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36" w:rsidRPr="00A87B8B" w:rsidRDefault="006773CC" w:rsidP="005903C9">
      <w:pPr>
        <w:spacing w:line="1200" w:lineRule="auto"/>
        <w:jc w:val="right"/>
        <w:rPr>
          <w:rFonts w:asciiTheme="minorHAnsi" w:hAnsiTheme="minorHAnsi" w:cstheme="minorHAnsi"/>
          <w:color w:val="000000"/>
          <w:szCs w:val="18"/>
        </w:rPr>
      </w:pPr>
      <w:r>
        <w:rPr>
          <w:rFonts w:asciiTheme="minorHAnsi" w:hAnsiTheme="minorHAnsi" w:cstheme="minorHAnsi"/>
          <w:b/>
          <w:szCs w:val="18"/>
        </w:rPr>
        <w:t xml:space="preserve">2 </w:t>
      </w:r>
      <w:r w:rsidR="00A7040D">
        <w:rPr>
          <w:rFonts w:asciiTheme="minorHAnsi" w:hAnsiTheme="minorHAnsi" w:cstheme="minorHAnsi"/>
          <w:b/>
          <w:szCs w:val="18"/>
        </w:rPr>
        <w:t>September</w:t>
      </w:r>
      <w:r w:rsidR="00450B36" w:rsidRPr="00A87B8B">
        <w:rPr>
          <w:rFonts w:asciiTheme="minorHAnsi" w:hAnsiTheme="minorHAnsi" w:cstheme="minorHAnsi"/>
          <w:b/>
          <w:szCs w:val="18"/>
        </w:rPr>
        <w:t xml:space="preserve"> 20</w:t>
      </w:r>
      <w:r>
        <w:rPr>
          <w:rFonts w:asciiTheme="minorHAnsi" w:hAnsiTheme="minorHAnsi" w:cstheme="minorHAnsi"/>
          <w:b/>
          <w:szCs w:val="18"/>
        </w:rPr>
        <w:t>20</w:t>
      </w:r>
    </w:p>
    <w:p w:rsidR="00450B36" w:rsidRPr="00355F46" w:rsidRDefault="00450B36" w:rsidP="00A87B8B">
      <w:pPr>
        <w:pStyle w:val="CoverSubtitleDocumentName"/>
        <w:spacing w:after="60"/>
        <w:ind w:firstLine="720"/>
        <w:rPr>
          <w:rFonts w:asciiTheme="minorHAnsi" w:hAnsiTheme="minorHAnsi" w:cstheme="minorHAnsi"/>
          <w:color w:val="000000"/>
          <w:sz w:val="28"/>
          <w:szCs w:val="18"/>
        </w:rPr>
      </w:pPr>
      <w:r w:rsidRPr="00355F46">
        <w:rPr>
          <w:rFonts w:asciiTheme="minorHAnsi" w:hAnsiTheme="minorHAnsi" w:cstheme="minorHAnsi"/>
          <w:color w:val="000000"/>
          <w:sz w:val="28"/>
          <w:szCs w:val="18"/>
        </w:rPr>
        <w:t>Ill, Injured and Wounded (IIW) Cohort File</w:t>
      </w:r>
    </w:p>
    <w:p w:rsidR="00450B36" w:rsidRPr="00355F46" w:rsidRDefault="00450B36" w:rsidP="00450B36">
      <w:pPr>
        <w:pStyle w:val="CoverSubtitleDocumentName"/>
        <w:spacing w:after="60"/>
        <w:rPr>
          <w:rFonts w:asciiTheme="minorHAnsi" w:hAnsiTheme="minorHAnsi" w:cstheme="minorHAnsi"/>
          <w:color w:val="000000"/>
          <w:sz w:val="28"/>
          <w:szCs w:val="18"/>
        </w:rPr>
      </w:pPr>
      <w:r w:rsidRPr="00355F46">
        <w:rPr>
          <w:rFonts w:asciiTheme="minorHAnsi" w:hAnsiTheme="minorHAnsi" w:cstheme="minorHAnsi"/>
          <w:color w:val="000000"/>
          <w:sz w:val="28"/>
          <w:szCs w:val="18"/>
        </w:rPr>
        <w:t>for the</w:t>
      </w:r>
    </w:p>
    <w:p w:rsidR="00450B36" w:rsidRPr="00355F46" w:rsidRDefault="00450B36" w:rsidP="00450B36">
      <w:pPr>
        <w:pStyle w:val="CoverSubtitleDocumentName"/>
        <w:spacing w:after="60"/>
        <w:rPr>
          <w:rFonts w:asciiTheme="minorHAnsi" w:hAnsiTheme="minorHAnsi" w:cstheme="minorHAnsi"/>
          <w:color w:val="000000"/>
          <w:sz w:val="28"/>
          <w:szCs w:val="18"/>
        </w:rPr>
      </w:pPr>
      <w:r w:rsidRPr="00355F46">
        <w:rPr>
          <w:rFonts w:asciiTheme="minorHAnsi" w:hAnsiTheme="minorHAnsi" w:cstheme="minorHAnsi"/>
          <w:color w:val="000000"/>
          <w:sz w:val="28"/>
          <w:szCs w:val="18"/>
        </w:rPr>
        <w:t>MHS Data Repository (</w:t>
      </w:r>
      <w:smartTag w:uri="urn:schemas-microsoft-com:office:smarttags" w:element="stockticker">
        <w:r w:rsidRPr="00355F46">
          <w:rPr>
            <w:rFonts w:asciiTheme="minorHAnsi" w:hAnsiTheme="minorHAnsi" w:cstheme="minorHAnsi"/>
            <w:color w:val="000000"/>
            <w:sz w:val="28"/>
            <w:szCs w:val="18"/>
          </w:rPr>
          <w:t>MDR</w:t>
        </w:r>
      </w:smartTag>
      <w:r w:rsidRPr="00355F46">
        <w:rPr>
          <w:rFonts w:asciiTheme="minorHAnsi" w:hAnsiTheme="minorHAnsi" w:cstheme="minorHAnsi"/>
          <w:color w:val="000000"/>
          <w:sz w:val="28"/>
          <w:szCs w:val="18"/>
        </w:rPr>
        <w:t>)</w:t>
      </w:r>
    </w:p>
    <w:p w:rsidR="005903C9" w:rsidRPr="00355F46" w:rsidRDefault="00450B36" w:rsidP="005903C9">
      <w:pPr>
        <w:pStyle w:val="CoverSubtitleDocumentName"/>
        <w:spacing w:after="60" w:line="1680" w:lineRule="auto"/>
        <w:rPr>
          <w:rFonts w:asciiTheme="minorHAnsi" w:hAnsiTheme="minorHAnsi" w:cstheme="minorHAnsi"/>
          <w:color w:val="000000"/>
          <w:sz w:val="28"/>
          <w:szCs w:val="18"/>
        </w:rPr>
      </w:pPr>
      <w:r w:rsidRPr="00355F46">
        <w:rPr>
          <w:rFonts w:asciiTheme="minorHAnsi" w:hAnsiTheme="minorHAnsi" w:cstheme="minorHAnsi"/>
          <w:color w:val="000000"/>
          <w:sz w:val="28"/>
          <w:szCs w:val="18"/>
        </w:rPr>
        <w:t xml:space="preserve">(Version </w:t>
      </w:r>
      <w:r w:rsidR="006773CC">
        <w:rPr>
          <w:rFonts w:asciiTheme="minorHAnsi" w:hAnsiTheme="minorHAnsi" w:cstheme="minorHAnsi"/>
          <w:color w:val="000000"/>
          <w:sz w:val="28"/>
          <w:szCs w:val="18"/>
        </w:rPr>
        <w:t>2</w:t>
      </w:r>
      <w:r w:rsidRPr="00355F46">
        <w:rPr>
          <w:rFonts w:asciiTheme="minorHAnsi" w:hAnsiTheme="minorHAnsi" w:cstheme="minorHAnsi"/>
          <w:color w:val="000000"/>
          <w:sz w:val="28"/>
          <w:szCs w:val="18"/>
        </w:rPr>
        <w:t>.00.0</w:t>
      </w:r>
      <w:r w:rsidR="006773CC">
        <w:rPr>
          <w:rFonts w:asciiTheme="minorHAnsi" w:hAnsiTheme="minorHAnsi" w:cstheme="minorHAnsi"/>
          <w:color w:val="000000"/>
          <w:sz w:val="28"/>
          <w:szCs w:val="18"/>
        </w:rPr>
        <w:t>2</w:t>
      </w:r>
      <w:r w:rsidRPr="00355F46">
        <w:rPr>
          <w:rFonts w:asciiTheme="minorHAnsi" w:hAnsiTheme="minorHAnsi" w:cstheme="minorHAnsi"/>
          <w:color w:val="000000"/>
          <w:sz w:val="28"/>
          <w:szCs w:val="18"/>
        </w:rPr>
        <w:t>)</w:t>
      </w:r>
    </w:p>
    <w:p w:rsidR="00450B36" w:rsidRPr="00A87B8B" w:rsidRDefault="002C4143" w:rsidP="005903C9">
      <w:pPr>
        <w:pStyle w:val="CoverSubtitleDocumentName"/>
        <w:spacing w:after="60" w:line="1680" w:lineRule="auto"/>
        <w:rPr>
          <w:rFonts w:asciiTheme="minorHAnsi" w:hAnsiTheme="minorHAnsi" w:cstheme="minorHAnsi"/>
          <w:color w:val="000000"/>
          <w:sz w:val="24"/>
          <w:szCs w:val="18"/>
        </w:rPr>
      </w:pPr>
      <w:r w:rsidRPr="00A87B8B">
        <w:rPr>
          <w:rFonts w:asciiTheme="minorHAnsi" w:hAnsiTheme="minorHAnsi" w:cstheme="minorHAnsi"/>
          <w:color w:val="000000"/>
          <w:sz w:val="24"/>
          <w:szCs w:val="18"/>
        </w:rPr>
        <w:t>Current</w:t>
      </w:r>
      <w:r w:rsidR="00450B36" w:rsidRPr="00A87B8B">
        <w:rPr>
          <w:rFonts w:asciiTheme="minorHAnsi" w:hAnsiTheme="minorHAnsi" w:cstheme="minorHAnsi"/>
          <w:color w:val="000000"/>
          <w:sz w:val="24"/>
          <w:szCs w:val="18"/>
        </w:rPr>
        <w:t xml:space="preserve"> Specification</w:t>
      </w:r>
    </w:p>
    <w:p w:rsidR="00450B36" w:rsidRPr="00A87B8B" w:rsidRDefault="00450B36" w:rsidP="00450B36">
      <w:pPr>
        <w:pStyle w:val="CoverSubtitleDocumentName"/>
        <w:spacing w:after="0"/>
        <w:rPr>
          <w:rFonts w:asciiTheme="minorHAnsi" w:hAnsiTheme="minorHAnsi" w:cstheme="minorHAnsi"/>
          <w:color w:val="000000"/>
          <w:sz w:val="18"/>
          <w:szCs w:val="18"/>
        </w:rPr>
      </w:pPr>
    </w:p>
    <w:p w:rsidR="00450B36" w:rsidRPr="00A87B8B" w:rsidRDefault="00450B36" w:rsidP="00450B36">
      <w:pPr>
        <w:pStyle w:val="CoverSubtitleDocumentName"/>
        <w:spacing w:after="0"/>
        <w:rPr>
          <w:rFonts w:asciiTheme="minorHAnsi" w:hAnsiTheme="minorHAnsi" w:cstheme="minorHAnsi"/>
          <w:sz w:val="18"/>
          <w:szCs w:val="18"/>
        </w:rPr>
      </w:pPr>
    </w:p>
    <w:p w:rsidR="00450B36" w:rsidRPr="00A87B8B" w:rsidRDefault="00450B36" w:rsidP="00450B36">
      <w:pPr>
        <w:pStyle w:val="CoverSubtitleDocumentName"/>
        <w:spacing w:after="0"/>
        <w:rPr>
          <w:rFonts w:asciiTheme="minorHAnsi" w:hAnsiTheme="minorHAnsi" w:cstheme="minorHAnsi"/>
          <w:sz w:val="18"/>
          <w:szCs w:val="18"/>
        </w:rPr>
        <w:sectPr w:rsidR="00450B36" w:rsidRPr="00A87B8B" w:rsidSect="00450B36">
          <w:footerReference w:type="default" r:id="rId8"/>
          <w:pgSz w:w="12240" w:h="15840"/>
          <w:pgMar w:top="1440" w:right="1440" w:bottom="1440" w:left="1440" w:header="720" w:footer="720" w:gutter="0"/>
          <w:cols w:space="720"/>
          <w:titlePg/>
          <w:docGrid w:linePitch="326"/>
        </w:sectPr>
      </w:pPr>
    </w:p>
    <w:p w:rsidR="00450B36" w:rsidRPr="00A87B8B" w:rsidRDefault="00450B36" w:rsidP="00450B36">
      <w:pPr>
        <w:jc w:val="center"/>
        <w:rPr>
          <w:rFonts w:asciiTheme="minorHAnsi" w:hAnsiTheme="minorHAnsi" w:cstheme="minorHAnsi"/>
          <w:b/>
          <w:sz w:val="18"/>
          <w:szCs w:val="18"/>
        </w:rPr>
      </w:pPr>
      <w:r w:rsidRPr="00A87B8B">
        <w:rPr>
          <w:rFonts w:asciiTheme="minorHAnsi" w:hAnsiTheme="minorHAnsi" w:cstheme="minorHAnsi"/>
          <w:b/>
          <w:sz w:val="18"/>
          <w:szCs w:val="18"/>
        </w:rPr>
        <w:lastRenderedPageBreak/>
        <w:t>Revision History</w:t>
      </w:r>
    </w:p>
    <w:p w:rsidR="00450B36" w:rsidRPr="00A87B8B" w:rsidRDefault="00450B36" w:rsidP="00450B36">
      <w:pPr>
        <w:rPr>
          <w:rFonts w:asciiTheme="minorHAnsi" w:hAnsiTheme="minorHAnsi" w:cstheme="minorHAnsi"/>
          <w:sz w:val="18"/>
          <w:szCs w:val="18"/>
        </w:rPr>
      </w:pPr>
    </w:p>
    <w:tbl>
      <w:tblPr>
        <w:tblW w:w="10722" w:type="dxa"/>
        <w:jc w:val="center"/>
        <w:tblLayout w:type="fixed"/>
        <w:tblCellMar>
          <w:left w:w="80" w:type="dxa"/>
          <w:right w:w="80" w:type="dxa"/>
        </w:tblCellMar>
        <w:tblLook w:val="0000" w:firstRow="0" w:lastRow="0" w:firstColumn="0" w:lastColumn="0" w:noHBand="0" w:noVBand="0"/>
      </w:tblPr>
      <w:tblGrid>
        <w:gridCol w:w="1041"/>
        <w:gridCol w:w="1389"/>
        <w:gridCol w:w="1890"/>
        <w:gridCol w:w="1890"/>
        <w:gridCol w:w="4512"/>
      </w:tblGrid>
      <w:tr w:rsidR="00450B36" w:rsidRPr="00A87B8B" w:rsidTr="000115B4">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E6E6E6"/>
          </w:tcPr>
          <w:p w:rsidR="00450B36" w:rsidRPr="00A87B8B" w:rsidRDefault="00450B36" w:rsidP="000115B4">
            <w:pPr>
              <w:rPr>
                <w:rFonts w:asciiTheme="minorHAnsi" w:hAnsiTheme="minorHAnsi" w:cstheme="minorHAnsi"/>
                <w:b/>
                <w:sz w:val="18"/>
                <w:szCs w:val="18"/>
              </w:rPr>
            </w:pPr>
            <w:r w:rsidRPr="00A87B8B">
              <w:rPr>
                <w:rFonts w:asciiTheme="minorHAnsi" w:hAnsiTheme="minorHAnsi" w:cstheme="minorHAnsi"/>
                <w:b/>
                <w:sz w:val="18"/>
                <w:szCs w:val="18"/>
              </w:rPr>
              <w:t>Version</w:t>
            </w:r>
          </w:p>
        </w:tc>
        <w:tc>
          <w:tcPr>
            <w:tcW w:w="1389" w:type="dxa"/>
            <w:tcBorders>
              <w:top w:val="single" w:sz="6" w:space="0" w:color="auto"/>
              <w:left w:val="single" w:sz="6" w:space="0" w:color="auto"/>
              <w:bottom w:val="single" w:sz="6" w:space="0" w:color="auto"/>
              <w:right w:val="single" w:sz="6" w:space="0" w:color="auto"/>
            </w:tcBorders>
            <w:shd w:val="clear" w:color="auto" w:fill="E6E6E6"/>
          </w:tcPr>
          <w:p w:rsidR="00450B36" w:rsidRPr="00A87B8B" w:rsidRDefault="00450B36" w:rsidP="000115B4">
            <w:pPr>
              <w:rPr>
                <w:rFonts w:asciiTheme="minorHAnsi" w:hAnsiTheme="minorHAnsi" w:cstheme="minorHAnsi"/>
                <w:b/>
                <w:sz w:val="18"/>
                <w:szCs w:val="18"/>
              </w:rPr>
            </w:pPr>
            <w:r w:rsidRPr="00A87B8B">
              <w:rPr>
                <w:rFonts w:asciiTheme="minorHAnsi" w:hAnsiTheme="minorHAnsi" w:cstheme="minorHAnsi"/>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450B36" w:rsidRPr="00A87B8B" w:rsidRDefault="00450B36" w:rsidP="000115B4">
            <w:pPr>
              <w:rPr>
                <w:rFonts w:asciiTheme="minorHAnsi" w:hAnsiTheme="minorHAnsi" w:cstheme="minorHAnsi"/>
                <w:b/>
                <w:sz w:val="18"/>
                <w:szCs w:val="18"/>
              </w:rPr>
            </w:pPr>
            <w:r w:rsidRPr="00A87B8B">
              <w:rPr>
                <w:rFonts w:asciiTheme="minorHAnsi" w:hAnsiTheme="minorHAnsi" w:cstheme="minorHAnsi"/>
                <w:b/>
                <w:sz w:val="18"/>
                <w:szCs w:val="18"/>
              </w:rPr>
              <w:t>Originator</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450B36" w:rsidRPr="00A87B8B" w:rsidRDefault="00450B36" w:rsidP="000115B4">
            <w:pPr>
              <w:rPr>
                <w:rFonts w:asciiTheme="minorHAnsi" w:hAnsiTheme="minorHAnsi" w:cstheme="minorHAnsi"/>
                <w:b/>
                <w:sz w:val="18"/>
                <w:szCs w:val="18"/>
              </w:rPr>
            </w:pPr>
            <w:r w:rsidRPr="00A87B8B">
              <w:rPr>
                <w:rFonts w:asciiTheme="minorHAnsi" w:hAnsiTheme="minorHAnsi" w:cstheme="minorHAnsi"/>
                <w:b/>
                <w:sz w:val="18"/>
                <w:szCs w:val="18"/>
              </w:rPr>
              <w:t>Para/Tbl/Fig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rsidR="00450B36" w:rsidRPr="00A87B8B" w:rsidRDefault="00450B36" w:rsidP="000115B4">
            <w:pPr>
              <w:rPr>
                <w:rFonts w:asciiTheme="minorHAnsi" w:hAnsiTheme="minorHAnsi" w:cstheme="minorHAnsi"/>
                <w:b/>
                <w:sz w:val="18"/>
                <w:szCs w:val="18"/>
              </w:rPr>
            </w:pPr>
            <w:r w:rsidRPr="00A87B8B">
              <w:rPr>
                <w:rFonts w:asciiTheme="minorHAnsi" w:hAnsiTheme="minorHAnsi" w:cstheme="minorHAnsi"/>
                <w:b/>
                <w:sz w:val="18"/>
                <w:szCs w:val="18"/>
              </w:rPr>
              <w:t>Description of Change</w:t>
            </w:r>
          </w:p>
        </w:tc>
      </w:tr>
      <w:tr w:rsidR="00450B36" w:rsidRPr="00A87B8B" w:rsidTr="000115B4">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450B36" w:rsidRPr="00A87B8B" w:rsidRDefault="00450B36" w:rsidP="00450B36">
            <w:pPr>
              <w:rPr>
                <w:rFonts w:asciiTheme="minorHAnsi" w:hAnsiTheme="minorHAnsi" w:cstheme="minorHAnsi"/>
                <w:sz w:val="18"/>
                <w:szCs w:val="18"/>
              </w:rPr>
            </w:pPr>
            <w:r w:rsidRPr="00A87B8B">
              <w:rPr>
                <w:rFonts w:asciiTheme="minorHAnsi" w:hAnsiTheme="minorHAnsi" w:cstheme="minorHAnsi"/>
                <w:sz w:val="18"/>
                <w:szCs w:val="18"/>
              </w:rPr>
              <w:t>1.00.00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450B36" w:rsidRPr="00A87B8B" w:rsidRDefault="00450B36" w:rsidP="00450B36">
            <w:pPr>
              <w:rPr>
                <w:rFonts w:asciiTheme="minorHAnsi" w:hAnsiTheme="minorHAnsi" w:cstheme="minorHAnsi"/>
                <w:sz w:val="18"/>
                <w:szCs w:val="18"/>
              </w:rPr>
            </w:pPr>
            <w:r w:rsidRPr="00A87B8B">
              <w:rPr>
                <w:rFonts w:asciiTheme="minorHAnsi" w:hAnsiTheme="minorHAnsi" w:cstheme="minorHAnsi"/>
                <w:sz w:val="18"/>
                <w:szCs w:val="18"/>
              </w:rPr>
              <w:t>02/14/2012</w:t>
            </w:r>
          </w:p>
        </w:tc>
        <w:tc>
          <w:tcPr>
            <w:tcW w:w="1890" w:type="dxa"/>
            <w:tcBorders>
              <w:top w:val="single" w:sz="6" w:space="0" w:color="auto"/>
              <w:left w:val="single" w:sz="6" w:space="0" w:color="auto"/>
              <w:bottom w:val="single" w:sz="6" w:space="0" w:color="auto"/>
              <w:right w:val="single" w:sz="6" w:space="0" w:color="auto"/>
            </w:tcBorders>
          </w:tcPr>
          <w:p w:rsidR="00450B36" w:rsidRPr="00A87B8B" w:rsidRDefault="00450B36" w:rsidP="000115B4">
            <w:pPr>
              <w:rPr>
                <w:rFonts w:asciiTheme="minorHAnsi" w:hAnsiTheme="minorHAnsi" w:cstheme="minorHAnsi"/>
                <w:sz w:val="18"/>
                <w:szCs w:val="18"/>
              </w:rPr>
            </w:pPr>
            <w:r w:rsidRPr="00A87B8B">
              <w:rPr>
                <w:rFonts w:asciiTheme="minorHAnsi" w:hAnsiTheme="minorHAnsi" w:cstheme="minorHAnsi"/>
                <w:sz w:val="18"/>
                <w:szCs w:val="18"/>
              </w:rPr>
              <w:t>W. Funk</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450B36" w:rsidRPr="00A87B8B" w:rsidRDefault="00450B36" w:rsidP="00450B36">
            <w:pPr>
              <w:numPr>
                <w:ilvl w:val="0"/>
                <w:numId w:val="22"/>
              </w:numPr>
              <w:tabs>
                <w:tab w:val="clear" w:pos="720"/>
                <w:tab w:val="num" w:pos="190"/>
              </w:tabs>
              <w:ind w:left="190" w:hanging="180"/>
              <w:rPr>
                <w:rFonts w:asciiTheme="minorHAnsi" w:hAnsiTheme="minorHAnsi" w:cstheme="minorHAnsi"/>
                <w:sz w:val="18"/>
                <w:szCs w:val="18"/>
              </w:rPr>
            </w:pPr>
            <w:r w:rsidRPr="00A87B8B">
              <w:rPr>
                <w:rFonts w:asciiTheme="minorHAnsi" w:hAnsiTheme="minorHAnsi" w:cstheme="minorHAnsi"/>
                <w:sz w:val="18"/>
                <w:szCs w:val="18"/>
              </w:rPr>
              <w:t>Entire document</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450B36" w:rsidRPr="00A87B8B" w:rsidRDefault="00450B36" w:rsidP="00450B36">
            <w:pPr>
              <w:numPr>
                <w:ilvl w:val="0"/>
                <w:numId w:val="21"/>
              </w:numPr>
              <w:tabs>
                <w:tab w:val="num" w:pos="190"/>
              </w:tabs>
              <w:ind w:left="190" w:hanging="180"/>
              <w:rPr>
                <w:rFonts w:asciiTheme="minorHAnsi" w:hAnsiTheme="minorHAnsi" w:cstheme="minorHAnsi"/>
                <w:sz w:val="18"/>
                <w:szCs w:val="18"/>
              </w:rPr>
            </w:pPr>
          </w:p>
        </w:tc>
      </w:tr>
      <w:tr w:rsidR="000115B4" w:rsidRPr="00A87B8B" w:rsidTr="000115B4">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0115B4" w:rsidRPr="00A87B8B" w:rsidRDefault="000115B4" w:rsidP="00450B36">
            <w:pPr>
              <w:rPr>
                <w:rFonts w:asciiTheme="minorHAnsi" w:hAnsiTheme="minorHAnsi" w:cstheme="minorHAnsi"/>
                <w:sz w:val="18"/>
                <w:szCs w:val="18"/>
              </w:rPr>
            </w:pPr>
            <w:r w:rsidRPr="00A87B8B">
              <w:rPr>
                <w:rFonts w:asciiTheme="minorHAnsi" w:hAnsiTheme="minorHAnsi" w:cstheme="minorHAnsi"/>
                <w:sz w:val="18"/>
                <w:szCs w:val="18"/>
              </w:rPr>
              <w:t>2.00.00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0115B4" w:rsidRPr="00A87B8B" w:rsidRDefault="000115B4" w:rsidP="00450B36">
            <w:pPr>
              <w:rPr>
                <w:rFonts w:asciiTheme="minorHAnsi" w:hAnsiTheme="minorHAnsi" w:cstheme="minorHAnsi"/>
                <w:sz w:val="18"/>
                <w:szCs w:val="18"/>
              </w:rPr>
            </w:pPr>
            <w:r w:rsidRPr="00A87B8B">
              <w:rPr>
                <w:rFonts w:asciiTheme="minorHAnsi" w:hAnsiTheme="minorHAnsi" w:cstheme="minorHAnsi"/>
                <w:sz w:val="18"/>
                <w:szCs w:val="18"/>
              </w:rPr>
              <w:t>12/21/2016</w:t>
            </w:r>
          </w:p>
        </w:tc>
        <w:tc>
          <w:tcPr>
            <w:tcW w:w="1890" w:type="dxa"/>
            <w:tcBorders>
              <w:top w:val="single" w:sz="6" w:space="0" w:color="auto"/>
              <w:left w:val="single" w:sz="6" w:space="0" w:color="auto"/>
              <w:bottom w:val="single" w:sz="6" w:space="0" w:color="auto"/>
              <w:right w:val="single" w:sz="6" w:space="0" w:color="auto"/>
            </w:tcBorders>
          </w:tcPr>
          <w:p w:rsidR="000115B4" w:rsidRPr="00A87B8B" w:rsidRDefault="000115B4" w:rsidP="000115B4">
            <w:pPr>
              <w:rPr>
                <w:rFonts w:asciiTheme="minorHAnsi" w:hAnsiTheme="minorHAnsi" w:cstheme="minorHAnsi"/>
                <w:sz w:val="18"/>
                <w:szCs w:val="18"/>
              </w:rPr>
            </w:pPr>
            <w:r w:rsidRPr="00A87B8B">
              <w:rPr>
                <w:rFonts w:asciiTheme="minorHAnsi" w:hAnsiTheme="minorHAnsi" w:cstheme="minorHAnsi"/>
                <w:sz w:val="18"/>
                <w:szCs w:val="18"/>
              </w:rPr>
              <w:t>L. Hopkins</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0115B4" w:rsidRPr="00A87B8B" w:rsidRDefault="000115B4" w:rsidP="00450B36">
            <w:pPr>
              <w:numPr>
                <w:ilvl w:val="0"/>
                <w:numId w:val="22"/>
              </w:numPr>
              <w:tabs>
                <w:tab w:val="clear" w:pos="720"/>
                <w:tab w:val="num" w:pos="190"/>
              </w:tabs>
              <w:ind w:left="190" w:hanging="180"/>
              <w:rPr>
                <w:rFonts w:asciiTheme="minorHAnsi" w:hAnsiTheme="minorHAnsi" w:cstheme="minorHAnsi"/>
                <w:sz w:val="18"/>
                <w:szCs w:val="18"/>
              </w:rPr>
            </w:pPr>
            <w:r w:rsidRPr="00A87B8B">
              <w:rPr>
                <w:rFonts w:asciiTheme="minorHAnsi" w:hAnsiTheme="minorHAnsi" w:cstheme="minorHAnsi"/>
                <w:sz w:val="18"/>
                <w:szCs w:val="18"/>
              </w:rPr>
              <w:t>Appendix A</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0115B4" w:rsidRPr="00A87B8B" w:rsidRDefault="000115B4" w:rsidP="00450B36">
            <w:pPr>
              <w:numPr>
                <w:ilvl w:val="0"/>
                <w:numId w:val="21"/>
              </w:numPr>
              <w:tabs>
                <w:tab w:val="num" w:pos="190"/>
              </w:tabs>
              <w:ind w:left="190" w:hanging="180"/>
              <w:rPr>
                <w:rFonts w:asciiTheme="minorHAnsi" w:hAnsiTheme="minorHAnsi" w:cstheme="minorHAnsi"/>
                <w:sz w:val="18"/>
                <w:szCs w:val="18"/>
              </w:rPr>
            </w:pPr>
            <w:r w:rsidRPr="00A87B8B">
              <w:rPr>
                <w:rFonts w:asciiTheme="minorHAnsi" w:hAnsiTheme="minorHAnsi" w:cstheme="minorHAnsi"/>
                <w:sz w:val="18"/>
                <w:szCs w:val="18"/>
              </w:rPr>
              <w:t>Added ICD 10 and MSDRG codes for identifying IIW conditions</w:t>
            </w:r>
          </w:p>
        </w:tc>
      </w:tr>
      <w:tr w:rsidR="00127E22" w:rsidRPr="00A87B8B" w:rsidTr="000115B4">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127E22" w:rsidRPr="00AC663B" w:rsidRDefault="00127E22" w:rsidP="00450B36">
            <w:pPr>
              <w:rPr>
                <w:rFonts w:asciiTheme="minorHAnsi" w:hAnsiTheme="minorHAnsi" w:cstheme="minorHAnsi"/>
                <w:sz w:val="18"/>
                <w:szCs w:val="18"/>
              </w:rPr>
            </w:pPr>
            <w:r w:rsidRPr="00AC663B">
              <w:rPr>
                <w:rFonts w:asciiTheme="minorHAnsi" w:hAnsiTheme="minorHAnsi" w:cstheme="minorHAnsi"/>
                <w:sz w:val="18"/>
                <w:szCs w:val="18"/>
              </w:rPr>
              <w:t>2.00.01</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127E22" w:rsidRPr="00AC663B" w:rsidRDefault="00A87B8B" w:rsidP="00450B36">
            <w:pPr>
              <w:rPr>
                <w:rFonts w:asciiTheme="minorHAnsi" w:hAnsiTheme="minorHAnsi" w:cstheme="minorHAnsi"/>
                <w:sz w:val="18"/>
                <w:szCs w:val="18"/>
              </w:rPr>
            </w:pPr>
            <w:r w:rsidRPr="00AC663B">
              <w:rPr>
                <w:rFonts w:asciiTheme="minorHAnsi" w:hAnsiTheme="minorHAnsi" w:cstheme="minorHAnsi"/>
                <w:sz w:val="18"/>
                <w:szCs w:val="18"/>
              </w:rPr>
              <w:t>9/26/2017</w:t>
            </w:r>
          </w:p>
        </w:tc>
        <w:tc>
          <w:tcPr>
            <w:tcW w:w="1890" w:type="dxa"/>
            <w:tcBorders>
              <w:top w:val="single" w:sz="6" w:space="0" w:color="auto"/>
              <w:left w:val="single" w:sz="6" w:space="0" w:color="auto"/>
              <w:bottom w:val="single" w:sz="6" w:space="0" w:color="auto"/>
              <w:right w:val="single" w:sz="6" w:space="0" w:color="auto"/>
            </w:tcBorders>
          </w:tcPr>
          <w:p w:rsidR="00127E22" w:rsidRPr="00AC663B" w:rsidRDefault="00A87B8B" w:rsidP="000115B4">
            <w:pPr>
              <w:rPr>
                <w:rFonts w:asciiTheme="minorHAnsi" w:hAnsiTheme="minorHAnsi" w:cstheme="minorHAnsi"/>
                <w:sz w:val="18"/>
                <w:szCs w:val="18"/>
              </w:rPr>
            </w:pPr>
            <w:r w:rsidRPr="00AC663B">
              <w:rPr>
                <w:rFonts w:asciiTheme="minorHAnsi" w:hAnsiTheme="minorHAnsi" w:cstheme="minorHAnsi"/>
                <w:sz w:val="18"/>
                <w:szCs w:val="18"/>
              </w:rPr>
              <w:t>W. Funk</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127E22" w:rsidRPr="00AC663B" w:rsidRDefault="00355F46" w:rsidP="00450B36">
            <w:pPr>
              <w:numPr>
                <w:ilvl w:val="0"/>
                <w:numId w:val="22"/>
              </w:numPr>
              <w:tabs>
                <w:tab w:val="clear" w:pos="720"/>
                <w:tab w:val="num" w:pos="190"/>
              </w:tabs>
              <w:ind w:left="190" w:hanging="180"/>
              <w:rPr>
                <w:rFonts w:asciiTheme="minorHAnsi" w:hAnsiTheme="minorHAnsi" w:cstheme="minorHAnsi"/>
                <w:sz w:val="18"/>
                <w:szCs w:val="18"/>
              </w:rPr>
            </w:pPr>
            <w:r w:rsidRPr="00AC663B">
              <w:rPr>
                <w:rFonts w:asciiTheme="minorHAnsi" w:hAnsiTheme="minorHAnsi" w:cstheme="minorHAnsi"/>
                <w:sz w:val="18"/>
                <w:szCs w:val="18"/>
              </w:rPr>
              <w:t>Table 3</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127E22" w:rsidRPr="00AC663B" w:rsidRDefault="00355F46" w:rsidP="00450B36">
            <w:pPr>
              <w:numPr>
                <w:ilvl w:val="0"/>
                <w:numId w:val="21"/>
              </w:numPr>
              <w:tabs>
                <w:tab w:val="num" w:pos="190"/>
              </w:tabs>
              <w:ind w:left="190" w:hanging="180"/>
              <w:rPr>
                <w:rFonts w:asciiTheme="minorHAnsi" w:hAnsiTheme="minorHAnsi" w:cstheme="minorHAnsi"/>
                <w:sz w:val="18"/>
                <w:szCs w:val="18"/>
              </w:rPr>
            </w:pPr>
            <w:r w:rsidRPr="00AC663B">
              <w:rPr>
                <w:rFonts w:asciiTheme="minorHAnsi" w:hAnsiTheme="minorHAnsi" w:cstheme="minorHAnsi"/>
                <w:sz w:val="18"/>
                <w:szCs w:val="18"/>
              </w:rPr>
              <w:t>Added DMIS ID Index and Omni CAD merges</w:t>
            </w:r>
          </w:p>
          <w:p w:rsidR="00355F46" w:rsidRPr="00AC663B" w:rsidRDefault="00355F46" w:rsidP="00450B36">
            <w:pPr>
              <w:numPr>
                <w:ilvl w:val="0"/>
                <w:numId w:val="21"/>
              </w:numPr>
              <w:tabs>
                <w:tab w:val="num" w:pos="190"/>
              </w:tabs>
              <w:ind w:left="190" w:hanging="180"/>
              <w:rPr>
                <w:rFonts w:asciiTheme="minorHAnsi" w:hAnsiTheme="minorHAnsi" w:cstheme="minorHAnsi"/>
                <w:sz w:val="18"/>
                <w:szCs w:val="18"/>
              </w:rPr>
            </w:pPr>
            <w:r w:rsidRPr="00AC663B">
              <w:rPr>
                <w:rFonts w:asciiTheme="minorHAnsi" w:hAnsiTheme="minorHAnsi" w:cstheme="minorHAnsi"/>
                <w:sz w:val="18"/>
                <w:szCs w:val="18"/>
              </w:rPr>
              <w:t>Added fields related to NDAA 2017 and T2017.  Blanked out ACV</w:t>
            </w:r>
          </w:p>
        </w:tc>
      </w:tr>
      <w:tr w:rsidR="006773CC" w:rsidRPr="00A87B8B" w:rsidTr="000115B4">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6773CC" w:rsidRPr="00AC663B" w:rsidRDefault="006773CC" w:rsidP="00450B36">
            <w:pPr>
              <w:rPr>
                <w:rFonts w:asciiTheme="minorHAnsi" w:hAnsiTheme="minorHAnsi" w:cstheme="minorHAnsi"/>
                <w:sz w:val="18"/>
                <w:szCs w:val="18"/>
              </w:rPr>
            </w:pPr>
            <w:r>
              <w:rPr>
                <w:rFonts w:asciiTheme="minorHAnsi" w:hAnsiTheme="minorHAnsi" w:cstheme="minorHAnsi"/>
                <w:sz w:val="18"/>
                <w:szCs w:val="18"/>
              </w:rPr>
              <w:t>2.00.02</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6773CC" w:rsidRPr="00AC663B" w:rsidRDefault="00A7040D" w:rsidP="00450B36">
            <w:pPr>
              <w:rPr>
                <w:rFonts w:asciiTheme="minorHAnsi" w:hAnsiTheme="minorHAnsi" w:cstheme="minorHAnsi"/>
                <w:sz w:val="18"/>
                <w:szCs w:val="18"/>
              </w:rPr>
            </w:pPr>
            <w:r>
              <w:rPr>
                <w:rFonts w:asciiTheme="minorHAnsi" w:hAnsiTheme="minorHAnsi" w:cstheme="minorHAnsi"/>
                <w:sz w:val="18"/>
                <w:szCs w:val="18"/>
              </w:rPr>
              <w:t>9</w:t>
            </w:r>
            <w:r w:rsidR="006773CC">
              <w:rPr>
                <w:rFonts w:asciiTheme="minorHAnsi" w:hAnsiTheme="minorHAnsi" w:cstheme="minorHAnsi"/>
                <w:sz w:val="18"/>
                <w:szCs w:val="18"/>
              </w:rPr>
              <w:t>/2/2020</w:t>
            </w:r>
          </w:p>
        </w:tc>
        <w:tc>
          <w:tcPr>
            <w:tcW w:w="1890" w:type="dxa"/>
            <w:tcBorders>
              <w:top w:val="single" w:sz="6" w:space="0" w:color="auto"/>
              <w:left w:val="single" w:sz="6" w:space="0" w:color="auto"/>
              <w:bottom w:val="single" w:sz="6" w:space="0" w:color="auto"/>
              <w:right w:val="single" w:sz="6" w:space="0" w:color="auto"/>
            </w:tcBorders>
          </w:tcPr>
          <w:p w:rsidR="006773CC" w:rsidRPr="00AC663B" w:rsidRDefault="006773CC" w:rsidP="000115B4">
            <w:pPr>
              <w:rPr>
                <w:rFonts w:asciiTheme="minorHAnsi" w:hAnsiTheme="minorHAnsi" w:cstheme="minorHAnsi"/>
                <w:sz w:val="18"/>
                <w:szCs w:val="18"/>
              </w:rPr>
            </w:pPr>
            <w:r>
              <w:rPr>
                <w:rFonts w:asciiTheme="minorHAnsi" w:hAnsiTheme="minorHAnsi" w:cstheme="minorHAnsi"/>
                <w:sz w:val="18"/>
                <w:szCs w:val="18"/>
              </w:rPr>
              <w:t>L. Hopkins</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A7040D" w:rsidRDefault="006773CC" w:rsidP="00A7040D">
            <w:pPr>
              <w:numPr>
                <w:ilvl w:val="0"/>
                <w:numId w:val="22"/>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Appendix A</w:t>
            </w:r>
          </w:p>
          <w:p w:rsidR="00A7040D" w:rsidRDefault="00A7040D" w:rsidP="00A7040D">
            <w:pPr>
              <w:ind w:left="190"/>
              <w:rPr>
                <w:rFonts w:asciiTheme="minorHAnsi" w:hAnsiTheme="minorHAnsi" w:cstheme="minorHAnsi"/>
                <w:sz w:val="18"/>
                <w:szCs w:val="18"/>
              </w:rPr>
            </w:pPr>
          </w:p>
          <w:p w:rsidR="00A7040D" w:rsidRPr="00A7040D" w:rsidRDefault="00A7040D" w:rsidP="00A7040D">
            <w:pPr>
              <w:numPr>
                <w:ilvl w:val="0"/>
                <w:numId w:val="22"/>
              </w:numPr>
              <w:tabs>
                <w:tab w:val="clear" w:pos="720"/>
                <w:tab w:val="num" w:pos="190"/>
              </w:tabs>
              <w:ind w:left="190" w:hanging="180"/>
              <w:rPr>
                <w:rFonts w:asciiTheme="minorHAnsi" w:hAnsiTheme="minorHAnsi" w:cstheme="minorHAnsi"/>
                <w:sz w:val="18"/>
                <w:szCs w:val="18"/>
              </w:rPr>
            </w:pPr>
            <w:r>
              <w:rPr>
                <w:rFonts w:asciiTheme="minorHAnsi" w:hAnsiTheme="minorHAnsi" w:cstheme="minorHAnsi"/>
                <w:sz w:val="18"/>
                <w:szCs w:val="18"/>
              </w:rPr>
              <w:t>Table 1</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6773CC" w:rsidRDefault="006773CC" w:rsidP="00450B36">
            <w:pPr>
              <w:numPr>
                <w:ilvl w:val="0"/>
                <w:numId w:val="21"/>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Added additional ICD 9 and ICD 10 Diagnosis Codes and CPT codes for identifying Amputations</w:t>
            </w:r>
          </w:p>
          <w:p w:rsidR="00A7040D" w:rsidRDefault="00A7040D" w:rsidP="00450B36">
            <w:pPr>
              <w:numPr>
                <w:ilvl w:val="0"/>
                <w:numId w:val="21"/>
              </w:numPr>
              <w:tabs>
                <w:tab w:val="num" w:pos="190"/>
              </w:tabs>
              <w:ind w:left="190" w:hanging="180"/>
              <w:rPr>
                <w:rFonts w:asciiTheme="minorHAnsi" w:hAnsiTheme="minorHAnsi" w:cstheme="minorHAnsi"/>
                <w:sz w:val="18"/>
                <w:szCs w:val="18"/>
              </w:rPr>
            </w:pPr>
            <w:r>
              <w:rPr>
                <w:rFonts w:asciiTheme="minorHAnsi" w:hAnsiTheme="minorHAnsi" w:cstheme="minorHAnsi"/>
                <w:sz w:val="18"/>
                <w:szCs w:val="18"/>
              </w:rPr>
              <w:t>Added TMDS as a source</w:t>
            </w:r>
          </w:p>
          <w:p w:rsidR="00A7040D" w:rsidRDefault="00A7040D" w:rsidP="00450B36">
            <w:pPr>
              <w:numPr>
                <w:ilvl w:val="0"/>
                <w:numId w:val="21"/>
              </w:numPr>
              <w:tabs>
                <w:tab w:val="num" w:pos="190"/>
              </w:tabs>
              <w:ind w:left="190" w:hanging="180"/>
              <w:rPr>
                <w:ins w:id="0" w:author="Laura Hopkins" w:date="2020-09-14T11:12:00Z"/>
                <w:rFonts w:asciiTheme="minorHAnsi" w:hAnsiTheme="minorHAnsi" w:cstheme="minorHAnsi"/>
                <w:sz w:val="18"/>
                <w:szCs w:val="18"/>
              </w:rPr>
            </w:pPr>
            <w:r>
              <w:rPr>
                <w:rFonts w:asciiTheme="minorHAnsi" w:hAnsiTheme="minorHAnsi" w:cstheme="minorHAnsi"/>
                <w:sz w:val="18"/>
                <w:szCs w:val="18"/>
              </w:rPr>
              <w:t>Changed Pending to Available for MHS Genesis datasets</w:t>
            </w:r>
          </w:p>
          <w:p w:rsidR="00EF63C6" w:rsidRDefault="00EF63C6" w:rsidP="00450B36">
            <w:pPr>
              <w:numPr>
                <w:ilvl w:val="0"/>
                <w:numId w:val="21"/>
              </w:numPr>
              <w:tabs>
                <w:tab w:val="num" w:pos="190"/>
              </w:tabs>
              <w:ind w:left="190" w:hanging="180"/>
              <w:rPr>
                <w:ins w:id="1" w:author="Laura Hopkins" w:date="2020-10-13T05:09:00Z"/>
                <w:rFonts w:asciiTheme="minorHAnsi" w:hAnsiTheme="minorHAnsi" w:cstheme="minorHAnsi"/>
                <w:sz w:val="18"/>
                <w:szCs w:val="18"/>
              </w:rPr>
            </w:pPr>
            <w:ins w:id="2" w:author="Laura Hopkins" w:date="2020-09-14T11:12:00Z">
              <w:r>
                <w:rPr>
                  <w:rFonts w:asciiTheme="minorHAnsi" w:hAnsiTheme="minorHAnsi" w:cstheme="minorHAnsi"/>
                  <w:sz w:val="18"/>
                  <w:szCs w:val="18"/>
                </w:rPr>
                <w:t>Removed data sources that are not available</w:t>
              </w:r>
            </w:ins>
          </w:p>
          <w:p w:rsidR="007940EC" w:rsidRDefault="007940EC" w:rsidP="00450B36">
            <w:pPr>
              <w:numPr>
                <w:ilvl w:val="0"/>
                <w:numId w:val="21"/>
              </w:numPr>
              <w:tabs>
                <w:tab w:val="num" w:pos="190"/>
              </w:tabs>
              <w:ind w:left="190" w:hanging="180"/>
              <w:rPr>
                <w:ins w:id="3" w:author="Laura Hopkins" w:date="2020-10-13T07:34:00Z"/>
                <w:rFonts w:asciiTheme="minorHAnsi" w:hAnsiTheme="minorHAnsi" w:cstheme="minorHAnsi"/>
                <w:sz w:val="18"/>
                <w:szCs w:val="18"/>
              </w:rPr>
            </w:pPr>
            <w:ins w:id="4" w:author="Laura Hopkins" w:date="2020-10-13T05:09:00Z">
              <w:r>
                <w:rPr>
                  <w:rFonts w:asciiTheme="minorHAnsi" w:hAnsiTheme="minorHAnsi" w:cstheme="minorHAnsi"/>
                  <w:sz w:val="18"/>
                  <w:szCs w:val="18"/>
                </w:rPr>
                <w:t>Removed Special HCDP</w:t>
              </w:r>
            </w:ins>
            <w:ins w:id="5" w:author="Laura Hopkins" w:date="2020-10-13T05:10:00Z">
              <w:r>
                <w:rPr>
                  <w:rFonts w:asciiTheme="minorHAnsi" w:hAnsiTheme="minorHAnsi" w:cstheme="minorHAnsi"/>
                  <w:sz w:val="18"/>
                  <w:szCs w:val="18"/>
                </w:rPr>
                <w:t xml:space="preserve"> rows from spec</w:t>
              </w:r>
            </w:ins>
          </w:p>
          <w:p w:rsidR="00E7736D" w:rsidRPr="00AC663B" w:rsidRDefault="00E7736D" w:rsidP="00450B36">
            <w:pPr>
              <w:numPr>
                <w:ilvl w:val="0"/>
                <w:numId w:val="21"/>
              </w:numPr>
              <w:tabs>
                <w:tab w:val="num" w:pos="190"/>
              </w:tabs>
              <w:ind w:left="190" w:hanging="180"/>
              <w:rPr>
                <w:rFonts w:asciiTheme="minorHAnsi" w:hAnsiTheme="minorHAnsi" w:cstheme="minorHAnsi"/>
                <w:sz w:val="18"/>
                <w:szCs w:val="18"/>
              </w:rPr>
            </w:pPr>
            <w:ins w:id="6" w:author="Laura Hopkins" w:date="2020-10-13T07:34:00Z">
              <w:r>
                <w:rPr>
                  <w:rFonts w:asciiTheme="minorHAnsi" w:hAnsiTheme="minorHAnsi" w:cstheme="minorHAnsi"/>
                  <w:sz w:val="18"/>
                  <w:szCs w:val="18"/>
                </w:rPr>
                <w:t>Changed DEERS source to VM6BEN</w:t>
              </w:r>
            </w:ins>
          </w:p>
        </w:tc>
      </w:tr>
    </w:tbl>
    <w:p w:rsidR="00450B36" w:rsidRPr="00A87B8B" w:rsidRDefault="00450B36" w:rsidP="00450B36">
      <w:pPr>
        <w:rPr>
          <w:rFonts w:asciiTheme="minorHAnsi" w:hAnsiTheme="minorHAnsi" w:cstheme="minorHAnsi"/>
          <w:sz w:val="18"/>
          <w:szCs w:val="18"/>
        </w:rPr>
      </w:pPr>
    </w:p>
    <w:p w:rsidR="00ED1B50" w:rsidRPr="00A87B8B" w:rsidRDefault="00450B36" w:rsidP="00450B36">
      <w:pPr>
        <w:pStyle w:val="Heading1"/>
        <w:jc w:val="center"/>
        <w:rPr>
          <w:rFonts w:asciiTheme="minorHAnsi" w:hAnsiTheme="minorHAnsi" w:cstheme="minorHAnsi"/>
          <w:color w:val="000000"/>
          <w:sz w:val="18"/>
          <w:szCs w:val="18"/>
        </w:rPr>
      </w:pPr>
      <w:r w:rsidRPr="00A87B8B">
        <w:rPr>
          <w:rFonts w:asciiTheme="minorHAnsi" w:hAnsiTheme="minorHAnsi" w:cstheme="minorHAnsi"/>
          <w:sz w:val="18"/>
          <w:szCs w:val="18"/>
        </w:rPr>
        <w:br w:type="page"/>
      </w:r>
      <w:r w:rsidR="00ED1B50" w:rsidRPr="00A87B8B">
        <w:rPr>
          <w:rFonts w:asciiTheme="minorHAnsi" w:hAnsiTheme="minorHAnsi" w:cstheme="minorHAnsi"/>
          <w:color w:val="000000"/>
          <w:sz w:val="18"/>
          <w:szCs w:val="18"/>
        </w:rPr>
        <w:lastRenderedPageBreak/>
        <w:t xml:space="preserve">MDR Ill, Injured and Wounded </w:t>
      </w:r>
      <w:r w:rsidR="007C2365" w:rsidRPr="00A87B8B">
        <w:rPr>
          <w:rFonts w:asciiTheme="minorHAnsi" w:hAnsiTheme="minorHAnsi" w:cstheme="minorHAnsi"/>
          <w:color w:val="000000"/>
          <w:sz w:val="18"/>
          <w:szCs w:val="18"/>
        </w:rPr>
        <w:t xml:space="preserve">(IIW) </w:t>
      </w:r>
      <w:r w:rsidR="00ED1B50" w:rsidRPr="00A87B8B">
        <w:rPr>
          <w:rFonts w:asciiTheme="minorHAnsi" w:hAnsiTheme="minorHAnsi" w:cstheme="minorHAnsi"/>
          <w:color w:val="000000"/>
          <w:sz w:val="18"/>
          <w:szCs w:val="18"/>
        </w:rPr>
        <w:t>Cohort</w:t>
      </w:r>
      <w:r w:rsidR="007C2365" w:rsidRPr="00A87B8B">
        <w:rPr>
          <w:rFonts w:asciiTheme="minorHAnsi" w:hAnsiTheme="minorHAnsi" w:cstheme="minorHAnsi"/>
          <w:color w:val="000000"/>
          <w:sz w:val="18"/>
          <w:szCs w:val="18"/>
        </w:rPr>
        <w:t xml:space="preserve"> File</w:t>
      </w:r>
    </w:p>
    <w:p w:rsidR="00450B36" w:rsidRPr="00A87B8B" w:rsidRDefault="00450B36" w:rsidP="00450B36">
      <w:pPr>
        <w:rPr>
          <w:rFonts w:asciiTheme="minorHAnsi" w:hAnsiTheme="minorHAnsi" w:cstheme="minorHAnsi"/>
          <w:sz w:val="18"/>
          <w:szCs w:val="18"/>
        </w:rPr>
      </w:pPr>
    </w:p>
    <w:p w:rsidR="00ED1B50" w:rsidRPr="00A87B8B" w:rsidRDefault="00ED1B50" w:rsidP="00ED1B50">
      <w:pPr>
        <w:pStyle w:val="Sub-Header"/>
        <w:numPr>
          <w:ilvl w:val="0"/>
          <w:numId w:val="2"/>
        </w:numPr>
        <w:rPr>
          <w:rFonts w:asciiTheme="minorHAnsi" w:hAnsiTheme="minorHAnsi" w:cstheme="minorHAnsi"/>
          <w:color w:val="000000"/>
          <w:sz w:val="18"/>
          <w:szCs w:val="18"/>
        </w:rPr>
      </w:pPr>
      <w:r w:rsidRPr="00A87B8B">
        <w:rPr>
          <w:rFonts w:asciiTheme="minorHAnsi" w:hAnsiTheme="minorHAnsi" w:cstheme="minorHAnsi"/>
          <w:color w:val="000000"/>
          <w:sz w:val="18"/>
          <w:szCs w:val="18"/>
        </w:rPr>
        <w:t>Background:</w:t>
      </w:r>
    </w:p>
    <w:p w:rsidR="00ED1B50" w:rsidRPr="00A87B8B" w:rsidRDefault="00ED1B50" w:rsidP="00ED1B50">
      <w:pPr>
        <w:pStyle w:val="Sub-Header"/>
        <w:numPr>
          <w:ilvl w:val="0"/>
          <w:numId w:val="0"/>
        </w:numPr>
        <w:ind w:left="720" w:hanging="720"/>
        <w:rPr>
          <w:rFonts w:asciiTheme="minorHAnsi" w:hAnsiTheme="minorHAnsi" w:cstheme="minorHAnsi"/>
          <w:color w:val="000000"/>
          <w:sz w:val="18"/>
          <w:szCs w:val="18"/>
        </w:rPr>
      </w:pPr>
    </w:p>
    <w:p w:rsidR="00ED1B50" w:rsidRPr="00A87B8B" w:rsidRDefault="00ED1B50" w:rsidP="002B7A1C">
      <w:pPr>
        <w:ind w:left="720"/>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Among t</w:t>
      </w:r>
      <w:r w:rsidRPr="00A87B8B">
        <w:rPr>
          <w:rFonts w:asciiTheme="minorHAnsi" w:hAnsiTheme="minorHAnsi" w:cstheme="minorHAnsi"/>
          <w:sz w:val="18"/>
          <w:szCs w:val="18"/>
        </w:rPr>
        <w:t>he priorities of the military health system, caring for service members returning from combat zones is exceedingly important. There have been many service members returning from theater with healthcare requirements that originated while serving their country</w:t>
      </w:r>
      <w:r w:rsidR="007C2365" w:rsidRPr="00A87B8B">
        <w:rPr>
          <w:rFonts w:asciiTheme="minorHAnsi" w:hAnsiTheme="minorHAnsi" w:cstheme="minorHAnsi"/>
          <w:sz w:val="18"/>
          <w:szCs w:val="18"/>
        </w:rPr>
        <w:t xml:space="preserve"> in the Global War on Terror (GWOT). The purpose of this file is to identify such members to facilitate caring for them. This file casts the widest net possible, with flags to help narrow its use.</w:t>
      </w:r>
    </w:p>
    <w:p w:rsidR="00ED1B50" w:rsidRPr="00A87B8B" w:rsidRDefault="00ED1B50" w:rsidP="00ED1B50">
      <w:pPr>
        <w:pStyle w:val="Sub-Header"/>
        <w:numPr>
          <w:ilvl w:val="0"/>
          <w:numId w:val="0"/>
        </w:numPr>
        <w:ind w:left="720" w:hanging="720"/>
        <w:rPr>
          <w:rFonts w:asciiTheme="minorHAnsi" w:hAnsiTheme="minorHAnsi" w:cstheme="minorHAnsi"/>
          <w:color w:val="000000"/>
          <w:sz w:val="18"/>
          <w:szCs w:val="18"/>
        </w:rPr>
      </w:pPr>
    </w:p>
    <w:p w:rsidR="00ED1B50" w:rsidRPr="00A87B8B" w:rsidRDefault="00ED1B50" w:rsidP="00ED1B50">
      <w:pPr>
        <w:pStyle w:val="Sub-Header"/>
        <w:numPr>
          <w:ilvl w:val="0"/>
          <w:numId w:val="2"/>
        </w:numPr>
        <w:rPr>
          <w:rFonts w:asciiTheme="minorHAnsi" w:hAnsiTheme="minorHAnsi" w:cstheme="minorHAnsi"/>
          <w:color w:val="000000"/>
          <w:sz w:val="18"/>
          <w:szCs w:val="18"/>
        </w:rPr>
      </w:pPr>
      <w:r w:rsidRPr="00A87B8B">
        <w:rPr>
          <w:rFonts w:asciiTheme="minorHAnsi" w:hAnsiTheme="minorHAnsi" w:cstheme="minorHAnsi"/>
          <w:color w:val="000000"/>
          <w:sz w:val="18"/>
          <w:szCs w:val="18"/>
        </w:rPr>
        <w:t>Source:</w:t>
      </w:r>
    </w:p>
    <w:p w:rsidR="00ED1B50" w:rsidRPr="00A87B8B" w:rsidRDefault="00ED1B50" w:rsidP="00ED1B50">
      <w:pPr>
        <w:ind w:left="720"/>
        <w:rPr>
          <w:rFonts w:asciiTheme="minorHAnsi" w:hAnsiTheme="minorHAnsi" w:cstheme="minorHAnsi"/>
          <w:color w:val="000000"/>
          <w:sz w:val="18"/>
          <w:szCs w:val="18"/>
        </w:rPr>
      </w:pPr>
    </w:p>
    <w:p w:rsidR="007C2365" w:rsidRPr="00A87B8B" w:rsidRDefault="00ED1B50" w:rsidP="00ED1B50">
      <w:pPr>
        <w:ind w:left="720"/>
        <w:rPr>
          <w:rFonts w:asciiTheme="minorHAnsi" w:hAnsiTheme="minorHAnsi" w:cstheme="minorHAnsi"/>
          <w:sz w:val="18"/>
          <w:szCs w:val="18"/>
        </w:rPr>
      </w:pPr>
      <w:r w:rsidRPr="00A87B8B">
        <w:rPr>
          <w:rFonts w:asciiTheme="minorHAnsi" w:hAnsiTheme="minorHAnsi" w:cstheme="minorHAnsi"/>
          <w:color w:val="000000"/>
          <w:sz w:val="18"/>
          <w:szCs w:val="18"/>
        </w:rPr>
        <w:t>T</w:t>
      </w:r>
      <w:r w:rsidRPr="00A87B8B">
        <w:rPr>
          <w:rFonts w:asciiTheme="minorHAnsi" w:hAnsiTheme="minorHAnsi" w:cstheme="minorHAnsi"/>
          <w:sz w:val="18"/>
          <w:szCs w:val="18"/>
        </w:rPr>
        <w:t>he</w:t>
      </w:r>
      <w:r w:rsidR="007C2365" w:rsidRPr="00A87B8B">
        <w:rPr>
          <w:rFonts w:asciiTheme="minorHAnsi" w:hAnsiTheme="minorHAnsi" w:cstheme="minorHAnsi"/>
          <w:sz w:val="18"/>
          <w:szCs w:val="18"/>
        </w:rPr>
        <w:t xml:space="preserve">re are a number of data files used to create the IIW cohort file. The sources are described in table 1. </w:t>
      </w:r>
      <w:r w:rsidR="003C1705" w:rsidRPr="00A87B8B">
        <w:rPr>
          <w:rFonts w:asciiTheme="minorHAnsi" w:hAnsiTheme="minorHAnsi" w:cstheme="minorHAnsi"/>
          <w:sz w:val="18"/>
          <w:szCs w:val="18"/>
        </w:rPr>
        <w:t>Reference tables are not included.</w:t>
      </w:r>
    </w:p>
    <w:p w:rsidR="007C2365" w:rsidRPr="00A87B8B" w:rsidRDefault="007C2365" w:rsidP="00ED1B50">
      <w:pPr>
        <w:ind w:left="720"/>
        <w:rPr>
          <w:rFonts w:asciiTheme="minorHAnsi" w:hAnsiTheme="minorHAnsi" w:cstheme="minorHAnsi"/>
          <w:sz w:val="18"/>
          <w:szCs w:val="18"/>
        </w:rPr>
      </w:pPr>
    </w:p>
    <w:p w:rsidR="006C1DB2" w:rsidRPr="00A87B8B" w:rsidRDefault="006C1DB2" w:rsidP="002B7A1C">
      <w:pPr>
        <w:ind w:left="720"/>
        <w:jc w:val="center"/>
        <w:rPr>
          <w:rFonts w:asciiTheme="minorHAnsi" w:hAnsiTheme="minorHAnsi" w:cstheme="minorHAnsi"/>
          <w:b/>
          <w:sz w:val="18"/>
          <w:szCs w:val="18"/>
        </w:rPr>
      </w:pPr>
      <w:r w:rsidRPr="00A87B8B">
        <w:rPr>
          <w:rFonts w:asciiTheme="minorHAnsi" w:hAnsiTheme="minorHAnsi" w:cstheme="minorHAnsi"/>
          <w:b/>
          <w:sz w:val="18"/>
          <w:szCs w:val="18"/>
        </w:rPr>
        <w:t xml:space="preserve">Table 1:  Data Sources for the IIW </w:t>
      </w:r>
      <w:r w:rsidR="002B7A1C" w:rsidRPr="00A87B8B">
        <w:rPr>
          <w:rFonts w:asciiTheme="minorHAnsi" w:hAnsiTheme="minorHAnsi" w:cstheme="minorHAnsi"/>
          <w:b/>
          <w:sz w:val="18"/>
          <w:szCs w:val="18"/>
        </w:rPr>
        <w:t>F</w:t>
      </w:r>
      <w:r w:rsidRPr="00A87B8B">
        <w:rPr>
          <w:rFonts w:asciiTheme="minorHAnsi" w:hAnsiTheme="minorHAnsi" w:cstheme="minorHAnsi"/>
          <w:b/>
          <w:sz w:val="18"/>
          <w:szCs w:val="18"/>
        </w:rPr>
        <w:t>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2107"/>
        <w:gridCol w:w="3157"/>
        <w:gridCol w:w="2832"/>
      </w:tblGrid>
      <w:tr w:rsidR="00F1136C" w:rsidRPr="00A87B8B" w:rsidTr="00A7040D">
        <w:trPr>
          <w:tblHeader/>
          <w:jc w:val="center"/>
        </w:trPr>
        <w:tc>
          <w:tcPr>
            <w:tcW w:w="1254" w:type="dxa"/>
            <w:shd w:val="clear" w:color="auto" w:fill="E0E0E0"/>
          </w:tcPr>
          <w:p w:rsidR="00F1136C" w:rsidRPr="00A87B8B" w:rsidRDefault="00F1136C" w:rsidP="00ED1B50">
            <w:pPr>
              <w:rPr>
                <w:rFonts w:asciiTheme="minorHAnsi" w:hAnsiTheme="minorHAnsi" w:cstheme="minorHAnsi"/>
                <w:b/>
                <w:sz w:val="18"/>
                <w:szCs w:val="18"/>
              </w:rPr>
            </w:pPr>
            <w:r w:rsidRPr="00A87B8B">
              <w:rPr>
                <w:rFonts w:asciiTheme="minorHAnsi" w:hAnsiTheme="minorHAnsi" w:cstheme="minorHAnsi"/>
                <w:b/>
                <w:sz w:val="18"/>
                <w:szCs w:val="18"/>
              </w:rPr>
              <w:t>Source</w:t>
            </w:r>
          </w:p>
        </w:tc>
        <w:tc>
          <w:tcPr>
            <w:tcW w:w="2107" w:type="dxa"/>
            <w:shd w:val="clear" w:color="auto" w:fill="E0E0E0"/>
          </w:tcPr>
          <w:p w:rsidR="00F1136C" w:rsidRPr="00A87B8B" w:rsidRDefault="00F1136C" w:rsidP="00ED1B50">
            <w:pPr>
              <w:rPr>
                <w:rFonts w:asciiTheme="minorHAnsi" w:hAnsiTheme="minorHAnsi" w:cstheme="minorHAnsi"/>
                <w:b/>
                <w:sz w:val="18"/>
                <w:szCs w:val="18"/>
              </w:rPr>
            </w:pPr>
            <w:r w:rsidRPr="00A87B8B">
              <w:rPr>
                <w:rFonts w:asciiTheme="minorHAnsi" w:hAnsiTheme="minorHAnsi" w:cstheme="minorHAnsi"/>
                <w:b/>
                <w:sz w:val="18"/>
                <w:szCs w:val="18"/>
              </w:rPr>
              <w:t>Data File</w:t>
            </w:r>
          </w:p>
        </w:tc>
        <w:tc>
          <w:tcPr>
            <w:tcW w:w="3157" w:type="dxa"/>
            <w:shd w:val="clear" w:color="auto" w:fill="E0E0E0"/>
          </w:tcPr>
          <w:p w:rsidR="00F1136C" w:rsidRPr="00A87B8B" w:rsidRDefault="00F1136C" w:rsidP="00ED1B50">
            <w:pPr>
              <w:rPr>
                <w:rFonts w:asciiTheme="minorHAnsi" w:hAnsiTheme="minorHAnsi" w:cstheme="minorHAnsi"/>
                <w:b/>
                <w:sz w:val="18"/>
                <w:szCs w:val="18"/>
              </w:rPr>
            </w:pPr>
            <w:r w:rsidRPr="00A87B8B">
              <w:rPr>
                <w:rFonts w:asciiTheme="minorHAnsi" w:hAnsiTheme="minorHAnsi" w:cstheme="minorHAnsi"/>
                <w:b/>
                <w:sz w:val="18"/>
                <w:szCs w:val="18"/>
              </w:rPr>
              <w:t>Purpose</w:t>
            </w:r>
          </w:p>
        </w:tc>
        <w:tc>
          <w:tcPr>
            <w:tcW w:w="2832" w:type="dxa"/>
            <w:shd w:val="clear" w:color="auto" w:fill="E0E0E0"/>
          </w:tcPr>
          <w:p w:rsidR="00F1136C" w:rsidRPr="00A87B8B" w:rsidRDefault="00F1136C" w:rsidP="00ED1B50">
            <w:pPr>
              <w:rPr>
                <w:rFonts w:asciiTheme="minorHAnsi" w:hAnsiTheme="minorHAnsi" w:cstheme="minorHAnsi"/>
                <w:b/>
                <w:sz w:val="18"/>
                <w:szCs w:val="18"/>
              </w:rPr>
            </w:pPr>
            <w:r w:rsidRPr="00A87B8B">
              <w:rPr>
                <w:rFonts w:asciiTheme="minorHAnsi" w:hAnsiTheme="minorHAnsi" w:cstheme="minorHAnsi"/>
                <w:b/>
                <w:sz w:val="18"/>
                <w:szCs w:val="18"/>
              </w:rPr>
              <w:t>Source Status</w:t>
            </w:r>
          </w:p>
        </w:tc>
      </w:tr>
      <w:tr w:rsidR="00F1136C" w:rsidRPr="00A87B8B" w:rsidTr="00A7040D">
        <w:trPr>
          <w:jc w:val="center"/>
        </w:trPr>
        <w:tc>
          <w:tcPr>
            <w:tcW w:w="1254"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 xml:space="preserve">DMDC </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Contingency Tracking System (CTS)</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identify service members returning from OIF/OEF</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Del="00EF63C6" w:rsidTr="00A7040D">
        <w:trPr>
          <w:jc w:val="center"/>
          <w:del w:id="7" w:author="Laura Hopkins" w:date="2020-09-14T11:12:00Z"/>
        </w:trPr>
        <w:tc>
          <w:tcPr>
            <w:tcW w:w="1254" w:type="dxa"/>
          </w:tcPr>
          <w:p w:rsidR="00F1136C" w:rsidRPr="00A87B8B" w:rsidDel="00EF63C6" w:rsidRDefault="00F1136C" w:rsidP="00ED1B50">
            <w:pPr>
              <w:rPr>
                <w:del w:id="8" w:author="Laura Hopkins" w:date="2020-09-14T11:12:00Z"/>
                <w:rFonts w:asciiTheme="minorHAnsi" w:hAnsiTheme="minorHAnsi" w:cstheme="minorHAnsi"/>
                <w:sz w:val="18"/>
                <w:szCs w:val="18"/>
              </w:rPr>
            </w:pPr>
            <w:del w:id="9" w:author="Laura Hopkins" w:date="2020-09-14T11:12:00Z">
              <w:r w:rsidRPr="00A87B8B" w:rsidDel="00EF63C6">
                <w:rPr>
                  <w:rFonts w:asciiTheme="minorHAnsi" w:hAnsiTheme="minorHAnsi" w:cstheme="minorHAnsi"/>
                  <w:sz w:val="18"/>
                  <w:szCs w:val="18"/>
                </w:rPr>
                <w:delText xml:space="preserve">DMSS </w:delText>
              </w:r>
            </w:del>
          </w:p>
        </w:tc>
        <w:tc>
          <w:tcPr>
            <w:tcW w:w="2107" w:type="dxa"/>
          </w:tcPr>
          <w:p w:rsidR="00F1136C" w:rsidRPr="00A87B8B" w:rsidDel="00EF63C6" w:rsidRDefault="00F1136C" w:rsidP="00ED1B50">
            <w:pPr>
              <w:rPr>
                <w:del w:id="10" w:author="Laura Hopkins" w:date="2020-09-14T11:12:00Z"/>
                <w:rFonts w:asciiTheme="minorHAnsi" w:hAnsiTheme="minorHAnsi" w:cstheme="minorHAnsi"/>
                <w:sz w:val="18"/>
                <w:szCs w:val="18"/>
              </w:rPr>
            </w:pPr>
            <w:del w:id="11" w:author="Laura Hopkins" w:date="2020-09-14T11:12:00Z">
              <w:r w:rsidRPr="00A87B8B" w:rsidDel="00EF63C6">
                <w:rPr>
                  <w:rFonts w:asciiTheme="minorHAnsi" w:hAnsiTheme="minorHAnsi" w:cstheme="minorHAnsi"/>
                  <w:sz w:val="18"/>
                  <w:szCs w:val="18"/>
                </w:rPr>
                <w:delText>TRAC2ES</w:delText>
              </w:r>
            </w:del>
          </w:p>
        </w:tc>
        <w:tc>
          <w:tcPr>
            <w:tcW w:w="3157" w:type="dxa"/>
          </w:tcPr>
          <w:p w:rsidR="00F1136C" w:rsidRPr="00A87B8B" w:rsidDel="00EF63C6" w:rsidRDefault="00F1136C" w:rsidP="00ED1B50">
            <w:pPr>
              <w:rPr>
                <w:del w:id="12" w:author="Laura Hopkins" w:date="2020-09-14T11:12:00Z"/>
                <w:rFonts w:asciiTheme="minorHAnsi" w:hAnsiTheme="minorHAnsi" w:cstheme="minorHAnsi"/>
                <w:sz w:val="18"/>
                <w:szCs w:val="18"/>
              </w:rPr>
            </w:pPr>
            <w:del w:id="13" w:author="Laura Hopkins" w:date="2020-09-14T11:12:00Z">
              <w:r w:rsidRPr="00A87B8B" w:rsidDel="00EF63C6">
                <w:rPr>
                  <w:rFonts w:asciiTheme="minorHAnsi" w:hAnsiTheme="minorHAnsi" w:cstheme="minorHAnsi"/>
                  <w:sz w:val="18"/>
                  <w:szCs w:val="18"/>
                </w:rPr>
                <w:delText>To identify service members who have been medically evacuated</w:delText>
              </w:r>
            </w:del>
          </w:p>
        </w:tc>
        <w:tc>
          <w:tcPr>
            <w:tcW w:w="2832" w:type="dxa"/>
          </w:tcPr>
          <w:p w:rsidR="00F1136C" w:rsidRPr="00A87B8B" w:rsidDel="00EF63C6" w:rsidRDefault="00F1136C" w:rsidP="00ED1B50">
            <w:pPr>
              <w:rPr>
                <w:del w:id="14" w:author="Laura Hopkins" w:date="2020-09-14T11:12:00Z"/>
                <w:rFonts w:asciiTheme="minorHAnsi" w:hAnsiTheme="minorHAnsi" w:cstheme="minorHAnsi"/>
                <w:sz w:val="18"/>
                <w:szCs w:val="18"/>
              </w:rPr>
            </w:pPr>
            <w:del w:id="15" w:author="Laura Hopkins" w:date="2020-09-14T11:12:00Z">
              <w:r w:rsidRPr="00A87B8B" w:rsidDel="00EF63C6">
                <w:rPr>
                  <w:rFonts w:asciiTheme="minorHAnsi" w:hAnsiTheme="minorHAnsi" w:cstheme="minorHAnsi"/>
                  <w:sz w:val="18"/>
                  <w:szCs w:val="18"/>
                </w:rPr>
                <w:delText>Pending</w:delText>
              </w:r>
            </w:del>
          </w:p>
        </w:tc>
      </w:tr>
      <w:tr w:rsidR="00F1136C" w:rsidRPr="00A87B8B" w:rsidDel="00EF63C6" w:rsidTr="00A7040D">
        <w:trPr>
          <w:jc w:val="center"/>
          <w:del w:id="16" w:author="Laura Hopkins" w:date="2020-09-14T11:12:00Z"/>
        </w:trPr>
        <w:tc>
          <w:tcPr>
            <w:tcW w:w="1254" w:type="dxa"/>
          </w:tcPr>
          <w:p w:rsidR="00F1136C" w:rsidRPr="00A87B8B" w:rsidDel="00EF63C6" w:rsidRDefault="00F1136C" w:rsidP="00F1136C">
            <w:pPr>
              <w:rPr>
                <w:del w:id="17" w:author="Laura Hopkins" w:date="2020-09-14T11:12:00Z"/>
                <w:rFonts w:asciiTheme="minorHAnsi" w:hAnsiTheme="minorHAnsi" w:cstheme="minorHAnsi"/>
                <w:sz w:val="18"/>
                <w:szCs w:val="18"/>
              </w:rPr>
            </w:pPr>
            <w:del w:id="18" w:author="Laura Hopkins" w:date="2020-09-14T11:12:00Z">
              <w:r w:rsidRPr="00A87B8B" w:rsidDel="00EF63C6">
                <w:rPr>
                  <w:rFonts w:asciiTheme="minorHAnsi" w:hAnsiTheme="minorHAnsi" w:cstheme="minorHAnsi"/>
                  <w:sz w:val="18"/>
                  <w:szCs w:val="18"/>
                </w:rPr>
                <w:delText>DMSS</w:delText>
              </w:r>
            </w:del>
          </w:p>
        </w:tc>
        <w:tc>
          <w:tcPr>
            <w:tcW w:w="2107" w:type="dxa"/>
          </w:tcPr>
          <w:p w:rsidR="00F1136C" w:rsidRPr="00A87B8B" w:rsidDel="00EF63C6" w:rsidRDefault="00F1136C" w:rsidP="00ED1B50">
            <w:pPr>
              <w:rPr>
                <w:del w:id="19" w:author="Laura Hopkins" w:date="2020-09-14T11:12:00Z"/>
                <w:rFonts w:asciiTheme="minorHAnsi" w:hAnsiTheme="minorHAnsi" w:cstheme="minorHAnsi"/>
                <w:sz w:val="18"/>
                <w:szCs w:val="18"/>
              </w:rPr>
            </w:pPr>
            <w:del w:id="20" w:author="Laura Hopkins" w:date="2020-09-14T11:12:00Z">
              <w:r w:rsidRPr="00A87B8B" w:rsidDel="00EF63C6">
                <w:rPr>
                  <w:rFonts w:asciiTheme="minorHAnsi" w:hAnsiTheme="minorHAnsi" w:cstheme="minorHAnsi"/>
                  <w:sz w:val="18"/>
                  <w:szCs w:val="18"/>
                </w:rPr>
                <w:delText>Post Deployment Health Assessments (PDHA)</w:delText>
              </w:r>
            </w:del>
          </w:p>
        </w:tc>
        <w:tc>
          <w:tcPr>
            <w:tcW w:w="3157" w:type="dxa"/>
          </w:tcPr>
          <w:p w:rsidR="00F1136C" w:rsidRPr="00A87B8B" w:rsidDel="00EF63C6" w:rsidRDefault="00F1136C" w:rsidP="00ED1B50">
            <w:pPr>
              <w:rPr>
                <w:del w:id="21" w:author="Laura Hopkins" w:date="2020-09-14T11:12:00Z"/>
                <w:rFonts w:asciiTheme="minorHAnsi" w:hAnsiTheme="minorHAnsi" w:cstheme="minorHAnsi"/>
                <w:sz w:val="18"/>
                <w:szCs w:val="18"/>
              </w:rPr>
            </w:pPr>
            <w:del w:id="22" w:author="Laura Hopkins" w:date="2020-09-14T11:12:00Z">
              <w:r w:rsidRPr="00A87B8B" w:rsidDel="00EF63C6">
                <w:rPr>
                  <w:rFonts w:asciiTheme="minorHAnsi" w:hAnsiTheme="minorHAnsi" w:cstheme="minorHAnsi"/>
                  <w:sz w:val="18"/>
                  <w:szCs w:val="18"/>
                </w:rPr>
                <w:delText xml:space="preserve">To identify service members who have indicated a need for a referral for medical care shortly after returning from theater. </w:delText>
              </w:r>
            </w:del>
          </w:p>
        </w:tc>
        <w:tc>
          <w:tcPr>
            <w:tcW w:w="2832" w:type="dxa"/>
          </w:tcPr>
          <w:p w:rsidR="00F1136C" w:rsidRPr="00A87B8B" w:rsidDel="00EF63C6" w:rsidRDefault="00F1136C" w:rsidP="00ED1B50">
            <w:pPr>
              <w:rPr>
                <w:del w:id="23" w:author="Laura Hopkins" w:date="2020-09-14T11:12:00Z"/>
                <w:rFonts w:asciiTheme="minorHAnsi" w:hAnsiTheme="minorHAnsi" w:cstheme="minorHAnsi"/>
                <w:sz w:val="18"/>
                <w:szCs w:val="18"/>
              </w:rPr>
            </w:pPr>
            <w:del w:id="24" w:author="Laura Hopkins" w:date="2020-09-14T11:12:00Z">
              <w:r w:rsidRPr="00A87B8B" w:rsidDel="00EF63C6">
                <w:rPr>
                  <w:rFonts w:asciiTheme="minorHAnsi" w:hAnsiTheme="minorHAnsi" w:cstheme="minorHAnsi"/>
                  <w:sz w:val="18"/>
                  <w:szCs w:val="18"/>
                </w:rPr>
                <w:delText>Pending</w:delText>
              </w:r>
            </w:del>
          </w:p>
        </w:tc>
      </w:tr>
      <w:tr w:rsidR="00F1136C" w:rsidRPr="00A87B8B" w:rsidDel="00EF63C6" w:rsidTr="00A7040D">
        <w:trPr>
          <w:jc w:val="center"/>
          <w:del w:id="25" w:author="Laura Hopkins" w:date="2020-09-14T11:12:00Z"/>
        </w:trPr>
        <w:tc>
          <w:tcPr>
            <w:tcW w:w="1254" w:type="dxa"/>
          </w:tcPr>
          <w:p w:rsidR="00F1136C" w:rsidRPr="00A87B8B" w:rsidDel="00EF63C6" w:rsidRDefault="00F1136C" w:rsidP="00340148">
            <w:pPr>
              <w:rPr>
                <w:del w:id="26" w:author="Laura Hopkins" w:date="2020-09-14T11:12:00Z"/>
                <w:rFonts w:asciiTheme="minorHAnsi" w:hAnsiTheme="minorHAnsi" w:cstheme="minorHAnsi"/>
                <w:sz w:val="18"/>
                <w:szCs w:val="18"/>
              </w:rPr>
            </w:pPr>
            <w:del w:id="27" w:author="Laura Hopkins" w:date="2020-09-14T11:12:00Z">
              <w:r w:rsidRPr="00A87B8B" w:rsidDel="00EF63C6">
                <w:rPr>
                  <w:rFonts w:asciiTheme="minorHAnsi" w:hAnsiTheme="minorHAnsi" w:cstheme="minorHAnsi"/>
                  <w:sz w:val="18"/>
                  <w:szCs w:val="18"/>
                </w:rPr>
                <w:delText xml:space="preserve">DMSS </w:delText>
              </w:r>
            </w:del>
          </w:p>
        </w:tc>
        <w:tc>
          <w:tcPr>
            <w:tcW w:w="2107" w:type="dxa"/>
          </w:tcPr>
          <w:p w:rsidR="00F1136C" w:rsidRPr="00A87B8B" w:rsidDel="00EF63C6" w:rsidRDefault="00F1136C" w:rsidP="00340148">
            <w:pPr>
              <w:rPr>
                <w:del w:id="28" w:author="Laura Hopkins" w:date="2020-09-14T11:12:00Z"/>
                <w:rFonts w:asciiTheme="minorHAnsi" w:hAnsiTheme="minorHAnsi" w:cstheme="minorHAnsi"/>
                <w:sz w:val="18"/>
                <w:szCs w:val="18"/>
              </w:rPr>
            </w:pPr>
            <w:del w:id="29" w:author="Laura Hopkins" w:date="2020-09-14T11:12:00Z">
              <w:r w:rsidRPr="00A87B8B" w:rsidDel="00EF63C6">
                <w:rPr>
                  <w:rFonts w:asciiTheme="minorHAnsi" w:hAnsiTheme="minorHAnsi" w:cstheme="minorHAnsi"/>
                  <w:sz w:val="18"/>
                  <w:szCs w:val="18"/>
                </w:rPr>
                <w:delText>Post Deployment Health Reassessments (PDHRA)</w:delText>
              </w:r>
            </w:del>
          </w:p>
        </w:tc>
        <w:tc>
          <w:tcPr>
            <w:tcW w:w="3157" w:type="dxa"/>
          </w:tcPr>
          <w:p w:rsidR="00F1136C" w:rsidRPr="00A87B8B" w:rsidDel="00EF63C6" w:rsidRDefault="00F1136C" w:rsidP="00340148">
            <w:pPr>
              <w:rPr>
                <w:del w:id="30" w:author="Laura Hopkins" w:date="2020-09-14T11:12:00Z"/>
                <w:rFonts w:asciiTheme="minorHAnsi" w:hAnsiTheme="minorHAnsi" w:cstheme="minorHAnsi"/>
                <w:sz w:val="18"/>
                <w:szCs w:val="18"/>
              </w:rPr>
            </w:pPr>
            <w:del w:id="31" w:author="Laura Hopkins" w:date="2020-09-14T11:12:00Z">
              <w:r w:rsidRPr="00A87B8B" w:rsidDel="00EF63C6">
                <w:rPr>
                  <w:rFonts w:asciiTheme="minorHAnsi" w:hAnsiTheme="minorHAnsi" w:cstheme="minorHAnsi"/>
                  <w:sz w:val="18"/>
                  <w:szCs w:val="18"/>
                </w:rPr>
                <w:delText>To identify service members who have indicated a need for a referral for medical care 6 months after return from theater.</w:delText>
              </w:r>
            </w:del>
          </w:p>
        </w:tc>
        <w:tc>
          <w:tcPr>
            <w:tcW w:w="2832" w:type="dxa"/>
          </w:tcPr>
          <w:p w:rsidR="00F1136C" w:rsidRPr="00A87B8B" w:rsidDel="00EF63C6" w:rsidRDefault="00F1136C" w:rsidP="00340148">
            <w:pPr>
              <w:rPr>
                <w:del w:id="32" w:author="Laura Hopkins" w:date="2020-09-14T11:12:00Z"/>
                <w:rFonts w:asciiTheme="minorHAnsi" w:hAnsiTheme="minorHAnsi" w:cstheme="minorHAnsi"/>
                <w:sz w:val="18"/>
                <w:szCs w:val="18"/>
              </w:rPr>
            </w:pPr>
            <w:del w:id="33" w:author="Laura Hopkins" w:date="2020-09-14T11:12:00Z">
              <w:r w:rsidRPr="00A87B8B" w:rsidDel="00EF63C6">
                <w:rPr>
                  <w:rFonts w:asciiTheme="minorHAnsi" w:hAnsiTheme="minorHAnsi" w:cstheme="minorHAnsi"/>
                  <w:sz w:val="18"/>
                  <w:szCs w:val="18"/>
                </w:rPr>
                <w:delText>Pending</w:delText>
              </w:r>
            </w:del>
          </w:p>
        </w:tc>
      </w:tr>
      <w:tr w:rsidR="00F1136C" w:rsidRPr="00A87B8B" w:rsidDel="00EF63C6" w:rsidTr="00A7040D">
        <w:trPr>
          <w:jc w:val="center"/>
          <w:del w:id="34" w:author="Laura Hopkins" w:date="2020-09-14T11:12:00Z"/>
        </w:trPr>
        <w:tc>
          <w:tcPr>
            <w:tcW w:w="1254" w:type="dxa"/>
          </w:tcPr>
          <w:p w:rsidR="00F1136C" w:rsidRPr="00A87B8B" w:rsidDel="00EF63C6" w:rsidRDefault="00F1136C" w:rsidP="00ED1B50">
            <w:pPr>
              <w:rPr>
                <w:del w:id="35" w:author="Laura Hopkins" w:date="2020-09-14T11:12:00Z"/>
                <w:rFonts w:asciiTheme="minorHAnsi" w:hAnsiTheme="minorHAnsi" w:cstheme="minorHAnsi"/>
                <w:sz w:val="18"/>
                <w:szCs w:val="18"/>
              </w:rPr>
            </w:pPr>
            <w:del w:id="36" w:author="Laura Hopkins" w:date="2020-09-14T11:12:00Z">
              <w:r w:rsidRPr="00A87B8B" w:rsidDel="00EF63C6">
                <w:rPr>
                  <w:rFonts w:asciiTheme="minorHAnsi" w:hAnsiTheme="minorHAnsi" w:cstheme="minorHAnsi"/>
                  <w:sz w:val="18"/>
                  <w:szCs w:val="18"/>
                </w:rPr>
                <w:delText>MMSO</w:delText>
              </w:r>
            </w:del>
          </w:p>
        </w:tc>
        <w:tc>
          <w:tcPr>
            <w:tcW w:w="2107" w:type="dxa"/>
          </w:tcPr>
          <w:p w:rsidR="00F1136C" w:rsidRPr="00A87B8B" w:rsidDel="00EF63C6" w:rsidRDefault="00F1136C" w:rsidP="00ED1B50">
            <w:pPr>
              <w:rPr>
                <w:del w:id="37" w:author="Laura Hopkins" w:date="2020-09-14T11:12:00Z"/>
                <w:rFonts w:asciiTheme="minorHAnsi" w:hAnsiTheme="minorHAnsi" w:cstheme="minorHAnsi"/>
                <w:sz w:val="18"/>
                <w:szCs w:val="18"/>
              </w:rPr>
            </w:pPr>
            <w:del w:id="38" w:author="Laura Hopkins" w:date="2020-09-14T11:12:00Z">
              <w:r w:rsidRPr="00A87B8B" w:rsidDel="00EF63C6">
                <w:rPr>
                  <w:rFonts w:asciiTheme="minorHAnsi" w:hAnsiTheme="minorHAnsi" w:cstheme="minorHAnsi"/>
                  <w:sz w:val="18"/>
                  <w:szCs w:val="18"/>
                </w:rPr>
                <w:delText>VA Referrals</w:delText>
              </w:r>
            </w:del>
          </w:p>
        </w:tc>
        <w:tc>
          <w:tcPr>
            <w:tcW w:w="3157" w:type="dxa"/>
          </w:tcPr>
          <w:p w:rsidR="00F1136C" w:rsidRPr="00A87B8B" w:rsidDel="00EF63C6" w:rsidRDefault="00F1136C" w:rsidP="00ED1B50">
            <w:pPr>
              <w:rPr>
                <w:del w:id="39" w:author="Laura Hopkins" w:date="2020-09-14T11:12:00Z"/>
                <w:rFonts w:asciiTheme="minorHAnsi" w:hAnsiTheme="minorHAnsi" w:cstheme="minorHAnsi"/>
                <w:sz w:val="18"/>
                <w:szCs w:val="18"/>
              </w:rPr>
            </w:pPr>
            <w:del w:id="40" w:author="Laura Hopkins" w:date="2020-09-14T11:12:00Z">
              <w:r w:rsidRPr="00A87B8B" w:rsidDel="00EF63C6">
                <w:rPr>
                  <w:rFonts w:asciiTheme="minorHAnsi" w:hAnsiTheme="minorHAnsi" w:cstheme="minorHAnsi"/>
                  <w:sz w:val="18"/>
                  <w:szCs w:val="18"/>
                </w:rPr>
                <w:delText>To identify patients who have been referred for medical care to the VA</w:delText>
              </w:r>
            </w:del>
          </w:p>
        </w:tc>
        <w:tc>
          <w:tcPr>
            <w:tcW w:w="2832" w:type="dxa"/>
          </w:tcPr>
          <w:p w:rsidR="00F1136C" w:rsidRPr="00A87B8B" w:rsidDel="00EF63C6" w:rsidRDefault="00F1136C" w:rsidP="00ED1B50">
            <w:pPr>
              <w:rPr>
                <w:del w:id="41" w:author="Laura Hopkins" w:date="2020-09-14T11:12:00Z"/>
                <w:rFonts w:asciiTheme="minorHAnsi" w:hAnsiTheme="minorHAnsi" w:cstheme="minorHAnsi"/>
                <w:sz w:val="18"/>
                <w:szCs w:val="18"/>
              </w:rPr>
            </w:pPr>
            <w:del w:id="42" w:author="Laura Hopkins" w:date="2020-09-14T11:12:00Z">
              <w:r w:rsidRPr="00A87B8B" w:rsidDel="00EF63C6">
                <w:rPr>
                  <w:rFonts w:asciiTheme="minorHAnsi" w:hAnsiTheme="minorHAnsi" w:cstheme="minorHAnsi"/>
                  <w:sz w:val="18"/>
                  <w:szCs w:val="18"/>
                </w:rPr>
                <w:delText>Pending</w:delText>
              </w:r>
            </w:del>
          </w:p>
        </w:tc>
      </w:tr>
      <w:tr w:rsidR="00F1136C" w:rsidRPr="00A87B8B" w:rsidTr="00A7040D">
        <w:trPr>
          <w:jc w:val="center"/>
        </w:trPr>
        <w:tc>
          <w:tcPr>
            <w:tcW w:w="1254"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DEERS VM6</w:t>
            </w:r>
          </w:p>
        </w:tc>
        <w:tc>
          <w:tcPr>
            <w:tcW w:w="3157" w:type="dxa"/>
          </w:tcPr>
          <w:p w:rsidR="00F1136C" w:rsidRPr="00A87B8B" w:rsidRDefault="00F1136C" w:rsidP="004F1445">
            <w:pPr>
              <w:rPr>
                <w:rFonts w:asciiTheme="minorHAnsi" w:hAnsiTheme="minorHAnsi" w:cstheme="minorHAnsi"/>
                <w:sz w:val="18"/>
                <w:szCs w:val="18"/>
              </w:rPr>
            </w:pPr>
            <w:r w:rsidRPr="00A87B8B">
              <w:rPr>
                <w:rFonts w:asciiTheme="minorHAnsi" w:hAnsiTheme="minorHAnsi" w:cstheme="minorHAnsi"/>
                <w:sz w:val="18"/>
                <w:szCs w:val="18"/>
              </w:rPr>
              <w:t>To identify medical retirements</w:t>
            </w:r>
            <w:r w:rsidR="004F1445" w:rsidRPr="00A87B8B">
              <w:rPr>
                <w:rFonts w:asciiTheme="minorHAnsi" w:hAnsiTheme="minorHAnsi" w:cstheme="minorHAnsi"/>
                <w:sz w:val="18"/>
                <w:szCs w:val="18"/>
              </w:rPr>
              <w:t xml:space="preserve">, </w:t>
            </w:r>
            <w:r w:rsidRPr="00A87B8B">
              <w:rPr>
                <w:rFonts w:asciiTheme="minorHAnsi" w:hAnsiTheme="minorHAnsi" w:cstheme="minorHAnsi"/>
                <w:sz w:val="18"/>
                <w:szCs w:val="18"/>
              </w:rPr>
              <w:t>deaths</w:t>
            </w:r>
            <w:r w:rsidR="004F1445" w:rsidRPr="00A87B8B">
              <w:rPr>
                <w:rFonts w:asciiTheme="minorHAnsi" w:hAnsiTheme="minorHAnsi" w:cstheme="minorHAnsi"/>
                <w:sz w:val="18"/>
                <w:szCs w:val="18"/>
              </w:rPr>
              <w:t>, and WTU status</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Master Death File</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identify death</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SIDR</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 and to identify members who have had health records denoted as battle injury</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SADR</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 xml:space="preserve">To identify particular conditions generally associated with OIF/OEF </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CAPER</w:t>
            </w:r>
          </w:p>
        </w:tc>
        <w:tc>
          <w:tcPr>
            <w:tcW w:w="3157" w:type="dxa"/>
          </w:tcPr>
          <w:p w:rsidR="00F1136C" w:rsidRPr="00A87B8B" w:rsidRDefault="00F1136C" w:rsidP="00680940">
            <w:pPr>
              <w:rPr>
                <w:rFonts w:asciiTheme="minorHAnsi" w:hAnsiTheme="minorHAnsi" w:cstheme="minorHAnsi"/>
                <w:sz w:val="18"/>
                <w:szCs w:val="18"/>
              </w:rPr>
            </w:pPr>
            <w:r w:rsidRPr="00A87B8B">
              <w:rPr>
                <w:rFonts w:asciiTheme="minorHAnsi" w:hAnsiTheme="minorHAnsi" w:cstheme="minorHAnsi"/>
                <w:sz w:val="18"/>
                <w:szCs w:val="18"/>
              </w:rPr>
              <w:t xml:space="preserve">To identify particular conditions generally associated with OIF/OEF </w:t>
            </w:r>
          </w:p>
        </w:tc>
        <w:tc>
          <w:tcPr>
            <w:tcW w:w="2832" w:type="dxa"/>
          </w:tcPr>
          <w:p w:rsidR="00F1136C" w:rsidRPr="00A87B8B" w:rsidRDefault="00F1136C" w:rsidP="0068094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TED-I</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TED-N</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F1136C" w:rsidRPr="00A87B8B" w:rsidDel="00EF63C6" w:rsidTr="00A7040D">
        <w:trPr>
          <w:jc w:val="center"/>
          <w:del w:id="43" w:author="Laura Hopkins" w:date="2020-09-14T11:12:00Z"/>
        </w:trPr>
        <w:tc>
          <w:tcPr>
            <w:tcW w:w="1254" w:type="dxa"/>
          </w:tcPr>
          <w:p w:rsidR="00F1136C" w:rsidRPr="00A87B8B" w:rsidDel="00EF63C6" w:rsidRDefault="00F1136C">
            <w:pPr>
              <w:rPr>
                <w:del w:id="44" w:author="Laura Hopkins" w:date="2020-09-14T11:12:00Z"/>
                <w:rFonts w:asciiTheme="minorHAnsi" w:hAnsiTheme="minorHAnsi" w:cstheme="minorHAnsi"/>
                <w:sz w:val="18"/>
                <w:szCs w:val="18"/>
              </w:rPr>
            </w:pPr>
            <w:del w:id="45" w:author="Laura Hopkins" w:date="2020-09-14T11:12:00Z">
              <w:r w:rsidRPr="00A87B8B" w:rsidDel="00EF63C6">
                <w:rPr>
                  <w:rFonts w:asciiTheme="minorHAnsi" w:hAnsiTheme="minorHAnsi" w:cstheme="minorHAnsi"/>
                  <w:sz w:val="18"/>
                  <w:szCs w:val="18"/>
                </w:rPr>
                <w:delText>MMSO</w:delText>
              </w:r>
            </w:del>
          </w:p>
        </w:tc>
        <w:tc>
          <w:tcPr>
            <w:tcW w:w="2107" w:type="dxa"/>
          </w:tcPr>
          <w:p w:rsidR="00F1136C" w:rsidRPr="00A87B8B" w:rsidDel="00EF63C6" w:rsidRDefault="00F1136C" w:rsidP="00ED1B50">
            <w:pPr>
              <w:rPr>
                <w:del w:id="46" w:author="Laura Hopkins" w:date="2020-09-14T11:12:00Z"/>
                <w:rFonts w:asciiTheme="minorHAnsi" w:hAnsiTheme="minorHAnsi" w:cstheme="minorHAnsi"/>
                <w:sz w:val="18"/>
                <w:szCs w:val="18"/>
              </w:rPr>
            </w:pPr>
            <w:del w:id="47" w:author="Laura Hopkins" w:date="2020-09-14T11:12:00Z">
              <w:r w:rsidRPr="00A87B8B" w:rsidDel="00EF63C6">
                <w:rPr>
                  <w:rFonts w:asciiTheme="minorHAnsi" w:hAnsiTheme="minorHAnsi" w:cstheme="minorHAnsi"/>
                  <w:sz w:val="18"/>
                  <w:szCs w:val="18"/>
                </w:rPr>
                <w:delText>VA Claims</w:delText>
              </w:r>
            </w:del>
          </w:p>
        </w:tc>
        <w:tc>
          <w:tcPr>
            <w:tcW w:w="3157" w:type="dxa"/>
          </w:tcPr>
          <w:p w:rsidR="00F1136C" w:rsidRPr="00A87B8B" w:rsidDel="00EF63C6" w:rsidRDefault="00F1136C" w:rsidP="00ED1B50">
            <w:pPr>
              <w:rPr>
                <w:del w:id="48" w:author="Laura Hopkins" w:date="2020-09-14T11:12:00Z"/>
                <w:rFonts w:asciiTheme="minorHAnsi" w:hAnsiTheme="minorHAnsi" w:cstheme="minorHAnsi"/>
                <w:sz w:val="18"/>
                <w:szCs w:val="18"/>
              </w:rPr>
            </w:pPr>
            <w:del w:id="49" w:author="Laura Hopkins" w:date="2020-09-14T11:12:00Z">
              <w:r w:rsidRPr="00A87B8B" w:rsidDel="00EF63C6">
                <w:rPr>
                  <w:rFonts w:asciiTheme="minorHAnsi" w:hAnsiTheme="minorHAnsi" w:cstheme="minorHAnsi"/>
                  <w:sz w:val="18"/>
                  <w:szCs w:val="18"/>
                </w:rPr>
                <w:delText>To identify particular conditions generally associated with OIF/OEF</w:delText>
              </w:r>
            </w:del>
          </w:p>
        </w:tc>
        <w:tc>
          <w:tcPr>
            <w:tcW w:w="2832" w:type="dxa"/>
          </w:tcPr>
          <w:p w:rsidR="00F1136C" w:rsidRPr="00A87B8B" w:rsidDel="00EF63C6" w:rsidRDefault="00F1136C" w:rsidP="00ED1B50">
            <w:pPr>
              <w:rPr>
                <w:del w:id="50" w:author="Laura Hopkins" w:date="2020-09-14T11:12:00Z"/>
                <w:rFonts w:asciiTheme="minorHAnsi" w:hAnsiTheme="minorHAnsi" w:cstheme="minorHAnsi"/>
                <w:sz w:val="18"/>
                <w:szCs w:val="18"/>
              </w:rPr>
            </w:pPr>
            <w:del w:id="51" w:author="Laura Hopkins" w:date="2020-09-14T11:12:00Z">
              <w:r w:rsidRPr="00A87B8B" w:rsidDel="00EF63C6">
                <w:rPr>
                  <w:rFonts w:asciiTheme="minorHAnsi" w:hAnsiTheme="minorHAnsi" w:cstheme="minorHAnsi"/>
                  <w:sz w:val="18"/>
                  <w:szCs w:val="18"/>
                </w:rPr>
                <w:delText>Pending</w:delText>
              </w:r>
            </w:del>
          </w:p>
        </w:tc>
      </w:tr>
      <w:tr w:rsidR="00F1136C" w:rsidRPr="00A87B8B" w:rsidTr="00A7040D">
        <w:trPr>
          <w:jc w:val="center"/>
        </w:trPr>
        <w:tc>
          <w:tcPr>
            <w:tcW w:w="1254" w:type="dxa"/>
          </w:tcPr>
          <w:p w:rsidR="00F1136C" w:rsidRPr="00A87B8B" w:rsidRDefault="00F1136C">
            <w:pPr>
              <w:rPr>
                <w:rFonts w:asciiTheme="minorHAnsi" w:hAnsiTheme="minorHAnsi" w:cstheme="minorHAnsi"/>
                <w:sz w:val="18"/>
                <w:szCs w:val="18"/>
              </w:rPr>
            </w:pPr>
            <w:r w:rsidRPr="00A87B8B">
              <w:rPr>
                <w:rFonts w:asciiTheme="minorHAnsi" w:hAnsiTheme="minorHAnsi" w:cstheme="minorHAnsi"/>
                <w:sz w:val="18"/>
                <w:szCs w:val="18"/>
              </w:rPr>
              <w:t>MDR</w:t>
            </w:r>
          </w:p>
        </w:tc>
        <w:tc>
          <w:tcPr>
            <w:tcW w:w="210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DEERS LVM</w:t>
            </w:r>
          </w:p>
        </w:tc>
        <w:tc>
          <w:tcPr>
            <w:tcW w:w="3157"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To add enrollment information.</w:t>
            </w:r>
          </w:p>
        </w:tc>
        <w:tc>
          <w:tcPr>
            <w:tcW w:w="2832" w:type="dxa"/>
          </w:tcPr>
          <w:p w:rsidR="00F1136C" w:rsidRPr="00A87B8B" w:rsidRDefault="00F1136C" w:rsidP="00ED1B50">
            <w:pPr>
              <w:rPr>
                <w:rFonts w:asciiTheme="minorHAnsi" w:hAnsiTheme="minorHAnsi" w:cstheme="minorHAnsi"/>
                <w:sz w:val="18"/>
                <w:szCs w:val="18"/>
              </w:rPr>
            </w:pPr>
            <w:r w:rsidRPr="00A87B8B">
              <w:rPr>
                <w:rFonts w:asciiTheme="minorHAnsi" w:hAnsiTheme="minorHAnsi" w:cstheme="minorHAnsi"/>
                <w:sz w:val="18"/>
                <w:szCs w:val="18"/>
              </w:rPr>
              <w:t>Available</w:t>
            </w:r>
          </w:p>
        </w:tc>
      </w:tr>
      <w:tr w:rsidR="00A7040D" w:rsidRPr="00A87B8B" w:rsidTr="00A7040D">
        <w:trPr>
          <w:jc w:val="center"/>
        </w:trPr>
        <w:tc>
          <w:tcPr>
            <w:tcW w:w="1254" w:type="dxa"/>
          </w:tcPr>
          <w:p w:rsidR="00A7040D" w:rsidRPr="00A87B8B" w:rsidRDefault="00A7040D" w:rsidP="00A7040D">
            <w:pPr>
              <w:rPr>
                <w:rFonts w:asciiTheme="minorHAnsi" w:hAnsiTheme="minorHAnsi" w:cstheme="minorHAnsi"/>
                <w:sz w:val="18"/>
                <w:szCs w:val="18"/>
              </w:rPr>
            </w:pPr>
            <w:r>
              <w:rPr>
                <w:rFonts w:asciiTheme="minorHAnsi" w:hAnsiTheme="minorHAnsi" w:cstheme="minorHAnsi"/>
                <w:sz w:val="18"/>
                <w:szCs w:val="18"/>
              </w:rPr>
              <w:t>MDR</w:t>
            </w:r>
          </w:p>
        </w:tc>
        <w:tc>
          <w:tcPr>
            <w:tcW w:w="2107" w:type="dxa"/>
          </w:tcPr>
          <w:p w:rsidR="00A7040D" w:rsidRPr="00A87B8B" w:rsidRDefault="00A7040D" w:rsidP="00A7040D">
            <w:pPr>
              <w:rPr>
                <w:rFonts w:asciiTheme="minorHAnsi" w:hAnsiTheme="minorHAnsi" w:cstheme="minorHAnsi"/>
                <w:sz w:val="18"/>
                <w:szCs w:val="18"/>
              </w:rPr>
            </w:pPr>
            <w:r>
              <w:rPr>
                <w:rFonts w:asciiTheme="minorHAnsi" w:hAnsiTheme="minorHAnsi" w:cstheme="minorHAnsi"/>
                <w:sz w:val="18"/>
                <w:szCs w:val="18"/>
              </w:rPr>
              <w:t xml:space="preserve">Genesis Basic Encounter </w:t>
            </w:r>
          </w:p>
        </w:tc>
        <w:tc>
          <w:tcPr>
            <w:tcW w:w="3157" w:type="dxa"/>
          </w:tcPr>
          <w:p w:rsidR="00A7040D" w:rsidRPr="00A87B8B" w:rsidRDefault="00A7040D" w:rsidP="00A7040D">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w:t>
            </w:r>
          </w:p>
        </w:tc>
        <w:tc>
          <w:tcPr>
            <w:tcW w:w="2832" w:type="dxa"/>
          </w:tcPr>
          <w:p w:rsidR="00A7040D" w:rsidRDefault="00A7040D" w:rsidP="00A7040D">
            <w:r w:rsidRPr="00A71925">
              <w:rPr>
                <w:rFonts w:asciiTheme="minorHAnsi" w:hAnsiTheme="minorHAnsi" w:cstheme="minorHAnsi"/>
                <w:sz w:val="18"/>
                <w:szCs w:val="18"/>
              </w:rPr>
              <w:t>Available</w:t>
            </w:r>
          </w:p>
        </w:tc>
      </w:tr>
      <w:tr w:rsidR="00A7040D" w:rsidRPr="00A87B8B" w:rsidTr="00A7040D">
        <w:trPr>
          <w:jc w:val="center"/>
        </w:trPr>
        <w:tc>
          <w:tcPr>
            <w:tcW w:w="1254" w:type="dxa"/>
          </w:tcPr>
          <w:p w:rsidR="00A7040D" w:rsidRDefault="00A7040D" w:rsidP="00A7040D">
            <w:pPr>
              <w:rPr>
                <w:rFonts w:asciiTheme="minorHAnsi" w:hAnsiTheme="minorHAnsi" w:cstheme="minorHAnsi"/>
                <w:sz w:val="18"/>
                <w:szCs w:val="18"/>
              </w:rPr>
            </w:pPr>
            <w:r>
              <w:rPr>
                <w:rFonts w:asciiTheme="minorHAnsi" w:hAnsiTheme="minorHAnsi" w:cstheme="minorHAnsi"/>
                <w:sz w:val="18"/>
                <w:szCs w:val="18"/>
              </w:rPr>
              <w:t>MDR</w:t>
            </w:r>
          </w:p>
        </w:tc>
        <w:tc>
          <w:tcPr>
            <w:tcW w:w="2107" w:type="dxa"/>
          </w:tcPr>
          <w:p w:rsidR="00A7040D" w:rsidRDefault="00A7040D" w:rsidP="00A7040D">
            <w:pPr>
              <w:rPr>
                <w:rFonts w:asciiTheme="minorHAnsi" w:hAnsiTheme="minorHAnsi" w:cstheme="minorHAnsi"/>
                <w:sz w:val="18"/>
                <w:szCs w:val="18"/>
              </w:rPr>
            </w:pPr>
            <w:r>
              <w:rPr>
                <w:rFonts w:asciiTheme="minorHAnsi" w:hAnsiTheme="minorHAnsi" w:cstheme="minorHAnsi"/>
                <w:sz w:val="18"/>
                <w:szCs w:val="18"/>
              </w:rPr>
              <w:t>Genesis Basic Admission</w:t>
            </w:r>
          </w:p>
        </w:tc>
        <w:tc>
          <w:tcPr>
            <w:tcW w:w="3157" w:type="dxa"/>
          </w:tcPr>
          <w:p w:rsidR="00A7040D" w:rsidRPr="00A87B8B" w:rsidRDefault="00A7040D" w:rsidP="00A7040D">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w:t>
            </w:r>
          </w:p>
        </w:tc>
        <w:tc>
          <w:tcPr>
            <w:tcW w:w="2832" w:type="dxa"/>
          </w:tcPr>
          <w:p w:rsidR="00A7040D" w:rsidRDefault="00A7040D" w:rsidP="00A7040D">
            <w:r w:rsidRPr="00A71925">
              <w:rPr>
                <w:rFonts w:asciiTheme="minorHAnsi" w:hAnsiTheme="minorHAnsi" w:cstheme="minorHAnsi"/>
                <w:sz w:val="18"/>
                <w:szCs w:val="18"/>
              </w:rPr>
              <w:t>Available</w:t>
            </w:r>
          </w:p>
        </w:tc>
      </w:tr>
      <w:tr w:rsidR="00A7040D" w:rsidRPr="00A87B8B" w:rsidTr="00A7040D">
        <w:trPr>
          <w:jc w:val="center"/>
        </w:trPr>
        <w:tc>
          <w:tcPr>
            <w:tcW w:w="1254" w:type="dxa"/>
          </w:tcPr>
          <w:p w:rsidR="00A7040D" w:rsidRDefault="00A7040D">
            <w:pPr>
              <w:rPr>
                <w:rFonts w:asciiTheme="minorHAnsi" w:hAnsiTheme="minorHAnsi" w:cstheme="minorHAnsi"/>
                <w:sz w:val="18"/>
                <w:szCs w:val="18"/>
              </w:rPr>
            </w:pPr>
            <w:r>
              <w:rPr>
                <w:rFonts w:asciiTheme="minorHAnsi" w:hAnsiTheme="minorHAnsi" w:cstheme="minorHAnsi"/>
                <w:sz w:val="18"/>
                <w:szCs w:val="18"/>
              </w:rPr>
              <w:t>MDR</w:t>
            </w:r>
          </w:p>
        </w:tc>
        <w:tc>
          <w:tcPr>
            <w:tcW w:w="2107" w:type="dxa"/>
          </w:tcPr>
          <w:p w:rsidR="00A7040D" w:rsidRDefault="00A7040D" w:rsidP="00ED1B50">
            <w:pPr>
              <w:rPr>
                <w:rFonts w:asciiTheme="minorHAnsi" w:hAnsiTheme="minorHAnsi" w:cstheme="minorHAnsi"/>
                <w:sz w:val="18"/>
                <w:szCs w:val="18"/>
              </w:rPr>
            </w:pPr>
            <w:r>
              <w:rPr>
                <w:rFonts w:asciiTheme="minorHAnsi" w:hAnsiTheme="minorHAnsi" w:cstheme="minorHAnsi"/>
                <w:sz w:val="18"/>
                <w:szCs w:val="18"/>
              </w:rPr>
              <w:t>TMDS</w:t>
            </w:r>
            <w:ins w:id="52" w:author="Laura Hopkins" w:date="2020-10-13T05:03:00Z">
              <w:r w:rsidR="007940EC">
                <w:rPr>
                  <w:rFonts w:asciiTheme="minorHAnsi" w:hAnsiTheme="minorHAnsi" w:cstheme="minorHAnsi"/>
                  <w:sz w:val="18"/>
                  <w:szCs w:val="18"/>
                </w:rPr>
                <w:t xml:space="preserve"> Enhanced Encounter</w:t>
              </w:r>
            </w:ins>
          </w:p>
        </w:tc>
        <w:tc>
          <w:tcPr>
            <w:tcW w:w="3157" w:type="dxa"/>
          </w:tcPr>
          <w:p w:rsidR="00A7040D" w:rsidRPr="00A87B8B" w:rsidRDefault="00A7040D" w:rsidP="00ED1B50">
            <w:pPr>
              <w:rPr>
                <w:rFonts w:asciiTheme="minorHAnsi" w:hAnsiTheme="minorHAnsi" w:cstheme="minorHAnsi"/>
                <w:sz w:val="18"/>
                <w:szCs w:val="18"/>
              </w:rPr>
            </w:pPr>
            <w:r w:rsidRPr="00A87B8B">
              <w:rPr>
                <w:rFonts w:asciiTheme="minorHAnsi" w:hAnsiTheme="minorHAnsi" w:cstheme="minorHAnsi"/>
                <w:sz w:val="18"/>
                <w:szCs w:val="18"/>
              </w:rPr>
              <w:t>To identify particular conditions generally associated with OIF/OEF</w:t>
            </w:r>
          </w:p>
        </w:tc>
        <w:tc>
          <w:tcPr>
            <w:tcW w:w="2832" w:type="dxa"/>
          </w:tcPr>
          <w:p w:rsidR="00A7040D" w:rsidRDefault="00A7040D" w:rsidP="00ED1B50">
            <w:pPr>
              <w:rPr>
                <w:rFonts w:asciiTheme="minorHAnsi" w:hAnsiTheme="minorHAnsi" w:cstheme="minorHAnsi"/>
                <w:sz w:val="18"/>
                <w:szCs w:val="18"/>
              </w:rPr>
            </w:pPr>
            <w:r>
              <w:rPr>
                <w:rFonts w:asciiTheme="minorHAnsi" w:hAnsiTheme="minorHAnsi" w:cstheme="minorHAnsi"/>
                <w:sz w:val="18"/>
                <w:szCs w:val="18"/>
              </w:rPr>
              <w:t>Available</w:t>
            </w:r>
          </w:p>
        </w:tc>
      </w:tr>
    </w:tbl>
    <w:p w:rsidR="00ED1B50" w:rsidRPr="00A87B8B" w:rsidRDefault="00ED1B50" w:rsidP="00ED1B50">
      <w:pPr>
        <w:ind w:left="720"/>
        <w:rPr>
          <w:rFonts w:asciiTheme="minorHAnsi" w:hAnsiTheme="minorHAnsi" w:cstheme="minorHAnsi"/>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Transmission (Format and Frequency):</w:t>
      </w:r>
    </w:p>
    <w:p w:rsidR="00ED1B50" w:rsidRPr="00A87B8B" w:rsidRDefault="00ED1B50" w:rsidP="00ED1B50">
      <w:pPr>
        <w:rPr>
          <w:rFonts w:asciiTheme="minorHAnsi" w:hAnsiTheme="minorHAnsi" w:cstheme="minorHAnsi"/>
          <w:color w:val="000000"/>
          <w:sz w:val="18"/>
          <w:szCs w:val="18"/>
        </w:rPr>
      </w:pPr>
    </w:p>
    <w:p w:rsidR="00ED1B50" w:rsidRPr="00A87B8B" w:rsidRDefault="001332B0" w:rsidP="002B7A1C">
      <w:pPr>
        <w:ind w:left="720"/>
        <w:jc w:val="both"/>
        <w:rPr>
          <w:rFonts w:asciiTheme="minorHAnsi" w:hAnsiTheme="minorHAnsi" w:cstheme="minorHAnsi"/>
          <w:sz w:val="18"/>
          <w:szCs w:val="18"/>
        </w:rPr>
      </w:pPr>
      <w:r w:rsidRPr="00A87B8B">
        <w:rPr>
          <w:rFonts w:asciiTheme="minorHAnsi" w:hAnsiTheme="minorHAnsi" w:cstheme="minorHAnsi"/>
          <w:sz w:val="18"/>
          <w:szCs w:val="18"/>
        </w:rPr>
        <w:lastRenderedPageBreak/>
        <w:t>Most of the input files are existing MDR public</w:t>
      </w:r>
      <w:ins w:id="53" w:author="Laura Hopkins" w:date="2020-09-01T13:26:00Z">
        <w:r w:rsidR="00A7040D">
          <w:rPr>
            <w:rFonts w:asciiTheme="minorHAnsi" w:hAnsiTheme="minorHAnsi" w:cstheme="minorHAnsi"/>
            <w:sz w:val="18"/>
            <w:szCs w:val="18"/>
          </w:rPr>
          <w:t xml:space="preserve"> or restricted</w:t>
        </w:r>
      </w:ins>
      <w:r w:rsidRPr="00A87B8B">
        <w:rPr>
          <w:rFonts w:asciiTheme="minorHAnsi" w:hAnsiTheme="minorHAnsi" w:cstheme="minorHAnsi"/>
          <w:sz w:val="18"/>
          <w:szCs w:val="18"/>
        </w:rPr>
        <w:t xml:space="preserve"> files. In these cases, transmission of source data is covered in the specifications of these data files. The files that are not in the MDR currently will be eventually. The IIW file will initially be built using what is available at the time of fielding. Once all MDR source file processors have been developed and are running, the IIW processor will be modified to use the MDR public files in lieu of raw feeds.</w:t>
      </w:r>
    </w:p>
    <w:p w:rsidR="006C1DB2" w:rsidRPr="00A87B8B" w:rsidRDefault="006C1DB2" w:rsidP="002B7A1C">
      <w:pPr>
        <w:ind w:left="720"/>
        <w:jc w:val="both"/>
        <w:rPr>
          <w:rFonts w:asciiTheme="minorHAnsi" w:hAnsiTheme="minorHAnsi" w:cstheme="minorHAnsi"/>
          <w:sz w:val="18"/>
          <w:szCs w:val="18"/>
        </w:rPr>
      </w:pPr>
    </w:p>
    <w:p w:rsidR="006C1DB2" w:rsidRPr="00A87B8B" w:rsidRDefault="006C1DB2" w:rsidP="002B7A1C">
      <w:pPr>
        <w:ind w:left="720"/>
        <w:jc w:val="both"/>
        <w:rPr>
          <w:rFonts w:asciiTheme="minorHAnsi" w:hAnsiTheme="minorHAnsi" w:cstheme="minorHAnsi"/>
          <w:sz w:val="18"/>
          <w:szCs w:val="18"/>
        </w:rPr>
      </w:pPr>
      <w:r w:rsidRPr="00A87B8B">
        <w:rPr>
          <w:rFonts w:asciiTheme="minorHAnsi" w:hAnsiTheme="minorHAnsi" w:cstheme="minorHAnsi"/>
          <w:sz w:val="18"/>
          <w:szCs w:val="18"/>
        </w:rPr>
        <w:t>For specifics about field positions and such, the Interface Control Documents should be consulted.</w:t>
      </w:r>
    </w:p>
    <w:p w:rsidR="006C1DB2" w:rsidRPr="00A87B8B" w:rsidRDefault="006C1DB2" w:rsidP="002B7A1C">
      <w:pPr>
        <w:ind w:left="720"/>
        <w:jc w:val="both"/>
        <w:rPr>
          <w:rFonts w:asciiTheme="minorHAnsi" w:hAnsiTheme="minorHAnsi" w:cstheme="minorHAnsi"/>
          <w:sz w:val="18"/>
          <w:szCs w:val="18"/>
        </w:rPr>
      </w:pPr>
    </w:p>
    <w:p w:rsidR="006C1DB2" w:rsidRPr="00A87B8B" w:rsidDel="00EF63C6" w:rsidRDefault="006C1DB2" w:rsidP="002B7A1C">
      <w:pPr>
        <w:ind w:left="720"/>
        <w:jc w:val="both"/>
        <w:rPr>
          <w:del w:id="54" w:author="Laura Hopkins" w:date="2020-09-14T11:13:00Z"/>
          <w:rFonts w:asciiTheme="minorHAnsi" w:hAnsiTheme="minorHAnsi" w:cstheme="minorHAnsi"/>
          <w:sz w:val="18"/>
          <w:szCs w:val="18"/>
        </w:rPr>
      </w:pPr>
      <w:del w:id="55" w:author="Laura Hopkins" w:date="2020-09-14T11:13:00Z">
        <w:r w:rsidRPr="00A87B8B" w:rsidDel="00EF63C6">
          <w:rPr>
            <w:rFonts w:asciiTheme="minorHAnsi" w:hAnsiTheme="minorHAnsi" w:cstheme="minorHAnsi"/>
            <w:sz w:val="18"/>
            <w:szCs w:val="18"/>
          </w:rPr>
          <w:delText xml:space="preserve">Table 2 describes the data feeds that are required for </w:delText>
        </w:r>
        <w:r w:rsidR="002B68CB" w:rsidRPr="00A87B8B" w:rsidDel="00EF63C6">
          <w:rPr>
            <w:rFonts w:asciiTheme="minorHAnsi" w:hAnsiTheme="minorHAnsi" w:cstheme="minorHAnsi"/>
            <w:sz w:val="18"/>
            <w:szCs w:val="18"/>
          </w:rPr>
          <w:delText xml:space="preserve">future iterations of the </w:delText>
        </w:r>
        <w:r w:rsidRPr="00A87B8B" w:rsidDel="00EF63C6">
          <w:rPr>
            <w:rFonts w:asciiTheme="minorHAnsi" w:hAnsiTheme="minorHAnsi" w:cstheme="minorHAnsi"/>
            <w:sz w:val="18"/>
            <w:szCs w:val="18"/>
          </w:rPr>
          <w:delText>IIW, excluding existing MDR files. As some of the data feeds are still being finalized</w:delText>
        </w:r>
        <w:r w:rsidR="002C3D4E" w:rsidRPr="00A87B8B" w:rsidDel="00EF63C6">
          <w:rPr>
            <w:rFonts w:asciiTheme="minorHAnsi" w:hAnsiTheme="minorHAnsi" w:cstheme="minorHAnsi"/>
            <w:sz w:val="18"/>
            <w:szCs w:val="18"/>
          </w:rPr>
          <w:delText>, the formats may change as things stabilize.</w:delText>
        </w:r>
      </w:del>
    </w:p>
    <w:p w:rsidR="00ED1B50" w:rsidRPr="00A87B8B" w:rsidRDefault="00ED1B50" w:rsidP="00ED1B50">
      <w:pPr>
        <w:rPr>
          <w:rFonts w:asciiTheme="minorHAnsi" w:hAnsiTheme="minorHAnsi" w:cstheme="minorHAnsi"/>
          <w:color w:val="000000"/>
          <w:sz w:val="18"/>
          <w:szCs w:val="18"/>
        </w:rPr>
      </w:pPr>
    </w:p>
    <w:p w:rsidR="006C1DB2" w:rsidRPr="00A87B8B" w:rsidRDefault="006C1DB2" w:rsidP="002B7A1C">
      <w:pPr>
        <w:jc w:val="center"/>
        <w:rPr>
          <w:rFonts w:asciiTheme="minorHAnsi" w:hAnsiTheme="minorHAnsi" w:cstheme="minorHAnsi"/>
          <w:b/>
          <w:color w:val="000000"/>
          <w:sz w:val="18"/>
          <w:szCs w:val="18"/>
        </w:rPr>
      </w:pPr>
      <w:del w:id="56" w:author="Laura Hopkins" w:date="2020-09-14T11:13:00Z">
        <w:r w:rsidRPr="00A87B8B" w:rsidDel="00EF63C6">
          <w:rPr>
            <w:rFonts w:asciiTheme="minorHAnsi" w:hAnsiTheme="minorHAnsi" w:cstheme="minorHAnsi"/>
            <w:b/>
            <w:color w:val="000000"/>
            <w:sz w:val="18"/>
            <w:szCs w:val="18"/>
          </w:rPr>
          <w:delText>Table 2:  Format and Frequency of IIW Feeds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610"/>
        <w:gridCol w:w="2340"/>
        <w:gridCol w:w="2058"/>
      </w:tblGrid>
      <w:tr w:rsidR="001332B0" w:rsidRPr="00A87B8B" w:rsidDel="00EF63C6" w:rsidTr="002B7A1C">
        <w:trPr>
          <w:tblHeader/>
          <w:jc w:val="center"/>
          <w:del w:id="57" w:author="Laura Hopkins" w:date="2020-09-14T11:13:00Z"/>
        </w:trPr>
        <w:tc>
          <w:tcPr>
            <w:tcW w:w="1249" w:type="dxa"/>
            <w:shd w:val="clear" w:color="auto" w:fill="E0E0E0"/>
          </w:tcPr>
          <w:p w:rsidR="001332B0" w:rsidRPr="00A87B8B" w:rsidDel="00EF63C6" w:rsidRDefault="001332B0" w:rsidP="00340148">
            <w:pPr>
              <w:rPr>
                <w:del w:id="58" w:author="Laura Hopkins" w:date="2020-09-14T11:13:00Z"/>
                <w:rFonts w:asciiTheme="minorHAnsi" w:hAnsiTheme="minorHAnsi" w:cstheme="minorHAnsi"/>
                <w:b/>
                <w:sz w:val="18"/>
                <w:szCs w:val="18"/>
              </w:rPr>
            </w:pPr>
            <w:del w:id="59" w:author="Laura Hopkins" w:date="2020-09-14T11:13:00Z">
              <w:r w:rsidRPr="00A87B8B" w:rsidDel="00EF63C6">
                <w:rPr>
                  <w:rFonts w:asciiTheme="minorHAnsi" w:hAnsiTheme="minorHAnsi" w:cstheme="minorHAnsi"/>
                  <w:b/>
                  <w:sz w:val="18"/>
                  <w:szCs w:val="18"/>
                </w:rPr>
                <w:delText>Source</w:delText>
              </w:r>
            </w:del>
          </w:p>
        </w:tc>
        <w:tc>
          <w:tcPr>
            <w:tcW w:w="2610" w:type="dxa"/>
            <w:shd w:val="clear" w:color="auto" w:fill="E0E0E0"/>
          </w:tcPr>
          <w:p w:rsidR="001332B0" w:rsidRPr="00A87B8B" w:rsidDel="00EF63C6" w:rsidRDefault="001332B0" w:rsidP="00340148">
            <w:pPr>
              <w:rPr>
                <w:del w:id="60" w:author="Laura Hopkins" w:date="2020-09-14T11:13:00Z"/>
                <w:rFonts w:asciiTheme="minorHAnsi" w:hAnsiTheme="minorHAnsi" w:cstheme="minorHAnsi"/>
                <w:b/>
                <w:sz w:val="18"/>
                <w:szCs w:val="18"/>
              </w:rPr>
            </w:pPr>
            <w:del w:id="61" w:author="Laura Hopkins" w:date="2020-09-14T11:13:00Z">
              <w:r w:rsidRPr="00A87B8B" w:rsidDel="00EF63C6">
                <w:rPr>
                  <w:rFonts w:asciiTheme="minorHAnsi" w:hAnsiTheme="minorHAnsi" w:cstheme="minorHAnsi"/>
                  <w:b/>
                  <w:sz w:val="18"/>
                  <w:szCs w:val="18"/>
                </w:rPr>
                <w:delText>Data File</w:delText>
              </w:r>
            </w:del>
          </w:p>
        </w:tc>
        <w:tc>
          <w:tcPr>
            <w:tcW w:w="2340" w:type="dxa"/>
            <w:shd w:val="clear" w:color="auto" w:fill="E0E0E0"/>
          </w:tcPr>
          <w:p w:rsidR="001332B0" w:rsidRPr="00A87B8B" w:rsidDel="00EF63C6" w:rsidRDefault="001332B0" w:rsidP="00340148">
            <w:pPr>
              <w:rPr>
                <w:del w:id="62" w:author="Laura Hopkins" w:date="2020-09-14T11:13:00Z"/>
                <w:rFonts w:asciiTheme="minorHAnsi" w:hAnsiTheme="minorHAnsi" w:cstheme="minorHAnsi"/>
                <w:b/>
                <w:sz w:val="18"/>
                <w:szCs w:val="18"/>
              </w:rPr>
            </w:pPr>
            <w:del w:id="63" w:author="Laura Hopkins" w:date="2020-09-14T11:13:00Z">
              <w:r w:rsidRPr="00A87B8B" w:rsidDel="00EF63C6">
                <w:rPr>
                  <w:rFonts w:asciiTheme="minorHAnsi" w:hAnsiTheme="minorHAnsi" w:cstheme="minorHAnsi"/>
                  <w:b/>
                  <w:sz w:val="18"/>
                  <w:szCs w:val="18"/>
                </w:rPr>
                <w:delText>Periodicity</w:delText>
              </w:r>
            </w:del>
          </w:p>
        </w:tc>
        <w:tc>
          <w:tcPr>
            <w:tcW w:w="2058" w:type="dxa"/>
            <w:shd w:val="clear" w:color="auto" w:fill="E0E0E0"/>
          </w:tcPr>
          <w:p w:rsidR="001332B0" w:rsidRPr="00A87B8B" w:rsidDel="00EF63C6" w:rsidRDefault="006C1DB2" w:rsidP="00340148">
            <w:pPr>
              <w:rPr>
                <w:del w:id="64" w:author="Laura Hopkins" w:date="2020-09-14T11:13:00Z"/>
                <w:rFonts w:asciiTheme="minorHAnsi" w:hAnsiTheme="minorHAnsi" w:cstheme="minorHAnsi"/>
                <w:b/>
                <w:sz w:val="18"/>
                <w:szCs w:val="18"/>
              </w:rPr>
            </w:pPr>
            <w:del w:id="65" w:author="Laura Hopkins" w:date="2020-09-14T11:13:00Z">
              <w:r w:rsidRPr="00A87B8B" w:rsidDel="00EF63C6">
                <w:rPr>
                  <w:rFonts w:asciiTheme="minorHAnsi" w:hAnsiTheme="minorHAnsi" w:cstheme="minorHAnsi"/>
                  <w:b/>
                  <w:sz w:val="18"/>
                  <w:szCs w:val="18"/>
                </w:rPr>
                <w:delText>Format</w:delText>
              </w:r>
            </w:del>
          </w:p>
        </w:tc>
      </w:tr>
      <w:tr w:rsidR="006C1DB2" w:rsidRPr="00A87B8B" w:rsidDel="00EF63C6" w:rsidTr="002B7A1C">
        <w:trPr>
          <w:jc w:val="center"/>
          <w:del w:id="66" w:author="Laura Hopkins" w:date="2020-09-14T11:13:00Z"/>
        </w:trPr>
        <w:tc>
          <w:tcPr>
            <w:tcW w:w="1249" w:type="dxa"/>
          </w:tcPr>
          <w:p w:rsidR="006C1DB2" w:rsidRPr="00A87B8B" w:rsidDel="00EF63C6" w:rsidRDefault="006C1DB2" w:rsidP="00340148">
            <w:pPr>
              <w:rPr>
                <w:del w:id="67" w:author="Laura Hopkins" w:date="2020-09-14T11:13:00Z"/>
                <w:rFonts w:asciiTheme="minorHAnsi" w:hAnsiTheme="minorHAnsi" w:cstheme="minorHAnsi"/>
                <w:sz w:val="18"/>
                <w:szCs w:val="18"/>
              </w:rPr>
            </w:pPr>
            <w:del w:id="68" w:author="Laura Hopkins" w:date="2020-09-14T11:13:00Z">
              <w:r w:rsidRPr="00A87B8B" w:rsidDel="00EF63C6">
                <w:rPr>
                  <w:rFonts w:asciiTheme="minorHAnsi" w:hAnsiTheme="minorHAnsi" w:cstheme="minorHAnsi"/>
                  <w:sz w:val="18"/>
                  <w:szCs w:val="18"/>
                </w:rPr>
                <w:delText xml:space="preserve">DMSS </w:delText>
              </w:r>
            </w:del>
          </w:p>
        </w:tc>
        <w:tc>
          <w:tcPr>
            <w:tcW w:w="2610" w:type="dxa"/>
          </w:tcPr>
          <w:p w:rsidR="006C1DB2" w:rsidRPr="00A87B8B" w:rsidDel="00EF63C6" w:rsidRDefault="006C1DB2" w:rsidP="00340148">
            <w:pPr>
              <w:rPr>
                <w:del w:id="69" w:author="Laura Hopkins" w:date="2020-09-14T11:13:00Z"/>
                <w:rFonts w:asciiTheme="minorHAnsi" w:hAnsiTheme="minorHAnsi" w:cstheme="minorHAnsi"/>
                <w:sz w:val="18"/>
                <w:szCs w:val="18"/>
              </w:rPr>
            </w:pPr>
            <w:del w:id="70" w:author="Laura Hopkins" w:date="2020-09-14T11:13:00Z">
              <w:r w:rsidRPr="00A87B8B" w:rsidDel="00EF63C6">
                <w:rPr>
                  <w:rFonts w:asciiTheme="minorHAnsi" w:hAnsiTheme="minorHAnsi" w:cstheme="minorHAnsi"/>
                  <w:sz w:val="18"/>
                  <w:szCs w:val="18"/>
                </w:rPr>
                <w:delText>TRAC2ES</w:delText>
              </w:r>
            </w:del>
          </w:p>
        </w:tc>
        <w:tc>
          <w:tcPr>
            <w:tcW w:w="2340" w:type="dxa"/>
          </w:tcPr>
          <w:p w:rsidR="006C1DB2" w:rsidRPr="00A87B8B" w:rsidDel="00EF63C6" w:rsidRDefault="006C1DB2" w:rsidP="00340148">
            <w:pPr>
              <w:rPr>
                <w:del w:id="71" w:author="Laura Hopkins" w:date="2020-09-14T11:13:00Z"/>
                <w:rFonts w:asciiTheme="minorHAnsi" w:hAnsiTheme="minorHAnsi" w:cstheme="minorHAnsi"/>
                <w:sz w:val="18"/>
                <w:szCs w:val="18"/>
              </w:rPr>
            </w:pPr>
            <w:del w:id="72" w:author="Laura Hopkins" w:date="2020-09-14T11:13:00Z">
              <w:r w:rsidRPr="00A87B8B" w:rsidDel="00EF63C6">
                <w:rPr>
                  <w:rFonts w:asciiTheme="minorHAnsi" w:hAnsiTheme="minorHAnsi" w:cstheme="minorHAnsi"/>
                  <w:sz w:val="18"/>
                  <w:szCs w:val="18"/>
                </w:rPr>
                <w:delText>Monthly/Weekly (TBD)</w:delText>
              </w:r>
            </w:del>
          </w:p>
        </w:tc>
        <w:tc>
          <w:tcPr>
            <w:tcW w:w="2058" w:type="dxa"/>
          </w:tcPr>
          <w:p w:rsidR="006C1DB2" w:rsidRPr="00A87B8B" w:rsidDel="00EF63C6" w:rsidRDefault="006C1DB2">
            <w:pPr>
              <w:rPr>
                <w:del w:id="73" w:author="Laura Hopkins" w:date="2020-09-14T11:13:00Z"/>
                <w:rFonts w:asciiTheme="minorHAnsi" w:hAnsiTheme="minorHAnsi" w:cstheme="minorHAnsi"/>
                <w:sz w:val="18"/>
                <w:szCs w:val="18"/>
              </w:rPr>
            </w:pPr>
            <w:del w:id="74" w:author="Laura Hopkins" w:date="2020-09-14T11:13:00Z">
              <w:r w:rsidRPr="00A87B8B" w:rsidDel="00EF63C6">
                <w:rPr>
                  <w:rFonts w:asciiTheme="minorHAnsi" w:hAnsiTheme="minorHAnsi" w:cstheme="minorHAnsi"/>
                  <w:sz w:val="18"/>
                  <w:szCs w:val="18"/>
                </w:rPr>
                <w:delText>Fixed length text</w:delText>
              </w:r>
            </w:del>
          </w:p>
        </w:tc>
      </w:tr>
      <w:tr w:rsidR="006C1DB2" w:rsidRPr="00A87B8B" w:rsidDel="00EF63C6" w:rsidTr="002B7A1C">
        <w:trPr>
          <w:jc w:val="center"/>
          <w:del w:id="75" w:author="Laura Hopkins" w:date="2020-09-14T11:13:00Z"/>
        </w:trPr>
        <w:tc>
          <w:tcPr>
            <w:tcW w:w="1249" w:type="dxa"/>
          </w:tcPr>
          <w:p w:rsidR="006C1DB2" w:rsidRPr="00A87B8B" w:rsidDel="00EF63C6" w:rsidRDefault="006C1DB2" w:rsidP="00F1136C">
            <w:pPr>
              <w:rPr>
                <w:del w:id="76" w:author="Laura Hopkins" w:date="2020-09-14T11:13:00Z"/>
                <w:rFonts w:asciiTheme="minorHAnsi" w:hAnsiTheme="minorHAnsi" w:cstheme="minorHAnsi"/>
                <w:sz w:val="18"/>
                <w:szCs w:val="18"/>
              </w:rPr>
            </w:pPr>
            <w:del w:id="77" w:author="Laura Hopkins" w:date="2020-09-14T11:13:00Z">
              <w:r w:rsidRPr="00A87B8B" w:rsidDel="00EF63C6">
                <w:rPr>
                  <w:rFonts w:asciiTheme="minorHAnsi" w:hAnsiTheme="minorHAnsi" w:cstheme="minorHAnsi"/>
                  <w:sz w:val="18"/>
                  <w:szCs w:val="18"/>
                </w:rPr>
                <w:delText xml:space="preserve">DMSS </w:delText>
              </w:r>
            </w:del>
          </w:p>
        </w:tc>
        <w:tc>
          <w:tcPr>
            <w:tcW w:w="2610" w:type="dxa"/>
          </w:tcPr>
          <w:p w:rsidR="006C1DB2" w:rsidRPr="00A87B8B" w:rsidDel="00EF63C6" w:rsidRDefault="006C1DB2" w:rsidP="00340148">
            <w:pPr>
              <w:rPr>
                <w:del w:id="78" w:author="Laura Hopkins" w:date="2020-09-14T11:13:00Z"/>
                <w:rFonts w:asciiTheme="minorHAnsi" w:hAnsiTheme="minorHAnsi" w:cstheme="minorHAnsi"/>
                <w:sz w:val="18"/>
                <w:szCs w:val="18"/>
              </w:rPr>
            </w:pPr>
            <w:del w:id="79" w:author="Laura Hopkins" w:date="2020-09-14T11:13:00Z">
              <w:r w:rsidRPr="00A87B8B" w:rsidDel="00EF63C6">
                <w:rPr>
                  <w:rFonts w:asciiTheme="minorHAnsi" w:hAnsiTheme="minorHAnsi" w:cstheme="minorHAnsi"/>
                  <w:sz w:val="18"/>
                  <w:szCs w:val="18"/>
                </w:rPr>
                <w:delText>Post Deployment Health Assessments (PDHA)</w:delText>
              </w:r>
            </w:del>
          </w:p>
        </w:tc>
        <w:tc>
          <w:tcPr>
            <w:tcW w:w="2340" w:type="dxa"/>
          </w:tcPr>
          <w:p w:rsidR="006C1DB2" w:rsidRPr="00A87B8B" w:rsidDel="00EF63C6" w:rsidRDefault="006C1DB2" w:rsidP="00340148">
            <w:pPr>
              <w:rPr>
                <w:del w:id="80" w:author="Laura Hopkins" w:date="2020-09-14T11:13:00Z"/>
                <w:rFonts w:asciiTheme="minorHAnsi" w:hAnsiTheme="minorHAnsi" w:cstheme="minorHAnsi"/>
                <w:sz w:val="18"/>
                <w:szCs w:val="18"/>
              </w:rPr>
            </w:pPr>
            <w:del w:id="81" w:author="Laura Hopkins" w:date="2020-09-14T11:13:00Z">
              <w:r w:rsidRPr="00A87B8B" w:rsidDel="00EF63C6">
                <w:rPr>
                  <w:rFonts w:asciiTheme="minorHAnsi" w:hAnsiTheme="minorHAnsi" w:cstheme="minorHAnsi"/>
                  <w:sz w:val="18"/>
                  <w:szCs w:val="18"/>
                </w:rPr>
                <w:delText>Monthly/Weekly (TBD)</w:delText>
              </w:r>
            </w:del>
          </w:p>
        </w:tc>
        <w:tc>
          <w:tcPr>
            <w:tcW w:w="2058" w:type="dxa"/>
          </w:tcPr>
          <w:p w:rsidR="006C1DB2" w:rsidRPr="00A87B8B" w:rsidDel="00EF63C6" w:rsidRDefault="006C1DB2">
            <w:pPr>
              <w:rPr>
                <w:del w:id="82" w:author="Laura Hopkins" w:date="2020-09-14T11:13:00Z"/>
                <w:rFonts w:asciiTheme="minorHAnsi" w:hAnsiTheme="minorHAnsi" w:cstheme="minorHAnsi"/>
                <w:sz w:val="18"/>
                <w:szCs w:val="18"/>
              </w:rPr>
            </w:pPr>
            <w:del w:id="83" w:author="Laura Hopkins" w:date="2020-09-14T11:13:00Z">
              <w:r w:rsidRPr="00A87B8B" w:rsidDel="00EF63C6">
                <w:rPr>
                  <w:rFonts w:asciiTheme="minorHAnsi" w:hAnsiTheme="minorHAnsi" w:cstheme="minorHAnsi"/>
                  <w:sz w:val="18"/>
                  <w:szCs w:val="18"/>
                </w:rPr>
                <w:delText>Fixed length text</w:delText>
              </w:r>
            </w:del>
          </w:p>
        </w:tc>
      </w:tr>
      <w:tr w:rsidR="006C1DB2" w:rsidRPr="00A87B8B" w:rsidDel="00EF63C6" w:rsidTr="002B7A1C">
        <w:trPr>
          <w:jc w:val="center"/>
          <w:del w:id="84" w:author="Laura Hopkins" w:date="2020-09-14T11:13:00Z"/>
        </w:trPr>
        <w:tc>
          <w:tcPr>
            <w:tcW w:w="1249" w:type="dxa"/>
          </w:tcPr>
          <w:p w:rsidR="006C1DB2" w:rsidRPr="00A87B8B" w:rsidDel="00EF63C6" w:rsidRDefault="006C1DB2" w:rsidP="00F1136C">
            <w:pPr>
              <w:rPr>
                <w:del w:id="85" w:author="Laura Hopkins" w:date="2020-09-14T11:13:00Z"/>
                <w:rFonts w:asciiTheme="minorHAnsi" w:hAnsiTheme="minorHAnsi" w:cstheme="minorHAnsi"/>
                <w:sz w:val="18"/>
                <w:szCs w:val="18"/>
              </w:rPr>
            </w:pPr>
            <w:del w:id="86" w:author="Laura Hopkins" w:date="2020-09-14T11:13:00Z">
              <w:r w:rsidRPr="00A87B8B" w:rsidDel="00EF63C6">
                <w:rPr>
                  <w:rFonts w:asciiTheme="minorHAnsi" w:hAnsiTheme="minorHAnsi" w:cstheme="minorHAnsi"/>
                  <w:sz w:val="18"/>
                  <w:szCs w:val="18"/>
                </w:rPr>
                <w:delText>DMSS</w:delText>
              </w:r>
            </w:del>
          </w:p>
        </w:tc>
        <w:tc>
          <w:tcPr>
            <w:tcW w:w="2610" w:type="dxa"/>
          </w:tcPr>
          <w:p w:rsidR="006C1DB2" w:rsidRPr="00A87B8B" w:rsidDel="00EF63C6" w:rsidRDefault="006C1DB2" w:rsidP="00340148">
            <w:pPr>
              <w:rPr>
                <w:del w:id="87" w:author="Laura Hopkins" w:date="2020-09-14T11:13:00Z"/>
                <w:rFonts w:asciiTheme="minorHAnsi" w:hAnsiTheme="minorHAnsi" w:cstheme="minorHAnsi"/>
                <w:sz w:val="18"/>
                <w:szCs w:val="18"/>
              </w:rPr>
            </w:pPr>
            <w:del w:id="88" w:author="Laura Hopkins" w:date="2020-09-14T11:13:00Z">
              <w:r w:rsidRPr="00A87B8B" w:rsidDel="00EF63C6">
                <w:rPr>
                  <w:rFonts w:asciiTheme="minorHAnsi" w:hAnsiTheme="minorHAnsi" w:cstheme="minorHAnsi"/>
                  <w:sz w:val="18"/>
                  <w:szCs w:val="18"/>
                </w:rPr>
                <w:delText>Post Deployment Health Reassessments (PDHRA)</w:delText>
              </w:r>
            </w:del>
          </w:p>
        </w:tc>
        <w:tc>
          <w:tcPr>
            <w:tcW w:w="2340" w:type="dxa"/>
          </w:tcPr>
          <w:p w:rsidR="006C1DB2" w:rsidRPr="00A87B8B" w:rsidDel="00EF63C6" w:rsidRDefault="006C1DB2" w:rsidP="00340148">
            <w:pPr>
              <w:rPr>
                <w:del w:id="89" w:author="Laura Hopkins" w:date="2020-09-14T11:13:00Z"/>
                <w:rFonts w:asciiTheme="minorHAnsi" w:hAnsiTheme="minorHAnsi" w:cstheme="minorHAnsi"/>
                <w:sz w:val="18"/>
                <w:szCs w:val="18"/>
              </w:rPr>
            </w:pPr>
            <w:del w:id="90" w:author="Laura Hopkins" w:date="2020-09-14T11:13:00Z">
              <w:r w:rsidRPr="00A87B8B" w:rsidDel="00EF63C6">
                <w:rPr>
                  <w:rFonts w:asciiTheme="minorHAnsi" w:hAnsiTheme="minorHAnsi" w:cstheme="minorHAnsi"/>
                  <w:sz w:val="18"/>
                  <w:szCs w:val="18"/>
                </w:rPr>
                <w:delText>Monthly/Weekly (TBD)</w:delText>
              </w:r>
            </w:del>
          </w:p>
        </w:tc>
        <w:tc>
          <w:tcPr>
            <w:tcW w:w="2058" w:type="dxa"/>
          </w:tcPr>
          <w:p w:rsidR="006C1DB2" w:rsidRPr="00A87B8B" w:rsidDel="00EF63C6" w:rsidRDefault="006C1DB2">
            <w:pPr>
              <w:rPr>
                <w:del w:id="91" w:author="Laura Hopkins" w:date="2020-09-14T11:13:00Z"/>
                <w:rFonts w:asciiTheme="minorHAnsi" w:hAnsiTheme="minorHAnsi" w:cstheme="minorHAnsi"/>
                <w:sz w:val="18"/>
                <w:szCs w:val="18"/>
              </w:rPr>
            </w:pPr>
            <w:del w:id="92" w:author="Laura Hopkins" w:date="2020-09-14T11:13:00Z">
              <w:r w:rsidRPr="00A87B8B" w:rsidDel="00EF63C6">
                <w:rPr>
                  <w:rFonts w:asciiTheme="minorHAnsi" w:hAnsiTheme="minorHAnsi" w:cstheme="minorHAnsi"/>
                  <w:sz w:val="18"/>
                  <w:szCs w:val="18"/>
                </w:rPr>
                <w:delText>Fixed length text</w:delText>
              </w:r>
            </w:del>
          </w:p>
        </w:tc>
      </w:tr>
      <w:tr w:rsidR="006C1DB2" w:rsidRPr="00A87B8B" w:rsidDel="00EF63C6" w:rsidTr="002B7A1C">
        <w:trPr>
          <w:jc w:val="center"/>
          <w:del w:id="93" w:author="Laura Hopkins" w:date="2020-09-14T11:13:00Z"/>
        </w:trPr>
        <w:tc>
          <w:tcPr>
            <w:tcW w:w="1249" w:type="dxa"/>
          </w:tcPr>
          <w:p w:rsidR="006C1DB2" w:rsidRPr="00A87B8B" w:rsidDel="00EF63C6" w:rsidRDefault="006C1DB2" w:rsidP="00F1136C">
            <w:pPr>
              <w:rPr>
                <w:del w:id="94" w:author="Laura Hopkins" w:date="2020-09-14T11:13:00Z"/>
                <w:rFonts w:asciiTheme="minorHAnsi" w:hAnsiTheme="minorHAnsi" w:cstheme="minorHAnsi"/>
                <w:sz w:val="18"/>
                <w:szCs w:val="18"/>
              </w:rPr>
            </w:pPr>
            <w:del w:id="95" w:author="Laura Hopkins" w:date="2020-09-14T11:13:00Z">
              <w:r w:rsidRPr="00A87B8B" w:rsidDel="00EF63C6">
                <w:rPr>
                  <w:rFonts w:asciiTheme="minorHAnsi" w:hAnsiTheme="minorHAnsi" w:cstheme="minorHAnsi"/>
                  <w:sz w:val="18"/>
                  <w:szCs w:val="18"/>
                </w:rPr>
                <w:delText xml:space="preserve">MMSO </w:delText>
              </w:r>
            </w:del>
          </w:p>
        </w:tc>
        <w:tc>
          <w:tcPr>
            <w:tcW w:w="2610" w:type="dxa"/>
          </w:tcPr>
          <w:p w:rsidR="006C1DB2" w:rsidRPr="00A87B8B" w:rsidDel="00EF63C6" w:rsidRDefault="006C1DB2" w:rsidP="00340148">
            <w:pPr>
              <w:rPr>
                <w:del w:id="96" w:author="Laura Hopkins" w:date="2020-09-14T11:13:00Z"/>
                <w:rFonts w:asciiTheme="minorHAnsi" w:hAnsiTheme="minorHAnsi" w:cstheme="minorHAnsi"/>
                <w:sz w:val="18"/>
                <w:szCs w:val="18"/>
              </w:rPr>
            </w:pPr>
            <w:del w:id="97" w:author="Laura Hopkins" w:date="2020-09-14T11:13:00Z">
              <w:r w:rsidRPr="00A87B8B" w:rsidDel="00EF63C6">
                <w:rPr>
                  <w:rFonts w:asciiTheme="minorHAnsi" w:hAnsiTheme="minorHAnsi" w:cstheme="minorHAnsi"/>
                  <w:sz w:val="18"/>
                  <w:szCs w:val="18"/>
                </w:rPr>
                <w:delText>VA Referrals</w:delText>
              </w:r>
            </w:del>
          </w:p>
        </w:tc>
        <w:tc>
          <w:tcPr>
            <w:tcW w:w="2340" w:type="dxa"/>
          </w:tcPr>
          <w:p w:rsidR="006C1DB2" w:rsidRPr="00A87B8B" w:rsidDel="00EF63C6" w:rsidRDefault="006C1DB2" w:rsidP="00340148">
            <w:pPr>
              <w:rPr>
                <w:del w:id="98" w:author="Laura Hopkins" w:date="2020-09-14T11:13:00Z"/>
                <w:rFonts w:asciiTheme="minorHAnsi" w:hAnsiTheme="minorHAnsi" w:cstheme="minorHAnsi"/>
                <w:sz w:val="18"/>
                <w:szCs w:val="18"/>
              </w:rPr>
            </w:pPr>
            <w:del w:id="99" w:author="Laura Hopkins" w:date="2020-09-14T11:13:00Z">
              <w:r w:rsidRPr="00A87B8B" w:rsidDel="00EF63C6">
                <w:rPr>
                  <w:rFonts w:asciiTheme="minorHAnsi" w:hAnsiTheme="minorHAnsi" w:cstheme="minorHAnsi"/>
                  <w:sz w:val="18"/>
                  <w:szCs w:val="18"/>
                </w:rPr>
                <w:delText>Monthly/Weekly (TBD)</w:delText>
              </w:r>
            </w:del>
          </w:p>
        </w:tc>
        <w:tc>
          <w:tcPr>
            <w:tcW w:w="2058" w:type="dxa"/>
          </w:tcPr>
          <w:p w:rsidR="006C1DB2" w:rsidRPr="00A87B8B" w:rsidDel="00EF63C6" w:rsidRDefault="006C1DB2">
            <w:pPr>
              <w:rPr>
                <w:del w:id="100" w:author="Laura Hopkins" w:date="2020-09-14T11:13:00Z"/>
                <w:rFonts w:asciiTheme="minorHAnsi" w:hAnsiTheme="minorHAnsi" w:cstheme="minorHAnsi"/>
                <w:sz w:val="18"/>
                <w:szCs w:val="18"/>
              </w:rPr>
            </w:pPr>
            <w:del w:id="101" w:author="Laura Hopkins" w:date="2020-09-14T11:13:00Z">
              <w:r w:rsidRPr="00A87B8B" w:rsidDel="00EF63C6">
                <w:rPr>
                  <w:rFonts w:asciiTheme="minorHAnsi" w:hAnsiTheme="minorHAnsi" w:cstheme="minorHAnsi"/>
                  <w:sz w:val="18"/>
                  <w:szCs w:val="18"/>
                </w:rPr>
                <w:delText>Fixed length text</w:delText>
              </w:r>
            </w:del>
          </w:p>
        </w:tc>
      </w:tr>
      <w:tr w:rsidR="006C1DB2" w:rsidRPr="00A87B8B" w:rsidDel="00EF63C6" w:rsidTr="002B7A1C">
        <w:trPr>
          <w:jc w:val="center"/>
          <w:del w:id="102" w:author="Laura Hopkins" w:date="2020-09-14T11:13:00Z"/>
        </w:trPr>
        <w:tc>
          <w:tcPr>
            <w:tcW w:w="1249" w:type="dxa"/>
          </w:tcPr>
          <w:p w:rsidR="006C1DB2" w:rsidRPr="00A87B8B" w:rsidDel="00EF63C6" w:rsidRDefault="006C1DB2" w:rsidP="00F1136C">
            <w:pPr>
              <w:rPr>
                <w:del w:id="103" w:author="Laura Hopkins" w:date="2020-09-14T11:13:00Z"/>
                <w:rFonts w:asciiTheme="minorHAnsi" w:hAnsiTheme="minorHAnsi" w:cstheme="minorHAnsi"/>
                <w:sz w:val="18"/>
                <w:szCs w:val="18"/>
              </w:rPr>
            </w:pPr>
            <w:del w:id="104" w:author="Laura Hopkins" w:date="2020-09-14T11:13:00Z">
              <w:r w:rsidRPr="00A87B8B" w:rsidDel="00EF63C6">
                <w:rPr>
                  <w:rFonts w:asciiTheme="minorHAnsi" w:hAnsiTheme="minorHAnsi" w:cstheme="minorHAnsi"/>
                  <w:sz w:val="18"/>
                  <w:szCs w:val="18"/>
                </w:rPr>
                <w:delText xml:space="preserve">MMSO </w:delText>
              </w:r>
            </w:del>
          </w:p>
        </w:tc>
        <w:tc>
          <w:tcPr>
            <w:tcW w:w="2610" w:type="dxa"/>
          </w:tcPr>
          <w:p w:rsidR="006C1DB2" w:rsidRPr="00A87B8B" w:rsidDel="00EF63C6" w:rsidRDefault="006C1DB2" w:rsidP="00340148">
            <w:pPr>
              <w:rPr>
                <w:del w:id="105" w:author="Laura Hopkins" w:date="2020-09-14T11:13:00Z"/>
                <w:rFonts w:asciiTheme="minorHAnsi" w:hAnsiTheme="minorHAnsi" w:cstheme="minorHAnsi"/>
                <w:sz w:val="18"/>
                <w:szCs w:val="18"/>
              </w:rPr>
            </w:pPr>
            <w:del w:id="106" w:author="Laura Hopkins" w:date="2020-09-14T11:13:00Z">
              <w:r w:rsidRPr="00A87B8B" w:rsidDel="00EF63C6">
                <w:rPr>
                  <w:rFonts w:asciiTheme="minorHAnsi" w:hAnsiTheme="minorHAnsi" w:cstheme="minorHAnsi"/>
                  <w:sz w:val="18"/>
                  <w:szCs w:val="18"/>
                </w:rPr>
                <w:delText>VA Claims</w:delText>
              </w:r>
            </w:del>
          </w:p>
        </w:tc>
        <w:tc>
          <w:tcPr>
            <w:tcW w:w="2340" w:type="dxa"/>
          </w:tcPr>
          <w:p w:rsidR="006C1DB2" w:rsidRPr="00A87B8B" w:rsidDel="00EF63C6" w:rsidRDefault="006C1DB2" w:rsidP="00340148">
            <w:pPr>
              <w:rPr>
                <w:del w:id="107" w:author="Laura Hopkins" w:date="2020-09-14T11:13:00Z"/>
                <w:rFonts w:asciiTheme="minorHAnsi" w:hAnsiTheme="minorHAnsi" w:cstheme="minorHAnsi"/>
                <w:sz w:val="18"/>
                <w:szCs w:val="18"/>
              </w:rPr>
            </w:pPr>
            <w:del w:id="108" w:author="Laura Hopkins" w:date="2020-09-14T11:13:00Z">
              <w:r w:rsidRPr="00A87B8B" w:rsidDel="00EF63C6">
                <w:rPr>
                  <w:rFonts w:asciiTheme="minorHAnsi" w:hAnsiTheme="minorHAnsi" w:cstheme="minorHAnsi"/>
                  <w:sz w:val="18"/>
                  <w:szCs w:val="18"/>
                </w:rPr>
                <w:delText>Monthly/Weekly (TBD)</w:delText>
              </w:r>
            </w:del>
          </w:p>
        </w:tc>
        <w:tc>
          <w:tcPr>
            <w:tcW w:w="2058" w:type="dxa"/>
          </w:tcPr>
          <w:p w:rsidR="006C1DB2" w:rsidRPr="00A87B8B" w:rsidDel="00EF63C6" w:rsidRDefault="006C1DB2">
            <w:pPr>
              <w:rPr>
                <w:del w:id="109" w:author="Laura Hopkins" w:date="2020-09-14T11:13:00Z"/>
                <w:rFonts w:asciiTheme="minorHAnsi" w:hAnsiTheme="minorHAnsi" w:cstheme="minorHAnsi"/>
                <w:sz w:val="18"/>
                <w:szCs w:val="18"/>
              </w:rPr>
            </w:pPr>
            <w:del w:id="110" w:author="Laura Hopkins" w:date="2020-09-14T11:13:00Z">
              <w:r w:rsidRPr="00A87B8B" w:rsidDel="00EF63C6">
                <w:rPr>
                  <w:rFonts w:asciiTheme="minorHAnsi" w:hAnsiTheme="minorHAnsi" w:cstheme="minorHAnsi"/>
                  <w:sz w:val="18"/>
                  <w:szCs w:val="18"/>
                </w:rPr>
                <w:delText>Fixed length text</w:delText>
              </w:r>
            </w:del>
          </w:p>
        </w:tc>
      </w:tr>
    </w:tbl>
    <w:p w:rsidR="001332B0" w:rsidRPr="00A87B8B" w:rsidRDefault="001332B0" w:rsidP="00ED1B50">
      <w:pPr>
        <w:rPr>
          <w:rFonts w:asciiTheme="minorHAnsi" w:hAnsiTheme="minorHAnsi" w:cstheme="minorHAnsi"/>
          <w:color w:val="000000"/>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Organization and Batching</w:t>
      </w:r>
    </w:p>
    <w:p w:rsidR="00ED1B50" w:rsidRPr="00A87B8B" w:rsidRDefault="00ED1B50" w:rsidP="00ED1B50">
      <w:pPr>
        <w:ind w:left="720"/>
        <w:rPr>
          <w:rFonts w:asciiTheme="minorHAnsi" w:hAnsiTheme="minorHAnsi" w:cstheme="minorHAnsi"/>
          <w:color w:val="000000"/>
          <w:sz w:val="18"/>
          <w:szCs w:val="18"/>
        </w:rPr>
      </w:pPr>
    </w:p>
    <w:p w:rsidR="00ED1B50" w:rsidRPr="00A87B8B" w:rsidRDefault="002C3D4E" w:rsidP="002B7A1C">
      <w:pPr>
        <w:ind w:left="720"/>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All data feeds are simply provided to the MDR. There is no batching.</w:t>
      </w:r>
    </w:p>
    <w:p w:rsidR="00ED1B50" w:rsidRPr="00A87B8B" w:rsidRDefault="00ED1B50" w:rsidP="00ED1B50">
      <w:pPr>
        <w:ind w:left="720"/>
        <w:rPr>
          <w:rFonts w:asciiTheme="minorHAnsi" w:hAnsiTheme="minorHAnsi" w:cstheme="minorHAnsi"/>
          <w:color w:val="000000"/>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Receiving Filters</w:t>
      </w:r>
    </w:p>
    <w:p w:rsidR="00ED1B50" w:rsidRPr="00A87B8B" w:rsidRDefault="00ED1B50" w:rsidP="00ED1B50">
      <w:pPr>
        <w:rPr>
          <w:rFonts w:asciiTheme="minorHAnsi" w:hAnsiTheme="minorHAnsi" w:cstheme="minorHAnsi"/>
          <w:color w:val="000000"/>
          <w:sz w:val="18"/>
          <w:szCs w:val="18"/>
        </w:rPr>
      </w:pPr>
    </w:p>
    <w:p w:rsidR="00ED1B50" w:rsidRPr="00A87B8B" w:rsidRDefault="004F1445" w:rsidP="002B7A1C">
      <w:pPr>
        <w:ind w:left="720"/>
        <w:jc w:val="both"/>
        <w:rPr>
          <w:rFonts w:asciiTheme="minorHAnsi" w:hAnsiTheme="minorHAnsi" w:cstheme="minorHAnsi"/>
          <w:sz w:val="18"/>
          <w:szCs w:val="18"/>
        </w:rPr>
      </w:pPr>
      <w:del w:id="111" w:author="Laura Hopkins" w:date="2020-09-14T11:14:00Z">
        <w:r w:rsidRPr="00A87B8B" w:rsidDel="00EF63C6">
          <w:rPr>
            <w:rFonts w:asciiTheme="minorHAnsi" w:hAnsiTheme="minorHAnsi" w:cstheme="minorHAnsi"/>
            <w:sz w:val="18"/>
            <w:szCs w:val="18"/>
          </w:rPr>
          <w:delText>Once implemented, o</w:delText>
        </w:r>
        <w:r w:rsidR="002C3D4E" w:rsidRPr="00A87B8B" w:rsidDel="00EF63C6">
          <w:rPr>
            <w:rFonts w:asciiTheme="minorHAnsi" w:hAnsiTheme="minorHAnsi" w:cstheme="minorHAnsi"/>
            <w:sz w:val="18"/>
            <w:szCs w:val="18"/>
          </w:rPr>
          <w:delText xml:space="preserve">nly the TRAC2ES data </w:delText>
        </w:r>
        <w:r w:rsidRPr="00A87B8B" w:rsidDel="00EF63C6">
          <w:rPr>
            <w:rFonts w:asciiTheme="minorHAnsi" w:hAnsiTheme="minorHAnsi" w:cstheme="minorHAnsi"/>
            <w:sz w:val="18"/>
            <w:szCs w:val="18"/>
          </w:rPr>
          <w:delText xml:space="preserve">will </w:delText>
        </w:r>
        <w:r w:rsidR="002C3D4E" w:rsidRPr="00A87B8B" w:rsidDel="00EF63C6">
          <w:rPr>
            <w:rFonts w:asciiTheme="minorHAnsi" w:hAnsiTheme="minorHAnsi" w:cstheme="minorHAnsi"/>
            <w:sz w:val="18"/>
            <w:szCs w:val="18"/>
          </w:rPr>
          <w:delText xml:space="preserve">have filters applied at the source prior to sending to the MDR Feed Node. </w:delText>
        </w:r>
        <w:r w:rsidR="006D6D25" w:rsidRPr="00A87B8B" w:rsidDel="00EF63C6">
          <w:rPr>
            <w:rFonts w:asciiTheme="minorHAnsi" w:hAnsiTheme="minorHAnsi" w:cstheme="minorHAnsi"/>
            <w:sz w:val="18"/>
            <w:szCs w:val="18"/>
          </w:rPr>
          <w:delText>TRAC2ES data only includes evacuations where the final destination is the US. Intermediate legs of the trip are included in these cases (i.e.</w:delText>
        </w:r>
        <w:r w:rsidR="002B7A1C" w:rsidRPr="00A87B8B" w:rsidDel="00EF63C6">
          <w:rPr>
            <w:rFonts w:asciiTheme="minorHAnsi" w:hAnsiTheme="minorHAnsi" w:cstheme="minorHAnsi"/>
            <w:sz w:val="18"/>
            <w:szCs w:val="18"/>
          </w:rPr>
          <w:delText>,</w:delText>
        </w:r>
        <w:r w:rsidR="006D6D25" w:rsidRPr="00A87B8B" w:rsidDel="00EF63C6">
          <w:rPr>
            <w:rFonts w:asciiTheme="minorHAnsi" w:hAnsiTheme="minorHAnsi" w:cstheme="minorHAnsi"/>
            <w:sz w:val="18"/>
            <w:szCs w:val="18"/>
          </w:rPr>
          <w:delText xml:space="preserve"> if going from Baghdad to Landstuhl to Walter Reed, all segments of the trip are included</w:delText>
        </w:r>
        <w:r w:rsidR="00D11801" w:rsidRPr="00A87B8B" w:rsidDel="00EF63C6">
          <w:rPr>
            <w:rFonts w:asciiTheme="minorHAnsi" w:hAnsiTheme="minorHAnsi" w:cstheme="minorHAnsi"/>
            <w:sz w:val="18"/>
            <w:szCs w:val="18"/>
          </w:rPr>
          <w:delText>)</w:delText>
        </w:r>
        <w:r w:rsidR="002B7A1C" w:rsidRPr="00A87B8B" w:rsidDel="00EF63C6">
          <w:rPr>
            <w:rFonts w:asciiTheme="minorHAnsi" w:hAnsiTheme="minorHAnsi" w:cstheme="minorHAnsi"/>
            <w:sz w:val="18"/>
            <w:szCs w:val="18"/>
          </w:rPr>
          <w:delText>.</w:delText>
        </w:r>
      </w:del>
      <w:ins w:id="112" w:author="Laura Hopkins" w:date="2020-09-14T11:14:00Z">
        <w:r w:rsidR="00EF63C6">
          <w:rPr>
            <w:rFonts w:asciiTheme="minorHAnsi" w:hAnsiTheme="minorHAnsi" w:cstheme="minorHAnsi"/>
            <w:sz w:val="18"/>
            <w:szCs w:val="18"/>
          </w:rPr>
          <w:t>None</w:t>
        </w:r>
      </w:ins>
    </w:p>
    <w:p w:rsidR="00ED1B50" w:rsidRPr="00A87B8B" w:rsidRDefault="00ED1B50" w:rsidP="00ED1B50">
      <w:pPr>
        <w:ind w:left="720"/>
        <w:rPr>
          <w:rFonts w:asciiTheme="minorHAnsi" w:hAnsiTheme="minorHAnsi" w:cstheme="minorHAnsi"/>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Update process</w:t>
      </w:r>
    </w:p>
    <w:p w:rsidR="00ED1B50" w:rsidRPr="00A87B8B" w:rsidRDefault="00ED1B50" w:rsidP="00ED1B50">
      <w:pPr>
        <w:pStyle w:val="Sub-Header"/>
        <w:numPr>
          <w:ilvl w:val="0"/>
          <w:numId w:val="0"/>
        </w:numPr>
        <w:ind w:left="720" w:hanging="720"/>
        <w:rPr>
          <w:rFonts w:asciiTheme="minorHAnsi" w:hAnsiTheme="minorHAnsi" w:cstheme="minorHAnsi"/>
          <w:color w:val="000000"/>
          <w:sz w:val="18"/>
          <w:szCs w:val="18"/>
        </w:rPr>
      </w:pPr>
    </w:p>
    <w:p w:rsidR="00ED1B50" w:rsidRPr="00A87B8B" w:rsidRDefault="00D11801" w:rsidP="002B7A1C">
      <w:pPr>
        <w:ind w:left="720"/>
        <w:jc w:val="both"/>
        <w:rPr>
          <w:rFonts w:asciiTheme="minorHAnsi" w:hAnsiTheme="minorHAnsi" w:cstheme="minorHAnsi"/>
          <w:sz w:val="18"/>
          <w:szCs w:val="18"/>
        </w:rPr>
      </w:pPr>
      <w:r w:rsidRPr="00A87B8B">
        <w:rPr>
          <w:rFonts w:asciiTheme="minorHAnsi" w:hAnsiTheme="minorHAnsi" w:cstheme="minorHAnsi"/>
          <w:sz w:val="18"/>
          <w:szCs w:val="18"/>
        </w:rPr>
        <w:t>There is no update process; the file is simply recreated each week. The IIW file is to be processed using the most recent data available at the time of processing.</w:t>
      </w:r>
    </w:p>
    <w:p w:rsidR="00ED1B50" w:rsidRPr="00A87B8B" w:rsidRDefault="00ED1B50" w:rsidP="00ED1B50">
      <w:pPr>
        <w:ind w:left="720"/>
        <w:rPr>
          <w:rFonts w:asciiTheme="minorHAnsi" w:hAnsiTheme="minorHAnsi" w:cstheme="minorHAnsi"/>
          <w:sz w:val="18"/>
          <w:szCs w:val="18"/>
        </w:rPr>
      </w:pPr>
    </w:p>
    <w:p w:rsidR="00ED1B50" w:rsidRPr="00A87B8B" w:rsidRDefault="002B7A1C"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br w:type="page"/>
      </w:r>
      <w:r w:rsidR="00D11801" w:rsidRPr="00A87B8B">
        <w:rPr>
          <w:rFonts w:asciiTheme="minorHAnsi" w:hAnsiTheme="minorHAnsi" w:cstheme="minorHAnsi"/>
          <w:color w:val="000000"/>
          <w:sz w:val="18"/>
          <w:szCs w:val="18"/>
        </w:rPr>
        <w:lastRenderedPageBreak/>
        <w:t xml:space="preserve">Data  processing, </w:t>
      </w:r>
      <w:r w:rsidR="00ED1B50" w:rsidRPr="00A87B8B">
        <w:rPr>
          <w:rFonts w:asciiTheme="minorHAnsi" w:hAnsiTheme="minorHAnsi" w:cstheme="minorHAnsi"/>
          <w:color w:val="000000"/>
          <w:sz w:val="18"/>
          <w:szCs w:val="18"/>
        </w:rPr>
        <w:t>Field Transformations and Deletions for MDR Core Database</w:t>
      </w:r>
    </w:p>
    <w:p w:rsidR="00ED1B50" w:rsidRPr="00A87B8B" w:rsidRDefault="00ED1B50" w:rsidP="00ED1B50">
      <w:pPr>
        <w:rPr>
          <w:rFonts w:asciiTheme="minorHAnsi" w:hAnsiTheme="minorHAnsi" w:cstheme="minorHAnsi"/>
          <w:color w:val="000000"/>
          <w:sz w:val="18"/>
          <w:szCs w:val="18"/>
        </w:rPr>
      </w:pPr>
    </w:p>
    <w:p w:rsidR="00ED1B50" w:rsidRPr="00A87B8B" w:rsidRDefault="00ED1B50" w:rsidP="002B7A1C">
      <w:pPr>
        <w:ind w:left="720"/>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This section of this functional specification describes the </w:t>
      </w:r>
      <w:r w:rsidR="00D11801" w:rsidRPr="00A87B8B">
        <w:rPr>
          <w:rFonts w:asciiTheme="minorHAnsi" w:hAnsiTheme="minorHAnsi" w:cstheme="minorHAnsi"/>
          <w:color w:val="000000"/>
          <w:sz w:val="18"/>
          <w:szCs w:val="18"/>
        </w:rPr>
        <w:t>processing to create the IIW file</w:t>
      </w:r>
      <w:r w:rsidR="002B7A1C" w:rsidRPr="00A87B8B">
        <w:rPr>
          <w:rFonts w:asciiTheme="minorHAnsi" w:hAnsiTheme="minorHAnsi" w:cstheme="minorHAnsi"/>
          <w:color w:val="000000"/>
          <w:sz w:val="18"/>
          <w:szCs w:val="18"/>
        </w:rPr>
        <w:t>.</w:t>
      </w:r>
    </w:p>
    <w:p w:rsidR="00B776F1" w:rsidRPr="00A87B8B" w:rsidRDefault="00B776F1" w:rsidP="002B7A1C">
      <w:pPr>
        <w:ind w:left="720"/>
        <w:jc w:val="both"/>
        <w:rPr>
          <w:rFonts w:asciiTheme="minorHAnsi" w:hAnsiTheme="minorHAnsi" w:cstheme="minorHAnsi"/>
          <w:color w:val="000000"/>
          <w:sz w:val="18"/>
          <w:szCs w:val="18"/>
        </w:rPr>
      </w:pPr>
    </w:p>
    <w:p w:rsidR="00B776F1" w:rsidRPr="00A87B8B" w:rsidRDefault="00B776F1" w:rsidP="002B7A1C">
      <w:pPr>
        <w:ind w:left="720"/>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The basic process is to (1) apply filters</w:t>
      </w:r>
      <w:r w:rsidR="003C1705" w:rsidRPr="00A87B8B">
        <w:rPr>
          <w:rFonts w:asciiTheme="minorHAnsi" w:hAnsiTheme="minorHAnsi" w:cstheme="minorHAnsi"/>
          <w:color w:val="000000"/>
          <w:sz w:val="18"/>
          <w:szCs w:val="18"/>
        </w:rPr>
        <w:t xml:space="preserve"> to source files as needed, (</w:t>
      </w:r>
      <w:r w:rsidR="00E20194" w:rsidRPr="00A87B8B">
        <w:rPr>
          <w:rFonts w:asciiTheme="minorHAnsi" w:hAnsiTheme="minorHAnsi" w:cstheme="minorHAnsi"/>
          <w:color w:val="000000"/>
          <w:sz w:val="18"/>
          <w:szCs w:val="18"/>
        </w:rPr>
        <w:t>2</w:t>
      </w:r>
      <w:r w:rsidR="003C1705" w:rsidRPr="00A87B8B">
        <w:rPr>
          <w:rFonts w:asciiTheme="minorHAnsi" w:hAnsiTheme="minorHAnsi" w:cstheme="minorHAnsi"/>
          <w:color w:val="000000"/>
          <w:sz w:val="18"/>
          <w:szCs w:val="18"/>
        </w:rPr>
        <w:t>) merge sources, and (</w:t>
      </w:r>
      <w:r w:rsidR="00E20194" w:rsidRPr="00A87B8B">
        <w:rPr>
          <w:rFonts w:asciiTheme="minorHAnsi" w:hAnsiTheme="minorHAnsi" w:cstheme="minorHAnsi"/>
          <w:color w:val="000000"/>
          <w:sz w:val="18"/>
          <w:szCs w:val="18"/>
        </w:rPr>
        <w:t>3</w:t>
      </w:r>
      <w:r w:rsidR="003C1705" w:rsidRPr="00A87B8B">
        <w:rPr>
          <w:rFonts w:asciiTheme="minorHAnsi" w:hAnsiTheme="minorHAnsi" w:cstheme="minorHAnsi"/>
          <w:color w:val="000000"/>
          <w:sz w:val="18"/>
          <w:szCs w:val="18"/>
        </w:rPr>
        <w:t>) derive fields.</w:t>
      </w:r>
    </w:p>
    <w:p w:rsidR="00ED1B50" w:rsidRPr="00A87B8B" w:rsidRDefault="00ED1B50" w:rsidP="002B7A1C">
      <w:pPr>
        <w:ind w:left="720"/>
        <w:jc w:val="both"/>
        <w:rPr>
          <w:rFonts w:asciiTheme="minorHAnsi" w:hAnsiTheme="minorHAnsi" w:cstheme="minorHAnsi"/>
          <w:color w:val="000000"/>
          <w:sz w:val="18"/>
          <w:szCs w:val="18"/>
        </w:rPr>
      </w:pPr>
    </w:p>
    <w:p w:rsidR="00ED1B50" w:rsidRPr="00A87B8B" w:rsidRDefault="00ED1B50" w:rsidP="002B7A1C">
      <w:pPr>
        <w:ind w:left="720"/>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Table </w:t>
      </w:r>
      <w:r w:rsidR="003C1705" w:rsidRPr="00A87B8B">
        <w:rPr>
          <w:rFonts w:asciiTheme="minorHAnsi" w:hAnsiTheme="minorHAnsi" w:cstheme="minorHAnsi"/>
          <w:color w:val="000000"/>
          <w:sz w:val="18"/>
          <w:szCs w:val="18"/>
        </w:rPr>
        <w:t xml:space="preserve">3 </w:t>
      </w:r>
      <w:r w:rsidRPr="00A87B8B">
        <w:rPr>
          <w:rFonts w:asciiTheme="minorHAnsi" w:hAnsiTheme="minorHAnsi" w:cstheme="minorHAnsi"/>
          <w:color w:val="000000"/>
          <w:sz w:val="18"/>
          <w:szCs w:val="18"/>
        </w:rPr>
        <w:t>below describes each data file</w:t>
      </w:r>
      <w:r w:rsidR="003C1705" w:rsidRPr="00A87B8B">
        <w:rPr>
          <w:rFonts w:asciiTheme="minorHAnsi" w:hAnsiTheme="minorHAnsi" w:cstheme="minorHAnsi"/>
          <w:color w:val="000000"/>
          <w:sz w:val="18"/>
          <w:szCs w:val="18"/>
        </w:rPr>
        <w:t xml:space="preserve"> and the merge rules.</w:t>
      </w:r>
    </w:p>
    <w:p w:rsidR="00ED1B50" w:rsidRPr="00A87B8B" w:rsidRDefault="00ED1B50" w:rsidP="00ED1B50">
      <w:pPr>
        <w:ind w:left="720"/>
        <w:rPr>
          <w:rFonts w:asciiTheme="minorHAnsi" w:hAnsiTheme="minorHAnsi" w:cstheme="minorHAnsi"/>
          <w:color w:val="000000"/>
          <w:sz w:val="18"/>
          <w:szCs w:val="18"/>
        </w:rPr>
      </w:pPr>
    </w:p>
    <w:p w:rsidR="00ED1B50" w:rsidRPr="00A87B8B" w:rsidRDefault="002B7A1C" w:rsidP="002B7A1C">
      <w:pPr>
        <w:ind w:left="720"/>
        <w:jc w:val="cente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Table 3:  Merge R</w:t>
      </w:r>
      <w:r w:rsidR="003C1705" w:rsidRPr="00A87B8B">
        <w:rPr>
          <w:rFonts w:asciiTheme="minorHAnsi" w:hAnsiTheme="minorHAnsi" w:cstheme="minorHAnsi"/>
          <w:b/>
          <w:color w:val="000000"/>
          <w:sz w:val="18"/>
          <w:szCs w:val="18"/>
        </w:rPr>
        <w:t xml:space="preserve">ules for IIW </w:t>
      </w:r>
      <w:r w:rsidRPr="00A87B8B">
        <w:rPr>
          <w:rFonts w:asciiTheme="minorHAnsi" w:hAnsiTheme="minorHAnsi" w:cstheme="minorHAnsi"/>
          <w:b/>
          <w:color w:val="000000"/>
          <w:sz w:val="18"/>
          <w:szCs w:val="18"/>
        </w:rPr>
        <w:t>P</w:t>
      </w:r>
      <w:r w:rsidR="003C1705" w:rsidRPr="00A87B8B">
        <w:rPr>
          <w:rFonts w:asciiTheme="minorHAnsi" w:hAnsiTheme="minorHAnsi" w:cstheme="minorHAnsi"/>
          <w:b/>
          <w:color w:val="000000"/>
          <w:sz w:val="18"/>
          <w:szCs w:val="18"/>
        </w:rPr>
        <w:t>rocessing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110"/>
        <w:gridCol w:w="2394"/>
        <w:gridCol w:w="2183"/>
      </w:tblGrid>
      <w:tr w:rsidR="004F1445" w:rsidRPr="00A87B8B" w:rsidTr="004F1445">
        <w:trPr>
          <w:tblHeader/>
          <w:jc w:val="center"/>
        </w:trPr>
        <w:tc>
          <w:tcPr>
            <w:tcW w:w="1889" w:type="dxa"/>
            <w:shd w:val="clear" w:color="auto" w:fill="E0E0E0"/>
          </w:tcPr>
          <w:p w:rsidR="004F1445" w:rsidRPr="00A87B8B" w:rsidRDefault="004F1445" w:rsidP="00340148">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Merge</w:t>
            </w:r>
          </w:p>
        </w:tc>
        <w:tc>
          <w:tcPr>
            <w:tcW w:w="3110" w:type="dxa"/>
            <w:shd w:val="clear" w:color="auto" w:fill="E0E0E0"/>
          </w:tcPr>
          <w:p w:rsidR="004F1445" w:rsidRPr="00A87B8B" w:rsidRDefault="004F1445" w:rsidP="00340148">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Merge basis</w:t>
            </w:r>
          </w:p>
        </w:tc>
        <w:tc>
          <w:tcPr>
            <w:tcW w:w="2394" w:type="dxa"/>
            <w:tcBorders>
              <w:bottom w:val="single" w:sz="4" w:space="0" w:color="auto"/>
            </w:tcBorders>
            <w:shd w:val="clear" w:color="auto" w:fill="E0E0E0"/>
          </w:tcPr>
          <w:p w:rsidR="004F1445" w:rsidRPr="00A87B8B" w:rsidRDefault="004F1445" w:rsidP="00340148">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Additional Rules</w:t>
            </w:r>
          </w:p>
        </w:tc>
        <w:tc>
          <w:tcPr>
            <w:tcW w:w="2183" w:type="dxa"/>
            <w:tcBorders>
              <w:bottom w:val="single" w:sz="4" w:space="0" w:color="auto"/>
            </w:tcBorders>
            <w:shd w:val="clear" w:color="auto" w:fill="E0E0E0"/>
          </w:tcPr>
          <w:p w:rsidR="004F1445" w:rsidRPr="00A87B8B" w:rsidRDefault="004F1445" w:rsidP="00340148">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Status</w:t>
            </w:r>
          </w:p>
        </w:tc>
      </w:tr>
      <w:tr w:rsidR="004F1445" w:rsidRPr="00A87B8B" w:rsidTr="004F1445">
        <w:trPr>
          <w:trHeight w:val="845"/>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Contingency Tracking System (CTS)</w:t>
            </w:r>
          </w:p>
        </w:tc>
        <w:tc>
          <w:tcPr>
            <w:tcW w:w="3110" w:type="dxa"/>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Social Security Number</w:t>
            </w:r>
          </w:p>
        </w:tc>
        <w:tc>
          <w:tcPr>
            <w:tcW w:w="2394" w:type="dxa"/>
            <w:shd w:val="clear" w:color="auto" w:fill="auto"/>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Keep records if rectype=’D’.</w:t>
            </w:r>
          </w:p>
        </w:tc>
        <w:tc>
          <w:tcPr>
            <w:tcW w:w="2183" w:type="dxa"/>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Currently Implemented</w:t>
            </w:r>
          </w:p>
        </w:tc>
      </w:tr>
      <w:tr w:rsidR="004F1445" w:rsidRPr="00A87B8B" w:rsidDel="00EF63C6" w:rsidTr="004F1445">
        <w:trPr>
          <w:trHeight w:val="512"/>
          <w:jc w:val="center"/>
          <w:del w:id="113" w:author="Laura Hopkins" w:date="2020-09-14T11:14:00Z"/>
        </w:trPr>
        <w:tc>
          <w:tcPr>
            <w:tcW w:w="1889" w:type="dxa"/>
          </w:tcPr>
          <w:p w:rsidR="004F1445" w:rsidRPr="00A87B8B" w:rsidDel="00EF63C6" w:rsidRDefault="004F1445" w:rsidP="00340148">
            <w:pPr>
              <w:rPr>
                <w:del w:id="114" w:author="Laura Hopkins" w:date="2020-09-14T11:14:00Z"/>
                <w:rFonts w:asciiTheme="minorHAnsi" w:hAnsiTheme="minorHAnsi" w:cstheme="minorHAnsi"/>
                <w:sz w:val="18"/>
                <w:szCs w:val="18"/>
              </w:rPr>
            </w:pPr>
            <w:del w:id="115" w:author="Laura Hopkins" w:date="2020-09-14T11:14:00Z">
              <w:r w:rsidRPr="00A87B8B" w:rsidDel="00EF63C6">
                <w:rPr>
                  <w:rFonts w:asciiTheme="minorHAnsi" w:hAnsiTheme="minorHAnsi" w:cstheme="minorHAnsi"/>
                  <w:sz w:val="18"/>
                  <w:szCs w:val="18"/>
                </w:rPr>
                <w:delText>TRAC2ES</w:delText>
              </w:r>
            </w:del>
          </w:p>
        </w:tc>
        <w:tc>
          <w:tcPr>
            <w:tcW w:w="3110" w:type="dxa"/>
          </w:tcPr>
          <w:p w:rsidR="004F1445" w:rsidRPr="00A87B8B" w:rsidDel="00EF63C6" w:rsidRDefault="004F1445" w:rsidP="00340148">
            <w:pPr>
              <w:rPr>
                <w:del w:id="116" w:author="Laura Hopkins" w:date="2020-09-14T11:14:00Z"/>
                <w:rFonts w:asciiTheme="minorHAnsi" w:hAnsiTheme="minorHAnsi" w:cstheme="minorHAnsi"/>
                <w:color w:val="000000"/>
                <w:sz w:val="18"/>
                <w:szCs w:val="18"/>
              </w:rPr>
            </w:pPr>
            <w:del w:id="117" w:author="Laura Hopkins" w:date="2020-09-14T11:14:00Z">
              <w:r w:rsidRPr="00A87B8B" w:rsidDel="00EF63C6">
                <w:rPr>
                  <w:rFonts w:asciiTheme="minorHAnsi" w:hAnsiTheme="minorHAnsi" w:cstheme="minorHAnsi"/>
                  <w:color w:val="000000"/>
                  <w:sz w:val="18"/>
                  <w:szCs w:val="18"/>
                </w:rPr>
                <w:delText>Social Security Number</w:delText>
              </w:r>
            </w:del>
          </w:p>
        </w:tc>
        <w:tc>
          <w:tcPr>
            <w:tcW w:w="2394" w:type="dxa"/>
            <w:shd w:val="clear" w:color="auto" w:fill="auto"/>
          </w:tcPr>
          <w:p w:rsidR="004F1445" w:rsidRPr="00A87B8B" w:rsidDel="00EF63C6" w:rsidRDefault="004F1445" w:rsidP="00340148">
            <w:pPr>
              <w:rPr>
                <w:del w:id="118" w:author="Laura Hopkins" w:date="2020-09-14T11:14:00Z"/>
                <w:rFonts w:asciiTheme="minorHAnsi" w:hAnsiTheme="minorHAnsi" w:cstheme="minorHAnsi"/>
                <w:color w:val="000000"/>
                <w:sz w:val="18"/>
                <w:szCs w:val="18"/>
              </w:rPr>
            </w:pPr>
            <w:del w:id="119" w:author="Laura Hopkins" w:date="2020-09-14T11:14:00Z">
              <w:r w:rsidRPr="00A87B8B" w:rsidDel="00EF63C6">
                <w:rPr>
                  <w:rFonts w:asciiTheme="minorHAnsi" w:hAnsiTheme="minorHAnsi" w:cstheme="minorHAnsi"/>
                  <w:color w:val="000000"/>
                  <w:sz w:val="18"/>
                  <w:szCs w:val="18"/>
                </w:rPr>
                <w:delText>The MDR Major Diagnostic Category Format file is applied to each of the diagnosis codes on the TRAC2ES records.  Exclude records where MDC 14 (pregnancy) is the only MDC code on the record or TRAC2ES final destination is not CONUS prior to merging into the IIW file.</w:delText>
              </w:r>
            </w:del>
          </w:p>
        </w:tc>
        <w:tc>
          <w:tcPr>
            <w:tcW w:w="2183" w:type="dxa"/>
          </w:tcPr>
          <w:p w:rsidR="004F1445" w:rsidRPr="00A87B8B" w:rsidDel="00EF63C6" w:rsidRDefault="004F1445" w:rsidP="00340148">
            <w:pPr>
              <w:rPr>
                <w:del w:id="120" w:author="Laura Hopkins" w:date="2020-09-14T11:14:00Z"/>
                <w:rFonts w:asciiTheme="minorHAnsi" w:hAnsiTheme="minorHAnsi" w:cstheme="minorHAnsi"/>
                <w:color w:val="000000"/>
                <w:sz w:val="18"/>
                <w:szCs w:val="18"/>
              </w:rPr>
            </w:pPr>
            <w:del w:id="121" w:author="Laura Hopkins" w:date="2020-09-14T11:14:00Z">
              <w:r w:rsidRPr="00A87B8B" w:rsidDel="00EF63C6">
                <w:rPr>
                  <w:rFonts w:asciiTheme="minorHAnsi" w:hAnsiTheme="minorHAnsi" w:cstheme="minorHAnsi"/>
                  <w:color w:val="000000"/>
                  <w:sz w:val="18"/>
                  <w:szCs w:val="18"/>
                </w:rPr>
                <w:delText>Not currently implemented</w:delText>
              </w:r>
            </w:del>
          </w:p>
        </w:tc>
      </w:tr>
      <w:tr w:rsidR="004F1445" w:rsidRPr="00A87B8B" w:rsidDel="00EF63C6" w:rsidTr="004F1445">
        <w:trPr>
          <w:trHeight w:val="845"/>
          <w:jc w:val="center"/>
          <w:del w:id="122" w:author="Laura Hopkins" w:date="2020-09-14T11:14:00Z"/>
        </w:trPr>
        <w:tc>
          <w:tcPr>
            <w:tcW w:w="1889" w:type="dxa"/>
          </w:tcPr>
          <w:p w:rsidR="004F1445" w:rsidRPr="00A87B8B" w:rsidDel="00EF63C6" w:rsidRDefault="004F1445" w:rsidP="00340148">
            <w:pPr>
              <w:rPr>
                <w:del w:id="123" w:author="Laura Hopkins" w:date="2020-09-14T11:14:00Z"/>
                <w:rFonts w:asciiTheme="minorHAnsi" w:hAnsiTheme="minorHAnsi" w:cstheme="minorHAnsi"/>
                <w:sz w:val="18"/>
                <w:szCs w:val="18"/>
              </w:rPr>
            </w:pPr>
            <w:del w:id="124" w:author="Laura Hopkins" w:date="2020-09-14T11:14:00Z">
              <w:r w:rsidRPr="00A87B8B" w:rsidDel="00EF63C6">
                <w:rPr>
                  <w:rFonts w:asciiTheme="minorHAnsi" w:hAnsiTheme="minorHAnsi" w:cstheme="minorHAnsi"/>
                  <w:sz w:val="18"/>
                  <w:szCs w:val="18"/>
                </w:rPr>
                <w:delText>Post Deployment Health Assessments (PDHA)</w:delText>
              </w:r>
            </w:del>
          </w:p>
        </w:tc>
        <w:tc>
          <w:tcPr>
            <w:tcW w:w="3110" w:type="dxa"/>
          </w:tcPr>
          <w:p w:rsidR="004F1445" w:rsidRPr="00A87B8B" w:rsidDel="00EF63C6" w:rsidRDefault="004F1445" w:rsidP="00340148">
            <w:pPr>
              <w:rPr>
                <w:del w:id="125" w:author="Laura Hopkins" w:date="2020-09-14T11:14:00Z"/>
                <w:rFonts w:asciiTheme="minorHAnsi" w:hAnsiTheme="minorHAnsi" w:cstheme="minorHAnsi"/>
                <w:color w:val="000000"/>
                <w:sz w:val="18"/>
                <w:szCs w:val="18"/>
              </w:rPr>
            </w:pPr>
            <w:del w:id="126" w:author="Laura Hopkins" w:date="2020-09-14T11:14:00Z">
              <w:r w:rsidRPr="00A87B8B" w:rsidDel="00EF63C6">
                <w:rPr>
                  <w:rFonts w:asciiTheme="minorHAnsi" w:hAnsiTheme="minorHAnsi" w:cstheme="minorHAnsi"/>
                  <w:color w:val="000000"/>
                  <w:sz w:val="18"/>
                  <w:szCs w:val="18"/>
                </w:rPr>
                <w:delText>Social Security Number</w:delText>
              </w:r>
            </w:del>
          </w:p>
        </w:tc>
        <w:tc>
          <w:tcPr>
            <w:tcW w:w="2394" w:type="dxa"/>
            <w:shd w:val="clear" w:color="auto" w:fill="auto"/>
          </w:tcPr>
          <w:p w:rsidR="004F1445" w:rsidRPr="00A87B8B" w:rsidDel="00EF63C6" w:rsidRDefault="004F1445" w:rsidP="00340148">
            <w:pPr>
              <w:rPr>
                <w:del w:id="127" w:author="Laura Hopkins" w:date="2020-09-14T11:14:00Z"/>
                <w:rFonts w:asciiTheme="minorHAnsi" w:hAnsiTheme="minorHAnsi" w:cstheme="minorHAnsi"/>
                <w:color w:val="000000"/>
                <w:sz w:val="18"/>
                <w:szCs w:val="18"/>
              </w:rPr>
            </w:pPr>
            <w:del w:id="128" w:author="Laura Hopkins" w:date="2020-09-14T11:14:00Z">
              <w:r w:rsidRPr="00A87B8B" w:rsidDel="00EF63C6">
                <w:rPr>
                  <w:rFonts w:asciiTheme="minorHAnsi" w:hAnsiTheme="minorHAnsi" w:cstheme="minorHAnsi"/>
                  <w:color w:val="000000"/>
                  <w:sz w:val="18"/>
                  <w:szCs w:val="18"/>
                </w:rPr>
                <w:delText>Only records where a medical referral for other than “pregnancy” and “other” is indicated are merged into the IIW file.</w:delText>
              </w:r>
            </w:del>
          </w:p>
        </w:tc>
        <w:tc>
          <w:tcPr>
            <w:tcW w:w="2183" w:type="dxa"/>
          </w:tcPr>
          <w:p w:rsidR="004F1445" w:rsidRPr="00A87B8B" w:rsidDel="00EF63C6" w:rsidRDefault="004F1445" w:rsidP="00340148">
            <w:pPr>
              <w:rPr>
                <w:del w:id="129" w:author="Laura Hopkins" w:date="2020-09-14T11:14:00Z"/>
                <w:rFonts w:asciiTheme="minorHAnsi" w:hAnsiTheme="minorHAnsi" w:cstheme="minorHAnsi"/>
                <w:color w:val="000000"/>
                <w:sz w:val="18"/>
                <w:szCs w:val="18"/>
              </w:rPr>
            </w:pPr>
            <w:del w:id="130" w:author="Laura Hopkins" w:date="2020-09-14T11:14:00Z">
              <w:r w:rsidRPr="00A87B8B" w:rsidDel="00EF63C6">
                <w:rPr>
                  <w:rFonts w:asciiTheme="minorHAnsi" w:hAnsiTheme="minorHAnsi" w:cstheme="minorHAnsi"/>
                  <w:color w:val="000000"/>
                  <w:sz w:val="18"/>
                  <w:szCs w:val="18"/>
                </w:rPr>
                <w:delText>Not currently implemented</w:delText>
              </w:r>
            </w:del>
          </w:p>
        </w:tc>
      </w:tr>
      <w:tr w:rsidR="004F1445" w:rsidRPr="00A87B8B" w:rsidDel="00EF63C6" w:rsidTr="004F1445">
        <w:trPr>
          <w:trHeight w:val="845"/>
          <w:jc w:val="center"/>
          <w:del w:id="131" w:author="Laura Hopkins" w:date="2020-09-14T11:14:00Z"/>
        </w:trPr>
        <w:tc>
          <w:tcPr>
            <w:tcW w:w="1889" w:type="dxa"/>
          </w:tcPr>
          <w:p w:rsidR="004F1445" w:rsidRPr="00A87B8B" w:rsidDel="00EF63C6" w:rsidRDefault="004F1445" w:rsidP="00340148">
            <w:pPr>
              <w:rPr>
                <w:del w:id="132" w:author="Laura Hopkins" w:date="2020-09-14T11:14:00Z"/>
                <w:rFonts w:asciiTheme="minorHAnsi" w:hAnsiTheme="minorHAnsi" w:cstheme="minorHAnsi"/>
                <w:sz w:val="18"/>
                <w:szCs w:val="18"/>
              </w:rPr>
            </w:pPr>
            <w:del w:id="133" w:author="Laura Hopkins" w:date="2020-09-14T11:14:00Z">
              <w:r w:rsidRPr="00A87B8B" w:rsidDel="00EF63C6">
                <w:rPr>
                  <w:rFonts w:asciiTheme="minorHAnsi" w:hAnsiTheme="minorHAnsi" w:cstheme="minorHAnsi"/>
                  <w:sz w:val="18"/>
                  <w:szCs w:val="18"/>
                </w:rPr>
                <w:delText>Post Deployment Health Reassessments (PDHRA)</w:delText>
              </w:r>
            </w:del>
          </w:p>
        </w:tc>
        <w:tc>
          <w:tcPr>
            <w:tcW w:w="3110" w:type="dxa"/>
          </w:tcPr>
          <w:p w:rsidR="004F1445" w:rsidRPr="00A87B8B" w:rsidDel="00EF63C6" w:rsidRDefault="004F1445" w:rsidP="00340148">
            <w:pPr>
              <w:rPr>
                <w:del w:id="134" w:author="Laura Hopkins" w:date="2020-09-14T11:14:00Z"/>
                <w:rFonts w:asciiTheme="minorHAnsi" w:hAnsiTheme="minorHAnsi" w:cstheme="minorHAnsi"/>
                <w:color w:val="000000"/>
                <w:sz w:val="18"/>
                <w:szCs w:val="18"/>
              </w:rPr>
            </w:pPr>
            <w:del w:id="135" w:author="Laura Hopkins" w:date="2020-09-14T11:14:00Z">
              <w:r w:rsidRPr="00A87B8B" w:rsidDel="00EF63C6">
                <w:rPr>
                  <w:rFonts w:asciiTheme="minorHAnsi" w:hAnsiTheme="minorHAnsi" w:cstheme="minorHAnsi"/>
                  <w:color w:val="000000"/>
                  <w:sz w:val="18"/>
                  <w:szCs w:val="18"/>
                </w:rPr>
                <w:delText>Social Security Number</w:delText>
              </w:r>
            </w:del>
          </w:p>
        </w:tc>
        <w:tc>
          <w:tcPr>
            <w:tcW w:w="2394" w:type="dxa"/>
            <w:shd w:val="clear" w:color="auto" w:fill="auto"/>
          </w:tcPr>
          <w:p w:rsidR="004F1445" w:rsidRPr="00A87B8B" w:rsidDel="00EF63C6" w:rsidRDefault="004F1445" w:rsidP="00340148">
            <w:pPr>
              <w:rPr>
                <w:del w:id="136" w:author="Laura Hopkins" w:date="2020-09-14T11:14:00Z"/>
                <w:rFonts w:asciiTheme="minorHAnsi" w:hAnsiTheme="minorHAnsi" w:cstheme="minorHAnsi"/>
                <w:color w:val="000000"/>
                <w:sz w:val="18"/>
                <w:szCs w:val="18"/>
              </w:rPr>
            </w:pPr>
            <w:del w:id="137" w:author="Laura Hopkins" w:date="2020-09-14T11:14:00Z">
              <w:r w:rsidRPr="00A87B8B" w:rsidDel="00EF63C6">
                <w:rPr>
                  <w:rFonts w:asciiTheme="minorHAnsi" w:hAnsiTheme="minorHAnsi" w:cstheme="minorHAnsi"/>
                  <w:color w:val="000000"/>
                  <w:sz w:val="18"/>
                  <w:szCs w:val="18"/>
                </w:rPr>
                <w:delText>Only records where a medical referral for other than “one source”, “chaplain” and “other”  is indicated are merged into the IIW file.</w:delText>
              </w:r>
            </w:del>
          </w:p>
        </w:tc>
        <w:tc>
          <w:tcPr>
            <w:tcW w:w="2183" w:type="dxa"/>
          </w:tcPr>
          <w:p w:rsidR="004F1445" w:rsidRPr="00A87B8B" w:rsidDel="00EF63C6" w:rsidRDefault="004F1445">
            <w:pPr>
              <w:rPr>
                <w:del w:id="138" w:author="Laura Hopkins" w:date="2020-09-14T11:14:00Z"/>
                <w:rFonts w:asciiTheme="minorHAnsi" w:hAnsiTheme="minorHAnsi" w:cstheme="minorHAnsi"/>
                <w:sz w:val="18"/>
                <w:szCs w:val="18"/>
              </w:rPr>
            </w:pPr>
            <w:del w:id="139" w:author="Laura Hopkins" w:date="2020-09-14T11:14:00Z">
              <w:r w:rsidRPr="00A87B8B" w:rsidDel="00EF63C6">
                <w:rPr>
                  <w:rFonts w:asciiTheme="minorHAnsi" w:hAnsiTheme="minorHAnsi" w:cstheme="minorHAnsi"/>
                  <w:color w:val="000000"/>
                  <w:sz w:val="18"/>
                  <w:szCs w:val="18"/>
                </w:rPr>
                <w:delText>Not currently implemented</w:delText>
              </w:r>
            </w:del>
          </w:p>
        </w:tc>
      </w:tr>
      <w:tr w:rsidR="004F1445" w:rsidRPr="00A87B8B" w:rsidDel="00EF63C6" w:rsidTr="004F1445">
        <w:trPr>
          <w:trHeight w:val="845"/>
          <w:jc w:val="center"/>
          <w:del w:id="140" w:author="Laura Hopkins" w:date="2020-09-14T11:14:00Z"/>
        </w:trPr>
        <w:tc>
          <w:tcPr>
            <w:tcW w:w="1889" w:type="dxa"/>
          </w:tcPr>
          <w:p w:rsidR="004F1445" w:rsidRPr="00A87B8B" w:rsidDel="00EF63C6" w:rsidRDefault="004F1445" w:rsidP="00340148">
            <w:pPr>
              <w:rPr>
                <w:del w:id="141" w:author="Laura Hopkins" w:date="2020-09-14T11:14:00Z"/>
                <w:rFonts w:asciiTheme="minorHAnsi" w:hAnsiTheme="minorHAnsi" w:cstheme="minorHAnsi"/>
                <w:sz w:val="18"/>
                <w:szCs w:val="18"/>
              </w:rPr>
            </w:pPr>
            <w:del w:id="142" w:author="Laura Hopkins" w:date="2020-09-14T11:14:00Z">
              <w:r w:rsidRPr="00A87B8B" w:rsidDel="00EF63C6">
                <w:rPr>
                  <w:rFonts w:asciiTheme="minorHAnsi" w:hAnsiTheme="minorHAnsi" w:cstheme="minorHAnsi"/>
                  <w:sz w:val="18"/>
                  <w:szCs w:val="18"/>
                </w:rPr>
                <w:delText>VA Referrals</w:delText>
              </w:r>
            </w:del>
          </w:p>
        </w:tc>
        <w:tc>
          <w:tcPr>
            <w:tcW w:w="3110" w:type="dxa"/>
          </w:tcPr>
          <w:p w:rsidR="004F1445" w:rsidRPr="00A87B8B" w:rsidDel="00EF63C6" w:rsidRDefault="004F1445" w:rsidP="00340148">
            <w:pPr>
              <w:rPr>
                <w:del w:id="143" w:author="Laura Hopkins" w:date="2020-09-14T11:14:00Z"/>
                <w:rFonts w:asciiTheme="minorHAnsi" w:hAnsiTheme="minorHAnsi" w:cstheme="minorHAnsi"/>
                <w:color w:val="000000"/>
                <w:sz w:val="18"/>
                <w:szCs w:val="18"/>
              </w:rPr>
            </w:pPr>
            <w:del w:id="144" w:author="Laura Hopkins" w:date="2020-09-14T11:14:00Z">
              <w:r w:rsidRPr="00A87B8B" w:rsidDel="00EF63C6">
                <w:rPr>
                  <w:rFonts w:asciiTheme="minorHAnsi" w:hAnsiTheme="minorHAnsi" w:cstheme="minorHAnsi"/>
                  <w:color w:val="000000"/>
                  <w:sz w:val="18"/>
                  <w:szCs w:val="18"/>
                </w:rPr>
                <w:delText>Social Security Number</w:delText>
              </w:r>
            </w:del>
          </w:p>
        </w:tc>
        <w:tc>
          <w:tcPr>
            <w:tcW w:w="2394" w:type="dxa"/>
            <w:shd w:val="clear" w:color="auto" w:fill="auto"/>
          </w:tcPr>
          <w:p w:rsidR="004F1445" w:rsidRPr="00A87B8B" w:rsidDel="00EF63C6" w:rsidRDefault="004F1445" w:rsidP="00340148">
            <w:pPr>
              <w:rPr>
                <w:del w:id="145" w:author="Laura Hopkins" w:date="2020-09-14T11:14:00Z"/>
                <w:rFonts w:asciiTheme="minorHAnsi" w:hAnsiTheme="minorHAnsi" w:cstheme="minorHAnsi"/>
                <w:color w:val="000000"/>
                <w:sz w:val="18"/>
                <w:szCs w:val="18"/>
              </w:rPr>
            </w:pPr>
            <w:del w:id="146" w:author="Laura Hopkins" w:date="2020-09-14T11:14:00Z">
              <w:r w:rsidRPr="00A87B8B" w:rsidDel="00EF63C6">
                <w:rPr>
                  <w:rFonts w:asciiTheme="minorHAnsi" w:hAnsiTheme="minorHAnsi" w:cstheme="minorHAnsi"/>
                  <w:color w:val="000000"/>
                  <w:sz w:val="18"/>
                  <w:szCs w:val="18"/>
                </w:rPr>
                <w:delText xml:space="preserve">  </w:delText>
              </w:r>
            </w:del>
          </w:p>
        </w:tc>
        <w:tc>
          <w:tcPr>
            <w:tcW w:w="2183" w:type="dxa"/>
          </w:tcPr>
          <w:p w:rsidR="004F1445" w:rsidRPr="00A87B8B" w:rsidDel="00EF63C6" w:rsidRDefault="004F1445">
            <w:pPr>
              <w:rPr>
                <w:del w:id="147" w:author="Laura Hopkins" w:date="2020-09-14T11:14:00Z"/>
                <w:rFonts w:asciiTheme="minorHAnsi" w:hAnsiTheme="minorHAnsi" w:cstheme="minorHAnsi"/>
                <w:sz w:val="18"/>
                <w:szCs w:val="18"/>
              </w:rPr>
            </w:pPr>
            <w:del w:id="148" w:author="Laura Hopkins" w:date="2020-09-14T11:14:00Z">
              <w:r w:rsidRPr="00A87B8B" w:rsidDel="00EF63C6">
                <w:rPr>
                  <w:rFonts w:asciiTheme="minorHAnsi" w:hAnsiTheme="minorHAnsi" w:cstheme="minorHAnsi"/>
                  <w:color w:val="000000"/>
                  <w:sz w:val="18"/>
                  <w:szCs w:val="18"/>
                </w:rPr>
                <w:delText>Not currently implemented</w:delText>
              </w:r>
            </w:del>
          </w:p>
        </w:tc>
      </w:tr>
      <w:tr w:rsidR="004F1445" w:rsidRPr="00A87B8B" w:rsidTr="004F1445">
        <w:trPr>
          <w:trHeight w:val="647"/>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DEERS Restricted VM6</w:t>
            </w:r>
          </w:p>
        </w:tc>
        <w:tc>
          <w:tcPr>
            <w:tcW w:w="3110" w:type="dxa"/>
          </w:tcPr>
          <w:p w:rsidR="004F1445" w:rsidRPr="00A87B8B" w:rsidRDefault="004F1445" w:rsidP="00340148">
            <w:pPr>
              <w:rPr>
                <w:rFonts w:asciiTheme="minorHAnsi" w:hAnsiTheme="minorHAnsi" w:cstheme="minorHAnsi"/>
                <w:color w:val="000000"/>
                <w:sz w:val="18"/>
                <w:szCs w:val="18"/>
              </w:rPr>
            </w:pPr>
            <w:del w:id="149" w:author="Laura Hopkins" w:date="2020-10-13T05:04:00Z">
              <w:r w:rsidRPr="00A87B8B" w:rsidDel="007940EC">
                <w:rPr>
                  <w:rFonts w:asciiTheme="minorHAnsi" w:hAnsiTheme="minorHAnsi" w:cstheme="minorHAnsi"/>
                  <w:color w:val="000000"/>
                  <w:sz w:val="18"/>
                  <w:szCs w:val="18"/>
                </w:rPr>
                <w:delText>DEERS Person ID if available, otherwise use s</w:delText>
              </w:r>
            </w:del>
            <w:ins w:id="150" w:author="Laura Hopkins" w:date="2020-10-13T05:04: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the relationship code is sponsor.</w:t>
            </w:r>
          </w:p>
        </w:tc>
        <w:tc>
          <w:tcPr>
            <w:tcW w:w="2394" w:type="dxa"/>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Use most recent VM6 file with no limits applied</w:t>
            </w:r>
          </w:p>
        </w:tc>
        <w:tc>
          <w:tcPr>
            <w:tcW w:w="2183" w:type="dxa"/>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Currently implemented</w:t>
            </w:r>
          </w:p>
        </w:tc>
      </w:tr>
      <w:tr w:rsidR="004F1445" w:rsidRPr="00A87B8B" w:rsidTr="004F1445">
        <w:trPr>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SIDR</w:t>
            </w:r>
          </w:p>
        </w:tc>
        <w:tc>
          <w:tcPr>
            <w:tcW w:w="3110" w:type="dxa"/>
          </w:tcPr>
          <w:p w:rsidR="004F1445" w:rsidRPr="00A87B8B" w:rsidRDefault="004F1445" w:rsidP="00340148">
            <w:pPr>
              <w:rPr>
                <w:rFonts w:asciiTheme="minorHAnsi" w:hAnsiTheme="minorHAnsi" w:cstheme="minorHAnsi"/>
                <w:color w:val="000000"/>
                <w:sz w:val="18"/>
                <w:szCs w:val="18"/>
              </w:rPr>
            </w:pPr>
            <w:del w:id="151" w:author="Laura Hopkins" w:date="2020-10-13T05:04:00Z">
              <w:r w:rsidRPr="00A87B8B" w:rsidDel="007940EC">
                <w:rPr>
                  <w:rFonts w:asciiTheme="minorHAnsi" w:hAnsiTheme="minorHAnsi" w:cstheme="minorHAnsi"/>
                  <w:color w:val="000000"/>
                  <w:sz w:val="18"/>
                  <w:szCs w:val="18"/>
                </w:rPr>
                <w:delText>DEERS Person ID if available, otherwise use s</w:delText>
              </w:r>
            </w:del>
            <w:ins w:id="152" w:author="Laura Hopkins" w:date="2020-10-13T05:04: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(PARC indicates a sponsor, or where DDS is 20)</w:t>
            </w:r>
          </w:p>
        </w:tc>
        <w:tc>
          <w:tcPr>
            <w:tcW w:w="2394" w:type="dxa"/>
          </w:tcPr>
          <w:p w:rsidR="004F1445" w:rsidRPr="00A87B8B" w:rsidRDefault="004F1445" w:rsidP="000B6464">
            <w:pPr>
              <w:rPr>
                <w:rFonts w:asciiTheme="minorHAnsi" w:hAnsiTheme="minorHAnsi" w:cstheme="minorHAnsi"/>
                <w:color w:val="000000"/>
                <w:sz w:val="18"/>
                <w:szCs w:val="18"/>
              </w:rPr>
            </w:pPr>
            <w:r w:rsidRPr="00A87B8B">
              <w:rPr>
                <w:rFonts w:asciiTheme="minorHAnsi" w:hAnsiTheme="minorHAnsi" w:cstheme="minorHAnsi"/>
                <w:color w:val="000000"/>
                <w:sz w:val="18"/>
                <w:szCs w:val="18"/>
              </w:rPr>
              <w:t>Include MTF SERVICE in (‘A’ ‘N’ ‘F’) and MTF Region in CONUS (including HI and AK).</w:t>
            </w:r>
          </w:p>
          <w:p w:rsidR="004F1445" w:rsidRPr="00A87B8B" w:rsidRDefault="004F1445" w:rsidP="00340148">
            <w:pPr>
              <w:rPr>
                <w:rFonts w:asciiTheme="minorHAnsi" w:hAnsiTheme="minorHAnsi" w:cstheme="minorHAnsi"/>
                <w:color w:val="000000"/>
                <w:sz w:val="18"/>
                <w:szCs w:val="18"/>
              </w:rPr>
            </w:pPr>
          </w:p>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Only match records where the admission date is after the begin date of the earliest CTS record and where the site is not an external resource share.</w:t>
            </w:r>
          </w:p>
        </w:tc>
        <w:tc>
          <w:tcPr>
            <w:tcW w:w="2183" w:type="dxa"/>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Currently implemented</w:t>
            </w:r>
          </w:p>
        </w:tc>
      </w:tr>
      <w:tr w:rsidR="004F1445" w:rsidRPr="00A87B8B" w:rsidTr="004F1445">
        <w:trPr>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SADR</w:t>
            </w:r>
          </w:p>
        </w:tc>
        <w:tc>
          <w:tcPr>
            <w:tcW w:w="3110" w:type="dxa"/>
          </w:tcPr>
          <w:p w:rsidR="004F1445" w:rsidRPr="00A87B8B" w:rsidRDefault="004F1445" w:rsidP="00340148">
            <w:pPr>
              <w:rPr>
                <w:rFonts w:asciiTheme="minorHAnsi" w:hAnsiTheme="minorHAnsi" w:cstheme="minorHAnsi"/>
                <w:color w:val="000000"/>
                <w:sz w:val="18"/>
                <w:szCs w:val="18"/>
              </w:rPr>
            </w:pPr>
            <w:del w:id="153" w:author="Laura Hopkins" w:date="2020-10-13T05:04:00Z">
              <w:r w:rsidRPr="00A87B8B" w:rsidDel="007940EC">
                <w:rPr>
                  <w:rFonts w:asciiTheme="minorHAnsi" w:hAnsiTheme="minorHAnsi" w:cstheme="minorHAnsi"/>
                  <w:color w:val="000000"/>
                  <w:sz w:val="18"/>
                  <w:szCs w:val="18"/>
                </w:rPr>
                <w:delText>DEERS Person ID if available, otherwise use sponsor</w:delText>
              </w:r>
            </w:del>
            <w:ins w:id="154" w:author="Laura Hopkins" w:date="2020-10-13T05:04:00Z">
              <w:r w:rsidR="007940EC">
                <w:rPr>
                  <w:rFonts w:asciiTheme="minorHAnsi" w:hAnsiTheme="minorHAnsi" w:cstheme="minorHAnsi"/>
                  <w:color w:val="000000"/>
                  <w:sz w:val="18"/>
                  <w:szCs w:val="18"/>
                </w:rPr>
                <w:t xml:space="preserve">Sponsor </w:t>
              </w:r>
            </w:ins>
            <w:del w:id="155" w:author="Laura Hopkins" w:date="2020-10-13T05:04:00Z">
              <w:r w:rsidRPr="00A87B8B" w:rsidDel="007940EC">
                <w:rPr>
                  <w:rFonts w:asciiTheme="minorHAnsi" w:hAnsiTheme="minorHAnsi" w:cstheme="minorHAnsi"/>
                  <w:color w:val="000000"/>
                  <w:sz w:val="18"/>
                  <w:szCs w:val="18"/>
                </w:rPr>
                <w:delText xml:space="preserve"> </w:delText>
              </w:r>
            </w:del>
            <w:r w:rsidRPr="00A87B8B">
              <w:rPr>
                <w:rFonts w:asciiTheme="minorHAnsi" w:hAnsiTheme="minorHAnsi" w:cstheme="minorHAnsi"/>
                <w:color w:val="000000"/>
                <w:sz w:val="18"/>
                <w:szCs w:val="18"/>
              </w:rPr>
              <w:t>social security number where (PARC indicates a sponsor, or where DDS is 20)</w:t>
            </w:r>
          </w:p>
        </w:tc>
        <w:tc>
          <w:tcPr>
            <w:tcW w:w="2394" w:type="dxa"/>
            <w:tcBorders>
              <w:bottom w:val="single" w:sz="4" w:space="0" w:color="auto"/>
            </w:tcBorders>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color w:val="000000"/>
                <w:sz w:val="18"/>
                <w:szCs w:val="18"/>
              </w:rPr>
              <w:t xml:space="preserve">Include if </w:t>
            </w:r>
            <w:r w:rsidRPr="00A87B8B">
              <w:rPr>
                <w:rFonts w:asciiTheme="minorHAnsi" w:hAnsiTheme="minorHAnsi" w:cstheme="minorHAnsi"/>
                <w:sz w:val="18"/>
                <w:szCs w:val="18"/>
              </w:rPr>
              <w:t xml:space="preserve">APPTINFR=N and MTF Region is CONUS (including HI and AK).  Include if MEPRS code=’B’ or ‘FBN’.  Exclude of PDHA and PDHRA only (DX1 in </w:t>
            </w:r>
            <w:r w:rsidRPr="00A87B8B">
              <w:rPr>
                <w:rFonts w:asciiTheme="minorHAnsi" w:hAnsiTheme="minorHAnsi" w:cstheme="minorHAnsi"/>
                <w:color w:val="000000"/>
                <w:sz w:val="18"/>
                <w:szCs w:val="18"/>
              </w:rPr>
              <w:t xml:space="preserve">('V705 6' </w:t>
            </w:r>
            <w:r w:rsidRPr="00A87B8B">
              <w:rPr>
                <w:rFonts w:asciiTheme="minorHAnsi" w:hAnsiTheme="minorHAnsi" w:cstheme="minorHAnsi"/>
                <w:color w:val="000000"/>
                <w:sz w:val="18"/>
                <w:szCs w:val="18"/>
              </w:rPr>
              <w:lastRenderedPageBreak/>
              <w:t>'V705 4' 'V705 D') and DX2 is blank and CPT1 is blank).</w:t>
            </w:r>
          </w:p>
          <w:p w:rsidR="004F1445" w:rsidRPr="00A87B8B" w:rsidRDefault="004F1445" w:rsidP="00340148">
            <w:pPr>
              <w:rPr>
                <w:rFonts w:asciiTheme="minorHAnsi" w:hAnsiTheme="minorHAnsi" w:cstheme="minorHAnsi"/>
                <w:color w:val="000000"/>
                <w:sz w:val="18"/>
                <w:szCs w:val="18"/>
              </w:rPr>
            </w:pPr>
          </w:p>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Only match records where the encounter date is after the begin date of the earliest CTS record and the compliance status is “R”.</w:t>
            </w:r>
          </w:p>
        </w:tc>
        <w:tc>
          <w:tcPr>
            <w:tcW w:w="2183" w:type="dxa"/>
            <w:tcBorders>
              <w:bottom w:val="single" w:sz="4" w:space="0" w:color="auto"/>
            </w:tcBorders>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lastRenderedPageBreak/>
              <w:t>Currently implemented</w:t>
            </w:r>
          </w:p>
        </w:tc>
      </w:tr>
      <w:tr w:rsidR="004F1445" w:rsidRPr="00A87B8B" w:rsidTr="004F1445">
        <w:trPr>
          <w:jc w:val="center"/>
        </w:trPr>
        <w:tc>
          <w:tcPr>
            <w:tcW w:w="1889" w:type="dxa"/>
          </w:tcPr>
          <w:p w:rsidR="004F1445" w:rsidRPr="00A87B8B" w:rsidRDefault="004F1445" w:rsidP="004F1445">
            <w:pPr>
              <w:tabs>
                <w:tab w:val="left" w:pos="1035"/>
              </w:tabs>
              <w:rPr>
                <w:rFonts w:asciiTheme="minorHAnsi" w:hAnsiTheme="minorHAnsi" w:cstheme="minorHAnsi"/>
                <w:sz w:val="18"/>
                <w:szCs w:val="18"/>
              </w:rPr>
            </w:pPr>
            <w:r w:rsidRPr="00A87B8B">
              <w:rPr>
                <w:rFonts w:asciiTheme="minorHAnsi" w:hAnsiTheme="minorHAnsi" w:cstheme="minorHAnsi"/>
                <w:sz w:val="18"/>
                <w:szCs w:val="18"/>
              </w:rPr>
              <w:t>CAPER</w:t>
            </w:r>
          </w:p>
        </w:tc>
        <w:tc>
          <w:tcPr>
            <w:tcW w:w="3110" w:type="dxa"/>
          </w:tcPr>
          <w:p w:rsidR="004F1445" w:rsidRPr="00A87B8B" w:rsidRDefault="004F1445" w:rsidP="00680940">
            <w:pPr>
              <w:rPr>
                <w:rFonts w:asciiTheme="minorHAnsi" w:hAnsiTheme="minorHAnsi" w:cstheme="minorHAnsi"/>
                <w:color w:val="000000"/>
                <w:sz w:val="18"/>
                <w:szCs w:val="18"/>
              </w:rPr>
            </w:pPr>
            <w:del w:id="156" w:author="Laura Hopkins" w:date="2020-10-13T05:04:00Z">
              <w:r w:rsidRPr="00A87B8B" w:rsidDel="007940EC">
                <w:rPr>
                  <w:rFonts w:asciiTheme="minorHAnsi" w:hAnsiTheme="minorHAnsi" w:cstheme="minorHAnsi"/>
                  <w:color w:val="000000"/>
                  <w:sz w:val="18"/>
                  <w:szCs w:val="18"/>
                </w:rPr>
                <w:delText>DEERS Person ID if available, otherwise use s</w:delText>
              </w:r>
            </w:del>
            <w:ins w:id="157" w:author="Laura Hopkins" w:date="2020-10-13T05:04: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(PARC indicates a sponsor, or where DDS is 20)</w:t>
            </w:r>
          </w:p>
        </w:tc>
        <w:tc>
          <w:tcPr>
            <w:tcW w:w="2394" w:type="dxa"/>
            <w:shd w:val="clear" w:color="auto" w:fill="auto"/>
          </w:tcPr>
          <w:p w:rsidR="004F1445" w:rsidRPr="00A87B8B" w:rsidRDefault="004F1445" w:rsidP="00680940">
            <w:pPr>
              <w:rPr>
                <w:rFonts w:asciiTheme="minorHAnsi" w:hAnsiTheme="minorHAnsi" w:cstheme="minorHAnsi"/>
                <w:sz w:val="18"/>
                <w:szCs w:val="18"/>
              </w:rPr>
            </w:pPr>
            <w:r w:rsidRPr="00A87B8B">
              <w:rPr>
                <w:rFonts w:asciiTheme="minorHAnsi" w:hAnsiTheme="minorHAnsi" w:cstheme="minorHAnsi"/>
                <w:color w:val="000000"/>
                <w:sz w:val="18"/>
                <w:szCs w:val="18"/>
              </w:rPr>
              <w:t xml:space="preserve">Include if </w:t>
            </w:r>
            <w:r w:rsidRPr="00A87B8B">
              <w:rPr>
                <w:rFonts w:asciiTheme="minorHAnsi" w:hAnsiTheme="minorHAnsi" w:cstheme="minorHAnsi"/>
                <w:sz w:val="18"/>
                <w:szCs w:val="18"/>
              </w:rPr>
              <w:t xml:space="preserve">APPTINFR=N and MTF Region is CONUS (including HI and AK).  Include if MEPRS code=’B’ or ‘FBN’.  Exclude of PDHA and PDHRA only (DX1 in </w:t>
            </w:r>
            <w:r w:rsidRPr="00A87B8B">
              <w:rPr>
                <w:rFonts w:asciiTheme="minorHAnsi" w:hAnsiTheme="minorHAnsi" w:cstheme="minorHAnsi"/>
                <w:color w:val="000000"/>
                <w:sz w:val="18"/>
                <w:szCs w:val="18"/>
              </w:rPr>
              <w:t>('V705 6' 'V705 4' 'V705 D') and DX2 is blank and CPT1 is blank).</w:t>
            </w:r>
          </w:p>
          <w:p w:rsidR="004F1445" w:rsidRPr="00A87B8B" w:rsidRDefault="004F1445" w:rsidP="00680940">
            <w:pPr>
              <w:rPr>
                <w:rFonts w:asciiTheme="minorHAnsi" w:hAnsiTheme="minorHAnsi" w:cstheme="minorHAnsi"/>
                <w:color w:val="000000"/>
                <w:sz w:val="18"/>
                <w:szCs w:val="18"/>
              </w:rPr>
            </w:pPr>
          </w:p>
          <w:p w:rsidR="004F1445" w:rsidRPr="00A87B8B" w:rsidRDefault="004F1445" w:rsidP="0068094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Only match records where the encounter date is after the begin date of the earliest CTS record and the compliance status is “R”.</w:t>
            </w:r>
          </w:p>
        </w:tc>
        <w:tc>
          <w:tcPr>
            <w:tcW w:w="2183" w:type="dxa"/>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Currently implemented</w:t>
            </w:r>
          </w:p>
        </w:tc>
      </w:tr>
      <w:tr w:rsidR="004F1445" w:rsidRPr="00A87B8B" w:rsidTr="004F1445">
        <w:trPr>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TED-I</w:t>
            </w:r>
          </w:p>
        </w:tc>
        <w:tc>
          <w:tcPr>
            <w:tcW w:w="3110" w:type="dxa"/>
          </w:tcPr>
          <w:p w:rsidR="004F1445" w:rsidRPr="00A87B8B" w:rsidRDefault="004F1445" w:rsidP="00340148">
            <w:pPr>
              <w:rPr>
                <w:rFonts w:asciiTheme="minorHAnsi" w:hAnsiTheme="minorHAnsi" w:cstheme="minorHAnsi"/>
                <w:color w:val="000000"/>
                <w:sz w:val="18"/>
                <w:szCs w:val="18"/>
              </w:rPr>
            </w:pPr>
            <w:del w:id="158" w:author="Laura Hopkins" w:date="2020-10-13T05:04:00Z">
              <w:r w:rsidRPr="00A87B8B" w:rsidDel="007940EC">
                <w:rPr>
                  <w:rFonts w:asciiTheme="minorHAnsi" w:hAnsiTheme="minorHAnsi" w:cstheme="minorHAnsi"/>
                  <w:color w:val="000000"/>
                  <w:sz w:val="18"/>
                  <w:szCs w:val="18"/>
                </w:rPr>
                <w:delText>DEERS Person ID if available, otherwise use s</w:delText>
              </w:r>
            </w:del>
            <w:ins w:id="159" w:author="Laura Hopkins" w:date="2020-10-13T05:04: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(PARC indicates a sponsor, or where DDS is 20)</w:t>
            </w:r>
          </w:p>
        </w:tc>
        <w:tc>
          <w:tcPr>
            <w:tcW w:w="2394" w:type="dxa"/>
            <w:shd w:val="clear" w:color="auto" w:fill="auto"/>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Only match records where the begin date of care is after the begin date of the earliest CTS record</w:t>
            </w:r>
          </w:p>
        </w:tc>
        <w:tc>
          <w:tcPr>
            <w:tcW w:w="2183" w:type="dxa"/>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Currently implemented</w:t>
            </w:r>
          </w:p>
        </w:tc>
      </w:tr>
      <w:tr w:rsidR="004F1445" w:rsidRPr="00A87B8B" w:rsidTr="004F1445">
        <w:trPr>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TED-N</w:t>
            </w:r>
          </w:p>
        </w:tc>
        <w:tc>
          <w:tcPr>
            <w:tcW w:w="3110" w:type="dxa"/>
          </w:tcPr>
          <w:p w:rsidR="004F1445" w:rsidRPr="00A87B8B" w:rsidRDefault="004F1445" w:rsidP="00340148">
            <w:pPr>
              <w:rPr>
                <w:rFonts w:asciiTheme="minorHAnsi" w:hAnsiTheme="minorHAnsi" w:cstheme="minorHAnsi"/>
                <w:color w:val="000000"/>
                <w:sz w:val="18"/>
                <w:szCs w:val="18"/>
              </w:rPr>
            </w:pPr>
            <w:del w:id="160" w:author="Laura Hopkins" w:date="2020-10-13T05:05:00Z">
              <w:r w:rsidRPr="00A87B8B" w:rsidDel="007940EC">
                <w:rPr>
                  <w:rFonts w:asciiTheme="minorHAnsi" w:hAnsiTheme="minorHAnsi" w:cstheme="minorHAnsi"/>
                  <w:color w:val="000000"/>
                  <w:sz w:val="18"/>
                  <w:szCs w:val="18"/>
                </w:rPr>
                <w:delText>DEERS Person ID if available, otherwise use s</w:delText>
              </w:r>
            </w:del>
            <w:ins w:id="161" w:author="Laura Hopkins" w:date="2020-10-13T05:05: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(PARC indicates a sponsor, or where DDS is 20)</w:t>
            </w:r>
          </w:p>
        </w:tc>
        <w:tc>
          <w:tcPr>
            <w:tcW w:w="2394" w:type="dxa"/>
          </w:tcPr>
          <w:p w:rsidR="004F1445" w:rsidRPr="00A87B8B" w:rsidRDefault="004F1445">
            <w:pPr>
              <w:rPr>
                <w:rFonts w:asciiTheme="minorHAnsi" w:hAnsiTheme="minorHAnsi" w:cstheme="minorHAnsi"/>
                <w:color w:val="000000"/>
                <w:sz w:val="18"/>
                <w:szCs w:val="18"/>
              </w:rPr>
            </w:pPr>
            <w:r w:rsidRPr="00A87B8B">
              <w:rPr>
                <w:rFonts w:asciiTheme="minorHAnsi" w:hAnsiTheme="minorHAnsi" w:cstheme="minorHAnsi"/>
                <w:color w:val="000000"/>
                <w:sz w:val="18"/>
                <w:szCs w:val="18"/>
              </w:rPr>
              <w:t>Read in records on DHP table only.  Exclude PLACE=’26’.</w:t>
            </w:r>
          </w:p>
          <w:p w:rsidR="004F1445" w:rsidRPr="00A87B8B" w:rsidRDefault="004F1445">
            <w:pPr>
              <w:rPr>
                <w:rFonts w:asciiTheme="minorHAnsi" w:hAnsiTheme="minorHAnsi" w:cstheme="minorHAnsi"/>
                <w:color w:val="000000"/>
                <w:sz w:val="18"/>
                <w:szCs w:val="18"/>
              </w:rPr>
            </w:pPr>
          </w:p>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Only match records where the begin date of care is after the begin date of the earliest CTS record</w:t>
            </w:r>
          </w:p>
        </w:tc>
        <w:tc>
          <w:tcPr>
            <w:tcW w:w="2183" w:type="dxa"/>
          </w:tcPr>
          <w:p w:rsidR="004F1445" w:rsidRPr="00A87B8B" w:rsidRDefault="004F1445">
            <w:pPr>
              <w:rPr>
                <w:rFonts w:asciiTheme="minorHAnsi" w:hAnsiTheme="minorHAnsi" w:cstheme="minorHAnsi"/>
                <w:sz w:val="18"/>
                <w:szCs w:val="18"/>
              </w:rPr>
            </w:pPr>
            <w:r w:rsidRPr="00A87B8B">
              <w:rPr>
                <w:rFonts w:asciiTheme="minorHAnsi" w:hAnsiTheme="minorHAnsi" w:cstheme="minorHAnsi"/>
                <w:color w:val="000000"/>
                <w:sz w:val="18"/>
                <w:szCs w:val="18"/>
              </w:rPr>
              <w:t>Currently implemented</w:t>
            </w:r>
          </w:p>
        </w:tc>
      </w:tr>
      <w:tr w:rsidR="004F1445" w:rsidRPr="00A87B8B" w:rsidDel="00EF63C6" w:rsidTr="004F1445">
        <w:trPr>
          <w:jc w:val="center"/>
          <w:del w:id="162" w:author="Laura Hopkins" w:date="2020-09-14T11:14:00Z"/>
        </w:trPr>
        <w:tc>
          <w:tcPr>
            <w:tcW w:w="1889" w:type="dxa"/>
          </w:tcPr>
          <w:p w:rsidR="004F1445" w:rsidRPr="00A87B8B" w:rsidDel="00EF63C6" w:rsidRDefault="004F1445" w:rsidP="00340148">
            <w:pPr>
              <w:rPr>
                <w:del w:id="163" w:author="Laura Hopkins" w:date="2020-09-14T11:14:00Z"/>
                <w:rFonts w:asciiTheme="minorHAnsi" w:hAnsiTheme="minorHAnsi" w:cstheme="minorHAnsi"/>
                <w:sz w:val="18"/>
                <w:szCs w:val="18"/>
              </w:rPr>
            </w:pPr>
            <w:del w:id="164" w:author="Laura Hopkins" w:date="2020-09-14T11:14:00Z">
              <w:r w:rsidRPr="00A87B8B" w:rsidDel="00EF63C6">
                <w:rPr>
                  <w:rFonts w:asciiTheme="minorHAnsi" w:hAnsiTheme="minorHAnsi" w:cstheme="minorHAnsi"/>
                  <w:sz w:val="18"/>
                  <w:szCs w:val="18"/>
                </w:rPr>
                <w:delText>VA Claims</w:delText>
              </w:r>
            </w:del>
          </w:p>
        </w:tc>
        <w:tc>
          <w:tcPr>
            <w:tcW w:w="3110" w:type="dxa"/>
          </w:tcPr>
          <w:p w:rsidR="004F1445" w:rsidRPr="00A87B8B" w:rsidDel="00EF63C6" w:rsidRDefault="004F1445" w:rsidP="00340148">
            <w:pPr>
              <w:rPr>
                <w:del w:id="165" w:author="Laura Hopkins" w:date="2020-09-14T11:14:00Z"/>
                <w:rFonts w:asciiTheme="minorHAnsi" w:hAnsiTheme="minorHAnsi" w:cstheme="minorHAnsi"/>
                <w:color w:val="000000"/>
                <w:sz w:val="18"/>
                <w:szCs w:val="18"/>
              </w:rPr>
            </w:pPr>
            <w:del w:id="166" w:author="Laura Hopkins" w:date="2020-09-14T11:14:00Z">
              <w:r w:rsidRPr="00A87B8B" w:rsidDel="00EF63C6">
                <w:rPr>
                  <w:rFonts w:asciiTheme="minorHAnsi" w:hAnsiTheme="minorHAnsi" w:cstheme="minorHAnsi"/>
                  <w:color w:val="000000"/>
                  <w:sz w:val="18"/>
                  <w:szCs w:val="18"/>
                </w:rPr>
                <w:delText>Social Security Number</w:delText>
              </w:r>
            </w:del>
          </w:p>
        </w:tc>
        <w:tc>
          <w:tcPr>
            <w:tcW w:w="2394" w:type="dxa"/>
          </w:tcPr>
          <w:p w:rsidR="004F1445" w:rsidRPr="00A87B8B" w:rsidDel="00EF63C6" w:rsidRDefault="004F1445" w:rsidP="00340148">
            <w:pPr>
              <w:rPr>
                <w:del w:id="167" w:author="Laura Hopkins" w:date="2020-09-14T11:14:00Z"/>
                <w:rFonts w:asciiTheme="minorHAnsi" w:hAnsiTheme="minorHAnsi" w:cstheme="minorHAnsi"/>
                <w:color w:val="000000"/>
                <w:sz w:val="18"/>
                <w:szCs w:val="18"/>
              </w:rPr>
            </w:pPr>
            <w:del w:id="168" w:author="Laura Hopkins" w:date="2020-09-14T11:14:00Z">
              <w:r w:rsidRPr="00A87B8B" w:rsidDel="00EF63C6">
                <w:rPr>
                  <w:rFonts w:asciiTheme="minorHAnsi" w:hAnsiTheme="minorHAnsi" w:cstheme="minorHAnsi"/>
                  <w:color w:val="000000"/>
                  <w:sz w:val="18"/>
                  <w:szCs w:val="18"/>
                </w:rPr>
                <w:delText>Only match records where the begin date of care is after the begin date of the earliest CTS record.  Do not include denied claims.</w:delText>
              </w:r>
            </w:del>
          </w:p>
        </w:tc>
        <w:tc>
          <w:tcPr>
            <w:tcW w:w="2183" w:type="dxa"/>
          </w:tcPr>
          <w:p w:rsidR="004F1445" w:rsidRPr="00A87B8B" w:rsidDel="00EF63C6" w:rsidRDefault="004F1445" w:rsidP="004F1445">
            <w:pPr>
              <w:rPr>
                <w:del w:id="169" w:author="Laura Hopkins" w:date="2020-09-14T11:14:00Z"/>
                <w:rFonts w:asciiTheme="minorHAnsi" w:hAnsiTheme="minorHAnsi" w:cstheme="minorHAnsi"/>
                <w:color w:val="000000"/>
                <w:sz w:val="18"/>
                <w:szCs w:val="18"/>
              </w:rPr>
            </w:pPr>
            <w:del w:id="170" w:author="Laura Hopkins" w:date="2020-09-14T11:14:00Z">
              <w:r w:rsidRPr="00A87B8B" w:rsidDel="00EF63C6">
                <w:rPr>
                  <w:rFonts w:asciiTheme="minorHAnsi" w:hAnsiTheme="minorHAnsi" w:cstheme="minorHAnsi"/>
                  <w:color w:val="000000"/>
                  <w:sz w:val="18"/>
                  <w:szCs w:val="18"/>
                </w:rPr>
                <w:delText>Not currently implemented</w:delText>
              </w:r>
            </w:del>
          </w:p>
        </w:tc>
      </w:tr>
      <w:tr w:rsidR="004F1445" w:rsidRPr="00A87B8B" w:rsidTr="004F1445">
        <w:trPr>
          <w:jc w:val="center"/>
        </w:trPr>
        <w:tc>
          <w:tcPr>
            <w:tcW w:w="1889" w:type="dxa"/>
          </w:tcPr>
          <w:p w:rsidR="004F1445" w:rsidRPr="00A87B8B" w:rsidRDefault="004F1445" w:rsidP="00340148">
            <w:pPr>
              <w:rPr>
                <w:rFonts w:asciiTheme="minorHAnsi" w:hAnsiTheme="minorHAnsi" w:cstheme="minorHAnsi"/>
                <w:sz w:val="18"/>
                <w:szCs w:val="18"/>
              </w:rPr>
            </w:pPr>
            <w:r w:rsidRPr="00A87B8B">
              <w:rPr>
                <w:rFonts w:asciiTheme="minorHAnsi" w:hAnsiTheme="minorHAnsi" w:cstheme="minorHAnsi"/>
                <w:sz w:val="18"/>
                <w:szCs w:val="18"/>
              </w:rPr>
              <w:t xml:space="preserve">DEERS </w:t>
            </w:r>
            <w:del w:id="171" w:author="Laura Hopkins" w:date="2020-09-08T12:41:00Z">
              <w:r w:rsidRPr="00A87B8B" w:rsidDel="00580C32">
                <w:rPr>
                  <w:rFonts w:asciiTheme="minorHAnsi" w:hAnsiTheme="minorHAnsi" w:cstheme="minorHAnsi"/>
                  <w:sz w:val="18"/>
                  <w:szCs w:val="18"/>
                </w:rPr>
                <w:delText>LVM4</w:delText>
              </w:r>
            </w:del>
            <w:ins w:id="172" w:author="Laura Hopkins" w:date="2020-09-08T12:41:00Z">
              <w:r w:rsidR="00580C32" w:rsidRPr="00A87B8B">
                <w:rPr>
                  <w:rFonts w:asciiTheme="minorHAnsi" w:hAnsiTheme="minorHAnsi" w:cstheme="minorHAnsi"/>
                  <w:sz w:val="18"/>
                  <w:szCs w:val="18"/>
                </w:rPr>
                <w:t>LVM</w:t>
              </w:r>
              <w:r w:rsidR="00580C32">
                <w:rPr>
                  <w:rFonts w:asciiTheme="minorHAnsi" w:hAnsiTheme="minorHAnsi" w:cstheme="minorHAnsi"/>
                  <w:sz w:val="18"/>
                  <w:szCs w:val="18"/>
                </w:rPr>
                <w:t>6</w:t>
              </w:r>
            </w:ins>
          </w:p>
        </w:tc>
        <w:tc>
          <w:tcPr>
            <w:tcW w:w="3110" w:type="dxa"/>
          </w:tcPr>
          <w:p w:rsidR="004F1445" w:rsidRPr="00A87B8B" w:rsidRDefault="004F1445" w:rsidP="00340148">
            <w:pPr>
              <w:rPr>
                <w:rFonts w:asciiTheme="minorHAnsi" w:hAnsiTheme="minorHAnsi" w:cstheme="minorHAnsi"/>
                <w:color w:val="000000"/>
                <w:sz w:val="18"/>
                <w:szCs w:val="18"/>
              </w:rPr>
            </w:pPr>
            <w:del w:id="173" w:author="Laura Hopkins" w:date="2020-10-13T05:05:00Z">
              <w:r w:rsidRPr="00A87B8B" w:rsidDel="007940EC">
                <w:rPr>
                  <w:rFonts w:asciiTheme="minorHAnsi" w:hAnsiTheme="minorHAnsi" w:cstheme="minorHAnsi"/>
                  <w:color w:val="000000"/>
                  <w:sz w:val="18"/>
                  <w:szCs w:val="18"/>
                </w:rPr>
                <w:delText>DEERS Person ID if available, otherwise use s</w:delText>
              </w:r>
            </w:del>
            <w:ins w:id="174" w:author="Laura Hopkins" w:date="2020-10-13T05:05:00Z">
              <w:r w:rsidR="007940EC">
                <w:rPr>
                  <w:rFonts w:asciiTheme="minorHAnsi" w:hAnsiTheme="minorHAnsi" w:cstheme="minorHAnsi"/>
                  <w:color w:val="000000"/>
                  <w:sz w:val="18"/>
                  <w:szCs w:val="18"/>
                </w:rPr>
                <w:t>S</w:t>
              </w:r>
            </w:ins>
            <w:r w:rsidRPr="00A87B8B">
              <w:rPr>
                <w:rFonts w:asciiTheme="minorHAnsi" w:hAnsiTheme="minorHAnsi" w:cstheme="minorHAnsi"/>
                <w:color w:val="000000"/>
                <w:sz w:val="18"/>
                <w:szCs w:val="18"/>
              </w:rPr>
              <w:t>ponsor social security number where the relationship code is sponsor.</w:t>
            </w:r>
          </w:p>
        </w:tc>
        <w:tc>
          <w:tcPr>
            <w:tcW w:w="2394" w:type="dxa"/>
          </w:tcPr>
          <w:p w:rsidR="004F1445" w:rsidRPr="00A87B8B" w:rsidRDefault="004F1445" w:rsidP="0034014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Date matching is dependent on the particular data field being appended.  See format table for details.</w:t>
            </w:r>
          </w:p>
        </w:tc>
        <w:tc>
          <w:tcPr>
            <w:tcW w:w="2183" w:type="dxa"/>
          </w:tcPr>
          <w:p w:rsidR="004F1445" w:rsidRPr="00A87B8B" w:rsidRDefault="004F1445" w:rsidP="00340148">
            <w:pPr>
              <w:rPr>
                <w:rFonts w:asciiTheme="minorHAnsi" w:hAnsiTheme="minorHAnsi" w:cstheme="minorHAnsi"/>
                <w:color w:val="000000"/>
                <w:sz w:val="18"/>
                <w:szCs w:val="18"/>
              </w:rPr>
            </w:pPr>
          </w:p>
        </w:tc>
      </w:tr>
      <w:tr w:rsidR="004F1445" w:rsidRPr="00A87B8B" w:rsidDel="00EF63C6" w:rsidTr="004F1445">
        <w:trPr>
          <w:jc w:val="center"/>
          <w:del w:id="175" w:author="Laura Hopkins" w:date="2020-09-14T11:15:00Z"/>
        </w:trPr>
        <w:tc>
          <w:tcPr>
            <w:tcW w:w="1889" w:type="dxa"/>
          </w:tcPr>
          <w:p w:rsidR="004F1445" w:rsidRPr="00A87B8B" w:rsidDel="00EF63C6" w:rsidRDefault="004F1445" w:rsidP="00340148">
            <w:pPr>
              <w:rPr>
                <w:del w:id="176" w:author="Laura Hopkins" w:date="2020-09-14T11:15:00Z"/>
                <w:rFonts w:asciiTheme="minorHAnsi" w:hAnsiTheme="minorHAnsi" w:cstheme="minorHAnsi"/>
                <w:sz w:val="18"/>
                <w:szCs w:val="18"/>
              </w:rPr>
            </w:pPr>
            <w:del w:id="177" w:author="Laura Hopkins" w:date="2020-09-14T11:15:00Z">
              <w:r w:rsidRPr="00A87B8B" w:rsidDel="00EF63C6">
                <w:rPr>
                  <w:rFonts w:asciiTheme="minorHAnsi" w:hAnsiTheme="minorHAnsi" w:cstheme="minorHAnsi"/>
                  <w:sz w:val="18"/>
                  <w:szCs w:val="18"/>
                </w:rPr>
                <w:delText>Risk Adjustment Grouper</w:delText>
              </w:r>
            </w:del>
          </w:p>
        </w:tc>
        <w:tc>
          <w:tcPr>
            <w:tcW w:w="3110" w:type="dxa"/>
          </w:tcPr>
          <w:p w:rsidR="004F1445" w:rsidRPr="00A87B8B" w:rsidDel="00EF63C6" w:rsidRDefault="004F1445" w:rsidP="00340148">
            <w:pPr>
              <w:rPr>
                <w:del w:id="178" w:author="Laura Hopkins" w:date="2020-09-14T11:15:00Z"/>
                <w:rFonts w:asciiTheme="minorHAnsi" w:hAnsiTheme="minorHAnsi" w:cstheme="minorHAnsi"/>
                <w:color w:val="000000"/>
                <w:sz w:val="18"/>
                <w:szCs w:val="18"/>
              </w:rPr>
            </w:pPr>
            <w:del w:id="179" w:author="Laura Hopkins" w:date="2020-09-14T11:15:00Z">
              <w:r w:rsidRPr="00A87B8B" w:rsidDel="00EF63C6">
                <w:rPr>
                  <w:rFonts w:asciiTheme="minorHAnsi" w:hAnsiTheme="minorHAnsi" w:cstheme="minorHAnsi"/>
                  <w:color w:val="000000"/>
                  <w:sz w:val="18"/>
                  <w:szCs w:val="18"/>
                </w:rPr>
                <w:delText>TBD; expected enhancement.</w:delText>
              </w:r>
            </w:del>
          </w:p>
        </w:tc>
        <w:tc>
          <w:tcPr>
            <w:tcW w:w="2394" w:type="dxa"/>
          </w:tcPr>
          <w:p w:rsidR="004F1445" w:rsidRPr="00A87B8B" w:rsidDel="00EF63C6" w:rsidRDefault="004F1445" w:rsidP="00340148">
            <w:pPr>
              <w:rPr>
                <w:del w:id="180" w:author="Laura Hopkins" w:date="2020-09-14T11:15:00Z"/>
                <w:rFonts w:asciiTheme="minorHAnsi" w:hAnsiTheme="minorHAnsi" w:cstheme="minorHAnsi"/>
                <w:color w:val="000000"/>
                <w:sz w:val="18"/>
                <w:szCs w:val="18"/>
              </w:rPr>
            </w:pPr>
            <w:del w:id="181" w:author="Laura Hopkins" w:date="2020-09-14T11:15:00Z">
              <w:r w:rsidRPr="00A87B8B" w:rsidDel="00EF63C6">
                <w:rPr>
                  <w:rFonts w:asciiTheme="minorHAnsi" w:hAnsiTheme="minorHAnsi" w:cstheme="minorHAnsi"/>
                  <w:color w:val="000000"/>
                  <w:sz w:val="18"/>
                  <w:szCs w:val="18"/>
                </w:rPr>
                <w:delText>TBD, expected enhancement.</w:delText>
              </w:r>
            </w:del>
          </w:p>
        </w:tc>
        <w:tc>
          <w:tcPr>
            <w:tcW w:w="2183" w:type="dxa"/>
          </w:tcPr>
          <w:p w:rsidR="004F1445" w:rsidRPr="00A87B8B" w:rsidDel="00EF63C6" w:rsidRDefault="004F1445" w:rsidP="00680940">
            <w:pPr>
              <w:rPr>
                <w:del w:id="182" w:author="Laura Hopkins" w:date="2020-09-14T11:15:00Z"/>
                <w:rFonts w:asciiTheme="minorHAnsi" w:hAnsiTheme="minorHAnsi" w:cstheme="minorHAnsi"/>
                <w:color w:val="000000"/>
                <w:sz w:val="18"/>
                <w:szCs w:val="18"/>
              </w:rPr>
            </w:pPr>
            <w:del w:id="183" w:author="Laura Hopkins" w:date="2020-09-09T11:55:00Z">
              <w:r w:rsidRPr="00A87B8B" w:rsidDel="007B1F9E">
                <w:rPr>
                  <w:rFonts w:asciiTheme="minorHAnsi" w:hAnsiTheme="minorHAnsi" w:cstheme="minorHAnsi"/>
                  <w:color w:val="000000"/>
                  <w:sz w:val="18"/>
                  <w:szCs w:val="18"/>
                </w:rPr>
                <w:delText>Not c</w:delText>
              </w:r>
            </w:del>
            <w:del w:id="184" w:author="Laura Hopkins" w:date="2020-09-14T11:15:00Z">
              <w:r w:rsidRPr="00A87B8B" w:rsidDel="00EF63C6">
                <w:rPr>
                  <w:rFonts w:asciiTheme="minorHAnsi" w:hAnsiTheme="minorHAnsi" w:cstheme="minorHAnsi"/>
                  <w:color w:val="000000"/>
                  <w:sz w:val="18"/>
                  <w:szCs w:val="18"/>
                </w:rPr>
                <w:delText>urrently implemented</w:delText>
              </w:r>
            </w:del>
          </w:p>
        </w:tc>
      </w:tr>
      <w:tr w:rsidR="00A87B8B" w:rsidRPr="00A87B8B" w:rsidTr="004F1445">
        <w:trPr>
          <w:jc w:val="center"/>
        </w:trPr>
        <w:tc>
          <w:tcPr>
            <w:tcW w:w="1889" w:type="dxa"/>
          </w:tcPr>
          <w:p w:rsidR="00A87B8B" w:rsidRPr="00AC663B" w:rsidRDefault="00A87B8B" w:rsidP="00340148">
            <w:pPr>
              <w:rPr>
                <w:rFonts w:asciiTheme="minorHAnsi" w:hAnsiTheme="minorHAnsi" w:cstheme="minorHAnsi"/>
                <w:sz w:val="18"/>
                <w:szCs w:val="18"/>
              </w:rPr>
            </w:pPr>
            <w:r w:rsidRPr="00AC663B">
              <w:rPr>
                <w:rFonts w:asciiTheme="minorHAnsi" w:hAnsiTheme="minorHAnsi" w:cstheme="minorHAnsi"/>
                <w:sz w:val="18"/>
                <w:szCs w:val="18"/>
              </w:rPr>
              <w:t>MDR Omni CAD</w:t>
            </w:r>
          </w:p>
        </w:tc>
        <w:tc>
          <w:tcPr>
            <w:tcW w:w="3110" w:type="dxa"/>
          </w:tcPr>
          <w:p w:rsidR="00A87B8B" w:rsidRPr="00AC663B" w:rsidRDefault="00A87B8B" w:rsidP="00340148">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FY, Zip Code</w:t>
            </w:r>
          </w:p>
        </w:tc>
        <w:tc>
          <w:tcPr>
            <w:tcW w:w="2394" w:type="dxa"/>
          </w:tcPr>
          <w:p w:rsidR="00A87B8B" w:rsidRPr="00A87B8B" w:rsidRDefault="00A87B8B" w:rsidP="00340148">
            <w:pPr>
              <w:rPr>
                <w:rFonts w:asciiTheme="minorHAnsi" w:hAnsiTheme="minorHAnsi" w:cstheme="minorHAnsi"/>
                <w:color w:val="000000"/>
                <w:sz w:val="18"/>
                <w:szCs w:val="18"/>
              </w:rPr>
            </w:pPr>
          </w:p>
        </w:tc>
        <w:tc>
          <w:tcPr>
            <w:tcW w:w="2183" w:type="dxa"/>
          </w:tcPr>
          <w:p w:rsidR="00A87B8B" w:rsidRPr="00A87B8B" w:rsidRDefault="00A87B8B" w:rsidP="00680940">
            <w:pPr>
              <w:rPr>
                <w:rFonts w:asciiTheme="minorHAnsi" w:hAnsiTheme="minorHAnsi" w:cstheme="minorHAnsi"/>
                <w:color w:val="000000"/>
                <w:sz w:val="18"/>
                <w:szCs w:val="18"/>
              </w:rPr>
            </w:pPr>
          </w:p>
        </w:tc>
      </w:tr>
      <w:tr w:rsidR="00A87B8B" w:rsidRPr="00A87B8B" w:rsidTr="004F1445">
        <w:trPr>
          <w:jc w:val="center"/>
        </w:trPr>
        <w:tc>
          <w:tcPr>
            <w:tcW w:w="1889" w:type="dxa"/>
          </w:tcPr>
          <w:p w:rsidR="00A87B8B" w:rsidRPr="00AC663B" w:rsidRDefault="00A87B8B" w:rsidP="00340148">
            <w:pPr>
              <w:rPr>
                <w:rFonts w:asciiTheme="minorHAnsi" w:hAnsiTheme="minorHAnsi" w:cstheme="minorHAnsi"/>
                <w:sz w:val="18"/>
                <w:szCs w:val="18"/>
              </w:rPr>
            </w:pPr>
            <w:r w:rsidRPr="00AC663B">
              <w:rPr>
                <w:rFonts w:asciiTheme="minorHAnsi" w:hAnsiTheme="minorHAnsi" w:cstheme="minorHAnsi"/>
                <w:sz w:val="18"/>
                <w:szCs w:val="18"/>
              </w:rPr>
              <w:t>MDR DMIS ID Index</w:t>
            </w:r>
          </w:p>
        </w:tc>
        <w:tc>
          <w:tcPr>
            <w:tcW w:w="3110" w:type="dxa"/>
          </w:tcPr>
          <w:p w:rsidR="00A87B8B" w:rsidRPr="00AC663B" w:rsidRDefault="00A87B8B" w:rsidP="00340148">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FY, DMIS ID</w:t>
            </w:r>
          </w:p>
        </w:tc>
        <w:tc>
          <w:tcPr>
            <w:tcW w:w="2394" w:type="dxa"/>
          </w:tcPr>
          <w:p w:rsidR="00A87B8B" w:rsidRPr="00A87B8B" w:rsidRDefault="00A87B8B" w:rsidP="00340148">
            <w:pPr>
              <w:rPr>
                <w:rFonts w:asciiTheme="minorHAnsi" w:hAnsiTheme="minorHAnsi" w:cstheme="minorHAnsi"/>
                <w:color w:val="000000"/>
                <w:sz w:val="18"/>
                <w:szCs w:val="18"/>
              </w:rPr>
            </w:pPr>
          </w:p>
        </w:tc>
        <w:tc>
          <w:tcPr>
            <w:tcW w:w="2183" w:type="dxa"/>
          </w:tcPr>
          <w:p w:rsidR="00A87B8B" w:rsidRPr="00A87B8B" w:rsidRDefault="00A87B8B" w:rsidP="00680940">
            <w:pPr>
              <w:rPr>
                <w:rFonts w:asciiTheme="minorHAnsi" w:hAnsiTheme="minorHAnsi" w:cstheme="minorHAnsi"/>
                <w:color w:val="000000"/>
                <w:sz w:val="18"/>
                <w:szCs w:val="18"/>
              </w:rPr>
            </w:pPr>
          </w:p>
        </w:tc>
      </w:tr>
      <w:tr w:rsidR="00A7040D" w:rsidRPr="00A87B8B" w:rsidTr="004F1445">
        <w:trPr>
          <w:jc w:val="center"/>
          <w:ins w:id="185" w:author="Laura Hopkins" w:date="2020-09-01T13:27:00Z"/>
        </w:trPr>
        <w:tc>
          <w:tcPr>
            <w:tcW w:w="1889" w:type="dxa"/>
          </w:tcPr>
          <w:p w:rsidR="00A7040D" w:rsidRPr="00AC663B" w:rsidRDefault="00A7040D" w:rsidP="00A7040D">
            <w:pPr>
              <w:rPr>
                <w:ins w:id="186" w:author="Laura Hopkins" w:date="2020-09-01T13:27:00Z"/>
                <w:rFonts w:asciiTheme="minorHAnsi" w:hAnsiTheme="minorHAnsi" w:cstheme="minorHAnsi"/>
                <w:sz w:val="18"/>
                <w:szCs w:val="18"/>
              </w:rPr>
            </w:pPr>
            <w:ins w:id="187" w:author="Laura Hopkins" w:date="2020-09-01T13:28:00Z">
              <w:r>
                <w:rPr>
                  <w:rFonts w:asciiTheme="minorHAnsi" w:hAnsiTheme="minorHAnsi" w:cstheme="minorHAnsi"/>
                  <w:sz w:val="18"/>
                  <w:szCs w:val="18"/>
                </w:rPr>
                <w:t>Genesis Encounter</w:t>
              </w:r>
            </w:ins>
          </w:p>
        </w:tc>
        <w:tc>
          <w:tcPr>
            <w:tcW w:w="3110" w:type="dxa"/>
          </w:tcPr>
          <w:p w:rsidR="00A7040D" w:rsidRPr="00AC663B" w:rsidRDefault="007940EC" w:rsidP="00A7040D">
            <w:pPr>
              <w:rPr>
                <w:ins w:id="188" w:author="Laura Hopkins" w:date="2020-09-01T13:27:00Z"/>
                <w:rFonts w:asciiTheme="minorHAnsi" w:hAnsiTheme="minorHAnsi" w:cstheme="minorHAnsi"/>
                <w:color w:val="000000"/>
                <w:sz w:val="18"/>
                <w:szCs w:val="18"/>
              </w:rPr>
            </w:pPr>
            <w:ins w:id="189" w:author="Laura Hopkins" w:date="2020-10-13T05:05:00Z">
              <w:r>
                <w:rPr>
                  <w:rFonts w:asciiTheme="minorHAnsi" w:hAnsiTheme="minorHAnsi" w:cstheme="minorHAnsi"/>
                  <w:color w:val="000000"/>
                  <w:sz w:val="18"/>
                  <w:szCs w:val="18"/>
                </w:rPr>
                <w:t>S</w:t>
              </w:r>
            </w:ins>
            <w:ins w:id="190" w:author="Laura Hopkins" w:date="2020-09-01T13:28:00Z">
              <w:r w:rsidR="00A7040D" w:rsidRPr="00A87B8B">
                <w:rPr>
                  <w:rFonts w:asciiTheme="minorHAnsi" w:hAnsiTheme="minorHAnsi" w:cstheme="minorHAnsi"/>
                  <w:color w:val="000000"/>
                  <w:sz w:val="18"/>
                  <w:szCs w:val="18"/>
                </w:rPr>
                <w:t>ponsor social security number where</w:t>
              </w:r>
            </w:ins>
            <w:ins w:id="191" w:author="Laura Hopkins" w:date="2020-10-13T05:05:00Z">
              <w:r>
                <w:rPr>
                  <w:rFonts w:asciiTheme="minorHAnsi" w:hAnsiTheme="minorHAnsi" w:cstheme="minorHAnsi"/>
                  <w:color w:val="000000"/>
                  <w:sz w:val="18"/>
                  <w:szCs w:val="18"/>
                </w:rPr>
                <w:t xml:space="preserve"> the</w:t>
              </w:r>
            </w:ins>
            <w:ins w:id="192" w:author="Laura Hopkins" w:date="2020-10-13T05:06:00Z">
              <w:r>
                <w:rPr>
                  <w:rFonts w:asciiTheme="minorHAnsi" w:hAnsiTheme="minorHAnsi" w:cstheme="minorHAnsi"/>
                  <w:color w:val="000000"/>
                  <w:sz w:val="18"/>
                  <w:szCs w:val="18"/>
                </w:rPr>
                <w:t xml:space="preserve"> relationship code is sponsor</w:t>
              </w:r>
            </w:ins>
            <w:ins w:id="193" w:author="Laura Hopkins" w:date="2020-09-01T13:28:00Z">
              <w:r w:rsidR="00A7040D" w:rsidRPr="00A87B8B">
                <w:rPr>
                  <w:rFonts w:asciiTheme="minorHAnsi" w:hAnsiTheme="minorHAnsi" w:cstheme="minorHAnsi"/>
                  <w:color w:val="000000"/>
                  <w:sz w:val="18"/>
                  <w:szCs w:val="18"/>
                </w:rPr>
                <w:t xml:space="preserve"> (PARC indicates a sponsor, or where DDS is 20)</w:t>
              </w:r>
            </w:ins>
          </w:p>
        </w:tc>
        <w:tc>
          <w:tcPr>
            <w:tcW w:w="2394" w:type="dxa"/>
          </w:tcPr>
          <w:p w:rsidR="00A7040D" w:rsidRPr="00A87B8B" w:rsidRDefault="00A7040D" w:rsidP="00A7040D">
            <w:pPr>
              <w:rPr>
                <w:ins w:id="194" w:author="Laura Hopkins" w:date="2020-09-01T13:27:00Z"/>
                <w:rFonts w:asciiTheme="minorHAnsi" w:hAnsiTheme="minorHAnsi" w:cstheme="minorHAnsi"/>
                <w:color w:val="000000"/>
                <w:sz w:val="18"/>
                <w:szCs w:val="18"/>
              </w:rPr>
            </w:pPr>
            <w:ins w:id="195" w:author="Laura Hopkins" w:date="2020-09-01T13:28:00Z">
              <w:r w:rsidRPr="00A87B8B">
                <w:rPr>
                  <w:rFonts w:asciiTheme="minorHAnsi" w:hAnsiTheme="minorHAnsi" w:cstheme="minorHAnsi"/>
                  <w:color w:val="000000"/>
                  <w:sz w:val="18"/>
                  <w:szCs w:val="18"/>
                </w:rPr>
                <w:t xml:space="preserve">Only match records where the </w:t>
              </w:r>
              <w:r>
                <w:rPr>
                  <w:rFonts w:asciiTheme="minorHAnsi" w:hAnsiTheme="minorHAnsi" w:cstheme="minorHAnsi"/>
                  <w:color w:val="000000"/>
                  <w:sz w:val="18"/>
                  <w:szCs w:val="18"/>
                </w:rPr>
                <w:t>visit date</w:t>
              </w:r>
              <w:r w:rsidRPr="00A87B8B">
                <w:rPr>
                  <w:rFonts w:asciiTheme="minorHAnsi" w:hAnsiTheme="minorHAnsi" w:cstheme="minorHAnsi"/>
                  <w:color w:val="000000"/>
                  <w:sz w:val="18"/>
                  <w:szCs w:val="18"/>
                </w:rPr>
                <w:t xml:space="preserve"> is after the begin date of the earliest CTS record</w:t>
              </w:r>
            </w:ins>
          </w:p>
        </w:tc>
        <w:tc>
          <w:tcPr>
            <w:tcW w:w="2183" w:type="dxa"/>
          </w:tcPr>
          <w:p w:rsidR="00A7040D" w:rsidRPr="00A87B8B" w:rsidRDefault="00A7040D" w:rsidP="00A7040D">
            <w:pPr>
              <w:rPr>
                <w:ins w:id="196" w:author="Laura Hopkins" w:date="2020-09-01T13:27:00Z"/>
                <w:rFonts w:asciiTheme="minorHAnsi" w:hAnsiTheme="minorHAnsi" w:cstheme="minorHAnsi"/>
                <w:color w:val="000000"/>
                <w:sz w:val="18"/>
                <w:szCs w:val="18"/>
              </w:rPr>
            </w:pPr>
            <w:ins w:id="197" w:author="Laura Hopkins" w:date="2020-09-01T13:28:00Z">
              <w:r w:rsidRPr="00A87B8B">
                <w:rPr>
                  <w:rFonts w:asciiTheme="minorHAnsi" w:hAnsiTheme="minorHAnsi" w:cstheme="minorHAnsi"/>
                  <w:color w:val="000000"/>
                  <w:sz w:val="18"/>
                  <w:szCs w:val="18"/>
                </w:rPr>
                <w:t>Currently implemented</w:t>
              </w:r>
            </w:ins>
          </w:p>
        </w:tc>
      </w:tr>
      <w:tr w:rsidR="00A7040D" w:rsidRPr="00A87B8B" w:rsidTr="004F1445">
        <w:trPr>
          <w:jc w:val="center"/>
          <w:ins w:id="198" w:author="Laura Hopkins" w:date="2020-09-01T13:27:00Z"/>
        </w:trPr>
        <w:tc>
          <w:tcPr>
            <w:tcW w:w="1889" w:type="dxa"/>
          </w:tcPr>
          <w:p w:rsidR="00A7040D" w:rsidRPr="00AC663B" w:rsidRDefault="00A7040D" w:rsidP="00A7040D">
            <w:pPr>
              <w:rPr>
                <w:ins w:id="199" w:author="Laura Hopkins" w:date="2020-09-01T13:27:00Z"/>
                <w:rFonts w:asciiTheme="minorHAnsi" w:hAnsiTheme="minorHAnsi" w:cstheme="minorHAnsi"/>
                <w:sz w:val="18"/>
                <w:szCs w:val="18"/>
              </w:rPr>
            </w:pPr>
            <w:ins w:id="200" w:author="Laura Hopkins" w:date="2020-09-01T13:28:00Z">
              <w:r>
                <w:rPr>
                  <w:rFonts w:asciiTheme="minorHAnsi" w:hAnsiTheme="minorHAnsi" w:cstheme="minorHAnsi"/>
                  <w:sz w:val="18"/>
                  <w:szCs w:val="18"/>
                </w:rPr>
                <w:t>Genesis Admission</w:t>
              </w:r>
            </w:ins>
          </w:p>
        </w:tc>
        <w:tc>
          <w:tcPr>
            <w:tcW w:w="3110" w:type="dxa"/>
          </w:tcPr>
          <w:p w:rsidR="00A7040D" w:rsidRPr="00AC663B" w:rsidRDefault="007940EC" w:rsidP="00A7040D">
            <w:pPr>
              <w:rPr>
                <w:ins w:id="201" w:author="Laura Hopkins" w:date="2020-09-01T13:27:00Z"/>
                <w:rFonts w:asciiTheme="minorHAnsi" w:hAnsiTheme="minorHAnsi" w:cstheme="minorHAnsi"/>
                <w:color w:val="000000"/>
                <w:sz w:val="18"/>
                <w:szCs w:val="18"/>
              </w:rPr>
            </w:pPr>
            <w:ins w:id="202" w:author="Laura Hopkins" w:date="2020-10-13T05:05:00Z">
              <w:r>
                <w:rPr>
                  <w:rFonts w:asciiTheme="minorHAnsi" w:hAnsiTheme="minorHAnsi" w:cstheme="minorHAnsi"/>
                  <w:color w:val="000000"/>
                  <w:sz w:val="18"/>
                  <w:szCs w:val="18"/>
                </w:rPr>
                <w:t>S</w:t>
              </w:r>
            </w:ins>
            <w:ins w:id="203" w:author="Laura Hopkins" w:date="2020-09-01T13:28:00Z">
              <w:r w:rsidR="00A7040D" w:rsidRPr="00A87B8B">
                <w:rPr>
                  <w:rFonts w:asciiTheme="minorHAnsi" w:hAnsiTheme="minorHAnsi" w:cstheme="minorHAnsi"/>
                  <w:color w:val="000000"/>
                  <w:sz w:val="18"/>
                  <w:szCs w:val="18"/>
                </w:rPr>
                <w:t>ponsor social security number where</w:t>
              </w:r>
            </w:ins>
            <w:ins w:id="204" w:author="Laura Hopkins" w:date="2020-10-13T05:06:00Z">
              <w:r>
                <w:rPr>
                  <w:rFonts w:asciiTheme="minorHAnsi" w:hAnsiTheme="minorHAnsi" w:cstheme="minorHAnsi"/>
                  <w:color w:val="000000"/>
                  <w:sz w:val="18"/>
                  <w:szCs w:val="18"/>
                </w:rPr>
                <w:t xml:space="preserve"> the relationship code is sponsor</w:t>
              </w:r>
            </w:ins>
            <w:ins w:id="205" w:author="Laura Hopkins" w:date="2020-09-01T13:28:00Z">
              <w:r w:rsidR="00A7040D" w:rsidRPr="00A87B8B">
                <w:rPr>
                  <w:rFonts w:asciiTheme="minorHAnsi" w:hAnsiTheme="minorHAnsi" w:cstheme="minorHAnsi"/>
                  <w:color w:val="000000"/>
                  <w:sz w:val="18"/>
                  <w:szCs w:val="18"/>
                </w:rPr>
                <w:t xml:space="preserve"> (PARC indicates a sponsor, or where DDS is 20)</w:t>
              </w:r>
            </w:ins>
          </w:p>
        </w:tc>
        <w:tc>
          <w:tcPr>
            <w:tcW w:w="2394" w:type="dxa"/>
          </w:tcPr>
          <w:p w:rsidR="00A7040D" w:rsidRPr="00A87B8B" w:rsidRDefault="00A7040D" w:rsidP="00A7040D">
            <w:pPr>
              <w:rPr>
                <w:ins w:id="206" w:author="Laura Hopkins" w:date="2020-09-01T13:27:00Z"/>
                <w:rFonts w:asciiTheme="minorHAnsi" w:hAnsiTheme="minorHAnsi" w:cstheme="minorHAnsi"/>
                <w:color w:val="000000"/>
                <w:sz w:val="18"/>
                <w:szCs w:val="18"/>
              </w:rPr>
            </w:pPr>
            <w:ins w:id="207" w:author="Laura Hopkins" w:date="2020-09-01T13:28:00Z">
              <w:r w:rsidRPr="00A87B8B">
                <w:rPr>
                  <w:rFonts w:asciiTheme="minorHAnsi" w:hAnsiTheme="minorHAnsi" w:cstheme="minorHAnsi"/>
                  <w:color w:val="000000"/>
                  <w:sz w:val="18"/>
                  <w:szCs w:val="18"/>
                </w:rPr>
                <w:t xml:space="preserve">Only match records where the </w:t>
              </w:r>
              <w:r>
                <w:rPr>
                  <w:rFonts w:asciiTheme="minorHAnsi" w:hAnsiTheme="minorHAnsi" w:cstheme="minorHAnsi"/>
                  <w:color w:val="000000"/>
                  <w:sz w:val="18"/>
                  <w:szCs w:val="18"/>
                </w:rPr>
                <w:t>admission date</w:t>
              </w:r>
              <w:r w:rsidRPr="00A87B8B">
                <w:rPr>
                  <w:rFonts w:asciiTheme="minorHAnsi" w:hAnsiTheme="minorHAnsi" w:cstheme="minorHAnsi"/>
                  <w:color w:val="000000"/>
                  <w:sz w:val="18"/>
                  <w:szCs w:val="18"/>
                </w:rPr>
                <w:t xml:space="preserve"> is after the begin date of the earliest CTS record</w:t>
              </w:r>
            </w:ins>
          </w:p>
        </w:tc>
        <w:tc>
          <w:tcPr>
            <w:tcW w:w="2183" w:type="dxa"/>
          </w:tcPr>
          <w:p w:rsidR="00A7040D" w:rsidRPr="00A87B8B" w:rsidRDefault="00A7040D" w:rsidP="00A7040D">
            <w:pPr>
              <w:rPr>
                <w:ins w:id="208" w:author="Laura Hopkins" w:date="2020-09-01T13:27:00Z"/>
                <w:rFonts w:asciiTheme="minorHAnsi" w:hAnsiTheme="minorHAnsi" w:cstheme="minorHAnsi"/>
                <w:color w:val="000000"/>
                <w:sz w:val="18"/>
                <w:szCs w:val="18"/>
              </w:rPr>
            </w:pPr>
            <w:ins w:id="209" w:author="Laura Hopkins" w:date="2020-09-01T13:28:00Z">
              <w:r w:rsidRPr="00A87B8B">
                <w:rPr>
                  <w:rFonts w:asciiTheme="minorHAnsi" w:hAnsiTheme="minorHAnsi" w:cstheme="minorHAnsi"/>
                  <w:color w:val="000000"/>
                  <w:sz w:val="18"/>
                  <w:szCs w:val="18"/>
                </w:rPr>
                <w:t>Currently implemented</w:t>
              </w:r>
            </w:ins>
          </w:p>
        </w:tc>
      </w:tr>
      <w:tr w:rsidR="007940EC" w:rsidRPr="00A87B8B" w:rsidTr="004F1445">
        <w:trPr>
          <w:jc w:val="center"/>
          <w:ins w:id="210" w:author="Laura Hopkins" w:date="2020-10-13T05:02:00Z"/>
        </w:trPr>
        <w:tc>
          <w:tcPr>
            <w:tcW w:w="1889" w:type="dxa"/>
          </w:tcPr>
          <w:p w:rsidR="007940EC" w:rsidRDefault="007940EC" w:rsidP="00A7040D">
            <w:pPr>
              <w:rPr>
                <w:ins w:id="211" w:author="Laura Hopkins" w:date="2020-10-13T05:02:00Z"/>
                <w:rFonts w:asciiTheme="minorHAnsi" w:hAnsiTheme="minorHAnsi" w:cstheme="minorHAnsi"/>
                <w:sz w:val="18"/>
                <w:szCs w:val="18"/>
              </w:rPr>
            </w:pPr>
            <w:ins w:id="212" w:author="Laura Hopkins" w:date="2020-10-13T05:02:00Z">
              <w:r>
                <w:rPr>
                  <w:rFonts w:asciiTheme="minorHAnsi" w:hAnsiTheme="minorHAnsi" w:cstheme="minorHAnsi"/>
                  <w:sz w:val="18"/>
                  <w:szCs w:val="18"/>
                </w:rPr>
                <w:t>TMDS Encounter</w:t>
              </w:r>
            </w:ins>
          </w:p>
        </w:tc>
        <w:tc>
          <w:tcPr>
            <w:tcW w:w="3110" w:type="dxa"/>
          </w:tcPr>
          <w:p w:rsidR="007940EC" w:rsidRPr="00A87B8B" w:rsidRDefault="007940EC" w:rsidP="00A7040D">
            <w:pPr>
              <w:rPr>
                <w:ins w:id="213" w:author="Laura Hopkins" w:date="2020-10-13T05:02:00Z"/>
                <w:rFonts w:asciiTheme="minorHAnsi" w:hAnsiTheme="minorHAnsi" w:cstheme="minorHAnsi"/>
                <w:color w:val="000000"/>
                <w:sz w:val="18"/>
                <w:szCs w:val="18"/>
              </w:rPr>
            </w:pPr>
            <w:ins w:id="214" w:author="Laura Hopkins" w:date="2020-10-13T05:05:00Z">
              <w:r>
                <w:rPr>
                  <w:rFonts w:asciiTheme="minorHAnsi" w:hAnsiTheme="minorHAnsi" w:cstheme="minorHAnsi"/>
                  <w:color w:val="000000"/>
                  <w:sz w:val="18"/>
                  <w:szCs w:val="18"/>
                </w:rPr>
                <w:t>S</w:t>
              </w:r>
              <w:r w:rsidRPr="00A87B8B">
                <w:rPr>
                  <w:rFonts w:asciiTheme="minorHAnsi" w:hAnsiTheme="minorHAnsi" w:cstheme="minorHAnsi"/>
                  <w:color w:val="000000"/>
                  <w:sz w:val="18"/>
                  <w:szCs w:val="18"/>
                </w:rPr>
                <w:t>ponsor social security number</w:t>
              </w:r>
            </w:ins>
          </w:p>
        </w:tc>
        <w:tc>
          <w:tcPr>
            <w:tcW w:w="2394" w:type="dxa"/>
          </w:tcPr>
          <w:p w:rsidR="007940EC" w:rsidRPr="00A87B8B" w:rsidRDefault="007940EC" w:rsidP="00A7040D">
            <w:pPr>
              <w:rPr>
                <w:ins w:id="215" w:author="Laura Hopkins" w:date="2020-10-13T05:02:00Z"/>
                <w:rFonts w:asciiTheme="minorHAnsi" w:hAnsiTheme="minorHAnsi" w:cstheme="minorHAnsi"/>
                <w:color w:val="000000"/>
                <w:sz w:val="18"/>
                <w:szCs w:val="18"/>
              </w:rPr>
            </w:pPr>
            <w:ins w:id="216" w:author="Laura Hopkins" w:date="2020-10-13T05:06:00Z">
              <w:r>
                <w:rPr>
                  <w:rFonts w:asciiTheme="minorHAnsi" w:hAnsiTheme="minorHAnsi" w:cstheme="minorHAnsi"/>
                  <w:color w:val="000000"/>
                  <w:sz w:val="18"/>
                  <w:szCs w:val="18"/>
                </w:rPr>
                <w:t>Only match records where</w:t>
              </w:r>
            </w:ins>
            <w:ins w:id="217" w:author="Laura Hopkins" w:date="2020-10-13T05:07:00Z">
              <w:r>
                <w:rPr>
                  <w:rFonts w:asciiTheme="minorHAnsi" w:hAnsiTheme="minorHAnsi" w:cstheme="minorHAnsi"/>
                  <w:color w:val="000000"/>
                  <w:sz w:val="18"/>
                  <w:szCs w:val="18"/>
                </w:rPr>
                <w:t xml:space="preserve"> the Encounter Date is after </w:t>
              </w:r>
              <w:r>
                <w:rPr>
                  <w:rFonts w:asciiTheme="minorHAnsi" w:hAnsiTheme="minorHAnsi" w:cstheme="minorHAnsi"/>
                  <w:color w:val="000000"/>
                  <w:sz w:val="18"/>
                  <w:szCs w:val="18"/>
                </w:rPr>
                <w:lastRenderedPageBreak/>
                <w:t xml:space="preserve">the begin date of the earliest CTS record. </w:t>
              </w:r>
            </w:ins>
            <w:bookmarkStart w:id="218" w:name="_GoBack"/>
            <w:bookmarkEnd w:id="218"/>
          </w:p>
        </w:tc>
        <w:tc>
          <w:tcPr>
            <w:tcW w:w="2183" w:type="dxa"/>
          </w:tcPr>
          <w:p w:rsidR="007940EC" w:rsidRPr="00A87B8B" w:rsidRDefault="007940EC" w:rsidP="00A7040D">
            <w:pPr>
              <w:rPr>
                <w:ins w:id="219" w:author="Laura Hopkins" w:date="2020-10-13T05:02:00Z"/>
                <w:rFonts w:asciiTheme="minorHAnsi" w:hAnsiTheme="minorHAnsi" w:cstheme="minorHAnsi"/>
                <w:color w:val="000000"/>
                <w:sz w:val="18"/>
                <w:szCs w:val="18"/>
              </w:rPr>
            </w:pPr>
          </w:p>
        </w:tc>
      </w:tr>
    </w:tbl>
    <w:p w:rsidR="000B6464" w:rsidRPr="00A87B8B" w:rsidRDefault="000B6464" w:rsidP="000B6464">
      <w:pPr>
        <w:rPr>
          <w:rFonts w:asciiTheme="minorHAnsi" w:hAnsiTheme="minorHAnsi" w:cstheme="minorHAnsi"/>
          <w:color w:val="000000"/>
          <w:sz w:val="18"/>
          <w:szCs w:val="18"/>
        </w:rPr>
      </w:pPr>
    </w:p>
    <w:p w:rsidR="00ED1B50" w:rsidRPr="00A87B8B" w:rsidRDefault="00ED1B50" w:rsidP="002B7A1C">
      <w:pPr>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Business rules for each of the appended fields that result from the merges above, are described in the body of table </w:t>
      </w:r>
      <w:r w:rsidR="00713143" w:rsidRPr="00A87B8B">
        <w:rPr>
          <w:rFonts w:asciiTheme="minorHAnsi" w:hAnsiTheme="minorHAnsi" w:cstheme="minorHAnsi"/>
          <w:color w:val="000000"/>
          <w:sz w:val="18"/>
          <w:szCs w:val="18"/>
        </w:rPr>
        <w:t xml:space="preserve">4, </w:t>
      </w:r>
      <w:r w:rsidRPr="00A87B8B">
        <w:rPr>
          <w:rFonts w:asciiTheme="minorHAnsi" w:hAnsiTheme="minorHAnsi" w:cstheme="minorHAnsi"/>
          <w:color w:val="000000"/>
          <w:sz w:val="18"/>
          <w:szCs w:val="18"/>
        </w:rPr>
        <w:t xml:space="preserve"> or in an appendix, referenced in that table. </w:t>
      </w:r>
      <w:r w:rsidR="00713143" w:rsidRPr="00A87B8B">
        <w:rPr>
          <w:rFonts w:asciiTheme="minorHAnsi" w:hAnsiTheme="minorHAnsi" w:cstheme="minorHAnsi"/>
          <w:color w:val="000000"/>
          <w:sz w:val="18"/>
          <w:szCs w:val="18"/>
        </w:rPr>
        <w:t>Additional derived fields are also described in this table.</w:t>
      </w:r>
    </w:p>
    <w:p w:rsidR="00ED1B50" w:rsidRPr="00A87B8B" w:rsidRDefault="00ED1B50" w:rsidP="00ED1B50">
      <w:pPr>
        <w:ind w:left="720"/>
        <w:rPr>
          <w:rFonts w:asciiTheme="minorHAnsi" w:hAnsiTheme="minorHAnsi" w:cstheme="minorHAnsi"/>
          <w:color w:val="000000"/>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Record Layout and Content</w:t>
      </w:r>
    </w:p>
    <w:p w:rsidR="00ED1B50" w:rsidRPr="00A87B8B" w:rsidRDefault="00ED1B50" w:rsidP="00ED1B50">
      <w:pPr>
        <w:pStyle w:val="Sub-Header"/>
        <w:numPr>
          <w:ilvl w:val="0"/>
          <w:numId w:val="0"/>
        </w:numPr>
        <w:rPr>
          <w:rFonts w:asciiTheme="minorHAnsi" w:hAnsiTheme="minorHAnsi" w:cstheme="minorHAnsi"/>
          <w:color w:val="000000"/>
          <w:sz w:val="18"/>
          <w:szCs w:val="18"/>
        </w:rPr>
      </w:pPr>
    </w:p>
    <w:p w:rsidR="00ED1B50" w:rsidRPr="00A87B8B" w:rsidRDefault="00ED1B50" w:rsidP="00ED1B50">
      <w:pPr>
        <w:rPr>
          <w:rFonts w:asciiTheme="minorHAnsi" w:hAnsiTheme="minorHAnsi" w:cstheme="minorHAnsi"/>
          <w:sz w:val="18"/>
          <w:szCs w:val="18"/>
        </w:rPr>
      </w:pPr>
      <w:r w:rsidRPr="00A87B8B">
        <w:rPr>
          <w:rFonts w:asciiTheme="minorHAnsi" w:hAnsiTheme="minorHAnsi" w:cstheme="minorHAnsi"/>
          <w:sz w:val="18"/>
          <w:szCs w:val="18"/>
        </w:rPr>
        <w:t xml:space="preserve">The </w:t>
      </w:r>
      <w:r w:rsidR="00713143" w:rsidRPr="00A87B8B">
        <w:rPr>
          <w:rFonts w:asciiTheme="minorHAnsi" w:hAnsiTheme="minorHAnsi" w:cstheme="minorHAnsi"/>
          <w:sz w:val="18"/>
          <w:szCs w:val="18"/>
        </w:rPr>
        <w:t>MDR IIW file is</w:t>
      </w:r>
      <w:r w:rsidR="003E63BD" w:rsidRPr="00A87B8B">
        <w:rPr>
          <w:rFonts w:asciiTheme="minorHAnsi" w:hAnsiTheme="minorHAnsi" w:cstheme="minorHAnsi"/>
          <w:sz w:val="18"/>
          <w:szCs w:val="18"/>
        </w:rPr>
        <w:t xml:space="preserve"> a SAS Dataset, with one member called “IIW”.  T</w:t>
      </w:r>
      <w:r w:rsidRPr="00A87B8B">
        <w:rPr>
          <w:rFonts w:asciiTheme="minorHAnsi" w:hAnsiTheme="minorHAnsi" w:cstheme="minorHAnsi"/>
          <w:sz w:val="18"/>
          <w:szCs w:val="18"/>
        </w:rPr>
        <w:t xml:space="preserve">able </w:t>
      </w:r>
      <w:r w:rsidR="003E63BD" w:rsidRPr="00A87B8B">
        <w:rPr>
          <w:rFonts w:asciiTheme="minorHAnsi" w:hAnsiTheme="minorHAnsi" w:cstheme="minorHAnsi"/>
          <w:sz w:val="18"/>
          <w:szCs w:val="18"/>
        </w:rPr>
        <w:t>4</w:t>
      </w:r>
      <w:r w:rsidRPr="00A87B8B">
        <w:rPr>
          <w:rFonts w:asciiTheme="minorHAnsi" w:hAnsiTheme="minorHAnsi" w:cstheme="minorHAnsi"/>
          <w:sz w:val="18"/>
          <w:szCs w:val="18"/>
        </w:rPr>
        <w:t xml:space="preserve"> describes the format, file layout and f</w:t>
      </w:r>
      <w:r w:rsidR="003E63BD" w:rsidRPr="00A87B8B">
        <w:rPr>
          <w:rFonts w:asciiTheme="minorHAnsi" w:hAnsiTheme="minorHAnsi" w:cstheme="minorHAnsi"/>
          <w:sz w:val="18"/>
          <w:szCs w:val="18"/>
        </w:rPr>
        <w:t>ield derivation rules for the MDR IIW data file.</w:t>
      </w:r>
    </w:p>
    <w:p w:rsidR="00ED1B50" w:rsidRPr="00A87B8B" w:rsidRDefault="00ED1B50" w:rsidP="00ED1B50">
      <w:pPr>
        <w:rPr>
          <w:rFonts w:asciiTheme="minorHAnsi" w:hAnsiTheme="minorHAnsi" w:cstheme="minorHAnsi"/>
          <w:sz w:val="18"/>
          <w:szCs w:val="18"/>
        </w:rPr>
      </w:pPr>
    </w:p>
    <w:p w:rsidR="00ED1B50" w:rsidRPr="00A87B8B" w:rsidRDefault="003E63BD" w:rsidP="002B7A1C">
      <w:pPr>
        <w:pStyle w:val="ExhibitTitle"/>
        <w:ind w:left="0"/>
        <w:jc w:val="center"/>
        <w:rPr>
          <w:rFonts w:asciiTheme="minorHAnsi" w:hAnsiTheme="minorHAnsi" w:cstheme="minorHAnsi"/>
          <w:sz w:val="18"/>
          <w:szCs w:val="18"/>
        </w:rPr>
      </w:pPr>
      <w:r w:rsidRPr="00A87B8B">
        <w:rPr>
          <w:rFonts w:asciiTheme="minorHAnsi" w:hAnsiTheme="minorHAnsi" w:cstheme="minorHAnsi"/>
          <w:sz w:val="18"/>
          <w:szCs w:val="18"/>
        </w:rPr>
        <w:t xml:space="preserve">Table 4:  </w:t>
      </w:r>
      <w:r w:rsidR="00ED1B50" w:rsidRPr="00A87B8B">
        <w:rPr>
          <w:rFonts w:asciiTheme="minorHAnsi" w:hAnsiTheme="minorHAnsi" w:cstheme="minorHAnsi"/>
          <w:sz w:val="18"/>
          <w:szCs w:val="18"/>
        </w:rPr>
        <w:t>MDR I</w:t>
      </w:r>
      <w:r w:rsidRPr="00A87B8B">
        <w:rPr>
          <w:rFonts w:asciiTheme="minorHAnsi" w:hAnsiTheme="minorHAnsi" w:cstheme="minorHAnsi"/>
          <w:sz w:val="18"/>
          <w:szCs w:val="18"/>
        </w:rPr>
        <w:t>IW SAS Dataset</w:t>
      </w:r>
      <w:r w:rsidR="00ED0DE6" w:rsidRPr="00A87B8B">
        <w:rPr>
          <w:rFonts w:asciiTheme="minorHAnsi" w:hAnsiTheme="minorHAnsi" w:cstheme="minorHAnsi"/>
          <w:sz w:val="18"/>
          <w:szCs w:val="18"/>
        </w:rPr>
        <w:t>—Currently Implemented</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20" w:author="Laura Hopkins" w:date="2020-09-14T11:15:00Z">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033"/>
        <w:gridCol w:w="1553"/>
        <w:gridCol w:w="1144"/>
        <w:gridCol w:w="1330"/>
        <w:gridCol w:w="3984"/>
        <w:tblGridChange w:id="221">
          <w:tblGrid>
            <w:gridCol w:w="2033"/>
            <w:gridCol w:w="1553"/>
            <w:gridCol w:w="1144"/>
            <w:gridCol w:w="1330"/>
            <w:gridCol w:w="3984"/>
          </w:tblGrid>
        </w:tblGridChange>
      </w:tblGrid>
      <w:tr w:rsidR="003939C5" w:rsidRPr="00A87B8B" w:rsidTr="00EF63C6">
        <w:trPr>
          <w:trHeight w:val="630"/>
          <w:tblHeader/>
          <w:jc w:val="center"/>
          <w:trPrChange w:id="222" w:author="Laura Hopkins" w:date="2020-09-14T11:15:00Z">
            <w:trPr>
              <w:trHeight w:val="630"/>
              <w:tblHeader/>
              <w:jc w:val="center"/>
            </w:trPr>
          </w:trPrChange>
        </w:trPr>
        <w:tc>
          <w:tcPr>
            <w:tcW w:w="2033" w:type="dxa"/>
            <w:shd w:val="clear" w:color="auto" w:fill="C0C0C0"/>
            <w:vAlign w:val="bottom"/>
            <w:tcPrChange w:id="223" w:author="Laura Hopkins" w:date="2020-09-14T11:15:00Z">
              <w:tcPr>
                <w:tcW w:w="2045" w:type="dxa"/>
                <w:shd w:val="clear" w:color="auto" w:fill="C0C0C0"/>
                <w:vAlign w:val="bottom"/>
              </w:tcPr>
            </w:tcPrChange>
          </w:tcPr>
          <w:p w:rsidR="003939C5" w:rsidRPr="00A87B8B" w:rsidRDefault="003939C5" w:rsidP="00340148">
            <w:pPr>
              <w:rPr>
                <w:rFonts w:asciiTheme="minorHAnsi" w:hAnsiTheme="minorHAnsi" w:cstheme="minorHAnsi"/>
                <w:b/>
                <w:bCs/>
                <w:sz w:val="18"/>
                <w:szCs w:val="18"/>
              </w:rPr>
            </w:pPr>
            <w:r w:rsidRPr="00A87B8B">
              <w:rPr>
                <w:rFonts w:asciiTheme="minorHAnsi" w:hAnsiTheme="minorHAnsi" w:cstheme="minorHAnsi"/>
                <w:b/>
                <w:bCs/>
                <w:sz w:val="18"/>
                <w:szCs w:val="18"/>
              </w:rPr>
              <w:t xml:space="preserve">MDR </w:t>
            </w:r>
            <w:r w:rsidR="00303CCC" w:rsidRPr="00A87B8B">
              <w:rPr>
                <w:rFonts w:asciiTheme="minorHAnsi" w:hAnsiTheme="minorHAnsi" w:cstheme="minorHAnsi"/>
                <w:b/>
                <w:bCs/>
                <w:sz w:val="18"/>
                <w:szCs w:val="18"/>
              </w:rPr>
              <w:t>IIW</w:t>
            </w:r>
            <w:r w:rsidRPr="00A87B8B">
              <w:rPr>
                <w:rFonts w:asciiTheme="minorHAnsi" w:hAnsiTheme="minorHAnsi" w:cstheme="minorHAnsi"/>
                <w:b/>
                <w:bCs/>
                <w:sz w:val="18"/>
                <w:szCs w:val="18"/>
              </w:rPr>
              <w:t xml:space="preserve"> Field</w:t>
            </w:r>
          </w:p>
        </w:tc>
        <w:tc>
          <w:tcPr>
            <w:tcW w:w="1553" w:type="dxa"/>
            <w:shd w:val="clear" w:color="auto" w:fill="C0C0C0"/>
            <w:vAlign w:val="bottom"/>
            <w:tcPrChange w:id="224" w:author="Laura Hopkins" w:date="2020-09-14T11:15:00Z">
              <w:tcPr>
                <w:tcW w:w="1553" w:type="dxa"/>
                <w:shd w:val="clear" w:color="auto" w:fill="C0C0C0"/>
                <w:vAlign w:val="bottom"/>
              </w:tcPr>
            </w:tcPrChange>
          </w:tcPr>
          <w:p w:rsidR="003939C5" w:rsidRPr="00A87B8B" w:rsidRDefault="003939C5" w:rsidP="00340148">
            <w:pPr>
              <w:jc w:val="center"/>
              <w:rPr>
                <w:rFonts w:asciiTheme="minorHAnsi" w:hAnsiTheme="minorHAnsi" w:cstheme="minorHAnsi"/>
                <w:b/>
                <w:bCs/>
                <w:sz w:val="18"/>
                <w:szCs w:val="18"/>
              </w:rPr>
            </w:pPr>
            <w:r w:rsidRPr="00A87B8B">
              <w:rPr>
                <w:rFonts w:asciiTheme="minorHAnsi" w:hAnsiTheme="minorHAnsi" w:cstheme="minorHAnsi"/>
                <w:b/>
                <w:bCs/>
                <w:sz w:val="18"/>
                <w:szCs w:val="18"/>
              </w:rPr>
              <w:t>SAS Name</w:t>
            </w:r>
          </w:p>
        </w:tc>
        <w:tc>
          <w:tcPr>
            <w:tcW w:w="1144" w:type="dxa"/>
            <w:shd w:val="clear" w:color="auto" w:fill="C0C0C0"/>
            <w:vAlign w:val="bottom"/>
            <w:tcPrChange w:id="225" w:author="Laura Hopkins" w:date="2020-09-14T11:15:00Z">
              <w:tcPr>
                <w:tcW w:w="1146" w:type="dxa"/>
                <w:shd w:val="clear" w:color="auto" w:fill="C0C0C0"/>
                <w:vAlign w:val="bottom"/>
              </w:tcPr>
            </w:tcPrChange>
          </w:tcPr>
          <w:p w:rsidR="003939C5" w:rsidRPr="00A87B8B" w:rsidRDefault="003939C5" w:rsidP="00340148">
            <w:pPr>
              <w:jc w:val="center"/>
              <w:rPr>
                <w:rFonts w:asciiTheme="minorHAnsi" w:hAnsiTheme="minorHAnsi" w:cstheme="minorHAnsi"/>
                <w:b/>
                <w:bCs/>
                <w:sz w:val="18"/>
                <w:szCs w:val="18"/>
              </w:rPr>
            </w:pPr>
            <w:r w:rsidRPr="00A87B8B">
              <w:rPr>
                <w:rFonts w:asciiTheme="minorHAnsi" w:hAnsiTheme="minorHAnsi" w:cstheme="minorHAnsi"/>
                <w:b/>
                <w:bCs/>
                <w:sz w:val="18"/>
                <w:szCs w:val="18"/>
              </w:rPr>
              <w:t>Format</w:t>
            </w:r>
          </w:p>
        </w:tc>
        <w:tc>
          <w:tcPr>
            <w:tcW w:w="1330" w:type="dxa"/>
            <w:shd w:val="clear" w:color="auto" w:fill="C0C0C0"/>
            <w:vAlign w:val="bottom"/>
            <w:tcPrChange w:id="226" w:author="Laura Hopkins" w:date="2020-09-14T11:15:00Z">
              <w:tcPr>
                <w:tcW w:w="1230" w:type="dxa"/>
                <w:shd w:val="clear" w:color="auto" w:fill="C0C0C0"/>
                <w:vAlign w:val="bottom"/>
              </w:tcPr>
            </w:tcPrChange>
          </w:tcPr>
          <w:p w:rsidR="003939C5" w:rsidRPr="00A87B8B" w:rsidRDefault="003939C5" w:rsidP="00340148">
            <w:pPr>
              <w:jc w:val="center"/>
              <w:rPr>
                <w:rFonts w:asciiTheme="minorHAnsi" w:hAnsiTheme="minorHAnsi" w:cstheme="minorHAnsi"/>
                <w:b/>
                <w:bCs/>
                <w:sz w:val="18"/>
                <w:szCs w:val="18"/>
              </w:rPr>
            </w:pPr>
            <w:r w:rsidRPr="00A87B8B">
              <w:rPr>
                <w:rFonts w:asciiTheme="minorHAnsi" w:hAnsiTheme="minorHAnsi" w:cstheme="minorHAnsi"/>
                <w:b/>
                <w:bCs/>
                <w:sz w:val="18"/>
                <w:szCs w:val="18"/>
              </w:rPr>
              <w:t xml:space="preserve">Source Element </w:t>
            </w:r>
          </w:p>
        </w:tc>
        <w:tc>
          <w:tcPr>
            <w:tcW w:w="3984" w:type="dxa"/>
            <w:shd w:val="clear" w:color="auto" w:fill="C0C0C0"/>
            <w:vAlign w:val="bottom"/>
            <w:tcPrChange w:id="227" w:author="Laura Hopkins" w:date="2020-09-14T11:15:00Z">
              <w:tcPr>
                <w:tcW w:w="4070" w:type="dxa"/>
                <w:shd w:val="clear" w:color="auto" w:fill="C0C0C0"/>
                <w:vAlign w:val="bottom"/>
              </w:tcPr>
            </w:tcPrChange>
          </w:tcPr>
          <w:p w:rsidR="003939C5" w:rsidRPr="00A87B8B" w:rsidRDefault="00596E15" w:rsidP="00340148">
            <w:pPr>
              <w:rPr>
                <w:rFonts w:asciiTheme="minorHAnsi" w:hAnsiTheme="minorHAnsi" w:cstheme="minorHAnsi"/>
                <w:b/>
                <w:bCs/>
                <w:sz w:val="18"/>
                <w:szCs w:val="18"/>
              </w:rPr>
            </w:pPr>
            <w:r w:rsidRPr="00A87B8B">
              <w:rPr>
                <w:rFonts w:asciiTheme="minorHAnsi" w:hAnsiTheme="minorHAnsi" w:cstheme="minorHAnsi"/>
                <w:b/>
                <w:bCs/>
                <w:sz w:val="18"/>
                <w:szCs w:val="18"/>
              </w:rPr>
              <w:t>Transformation</w:t>
            </w:r>
            <w:r w:rsidR="003939C5" w:rsidRPr="00A87B8B">
              <w:rPr>
                <w:rFonts w:asciiTheme="minorHAnsi" w:hAnsiTheme="minorHAnsi" w:cstheme="minorHAnsi"/>
                <w:b/>
                <w:bCs/>
                <w:sz w:val="18"/>
                <w:szCs w:val="18"/>
              </w:rPr>
              <w:t xml:space="preserve"> Rule</w:t>
            </w:r>
          </w:p>
        </w:tc>
      </w:tr>
      <w:tr w:rsidR="003939C5" w:rsidRPr="00A87B8B" w:rsidTr="00EF63C6">
        <w:trPr>
          <w:trHeight w:val="210"/>
          <w:jc w:val="center"/>
          <w:trPrChange w:id="228" w:author="Laura Hopkins" w:date="2020-09-14T11:15:00Z">
            <w:trPr>
              <w:trHeight w:val="210"/>
              <w:jc w:val="center"/>
            </w:trPr>
          </w:trPrChange>
        </w:trPr>
        <w:tc>
          <w:tcPr>
            <w:tcW w:w="2033" w:type="dxa"/>
            <w:tcBorders>
              <w:bottom w:val="single" w:sz="4" w:space="0" w:color="auto"/>
            </w:tcBorders>
            <w:shd w:val="clear" w:color="auto" w:fill="auto"/>
            <w:tcPrChange w:id="229" w:author="Laura Hopkins" w:date="2020-09-14T11:15:00Z">
              <w:tcPr>
                <w:tcW w:w="2045" w:type="dxa"/>
                <w:tcBorders>
                  <w:bottom w:val="single" w:sz="4" w:space="0" w:color="auto"/>
                </w:tcBorders>
                <w:shd w:val="clear" w:color="auto" w:fill="auto"/>
              </w:tcPr>
            </w:tcPrChange>
          </w:tcPr>
          <w:p w:rsidR="003939C5" w:rsidRPr="00A87B8B" w:rsidRDefault="003939C5" w:rsidP="009B7943">
            <w:pPr>
              <w:rPr>
                <w:rFonts w:asciiTheme="minorHAnsi" w:hAnsiTheme="minorHAnsi" w:cstheme="minorHAnsi"/>
                <w:sz w:val="18"/>
                <w:szCs w:val="18"/>
              </w:rPr>
            </w:pPr>
            <w:r w:rsidRPr="00A87B8B">
              <w:rPr>
                <w:rFonts w:asciiTheme="minorHAnsi" w:hAnsiTheme="minorHAnsi" w:cstheme="minorHAnsi"/>
                <w:sz w:val="18"/>
                <w:szCs w:val="18"/>
              </w:rPr>
              <w:t>Sponsor SSN</w:t>
            </w:r>
          </w:p>
        </w:tc>
        <w:tc>
          <w:tcPr>
            <w:tcW w:w="1553" w:type="dxa"/>
            <w:tcBorders>
              <w:bottom w:val="single" w:sz="4" w:space="0" w:color="auto"/>
            </w:tcBorders>
            <w:shd w:val="clear" w:color="auto" w:fill="auto"/>
            <w:tcPrChange w:id="230" w:author="Laura Hopkins" w:date="2020-09-14T11:15:00Z">
              <w:tcPr>
                <w:tcW w:w="1553" w:type="dxa"/>
                <w:tcBorders>
                  <w:bottom w:val="single" w:sz="4" w:space="0" w:color="auto"/>
                </w:tcBorders>
                <w:shd w:val="clear" w:color="auto" w:fill="auto"/>
              </w:tcPr>
            </w:tcPrChange>
          </w:tcPr>
          <w:p w:rsidR="003939C5" w:rsidRPr="00A87B8B" w:rsidRDefault="003939C5" w:rsidP="00A413BE">
            <w:pPr>
              <w:jc w:val="center"/>
              <w:rPr>
                <w:rFonts w:asciiTheme="minorHAnsi" w:hAnsiTheme="minorHAnsi" w:cstheme="minorHAnsi"/>
                <w:sz w:val="18"/>
                <w:szCs w:val="18"/>
              </w:rPr>
            </w:pPr>
            <w:r w:rsidRPr="00A87B8B">
              <w:rPr>
                <w:rFonts w:asciiTheme="minorHAnsi" w:hAnsiTheme="minorHAnsi" w:cstheme="minorHAnsi"/>
                <w:sz w:val="18"/>
                <w:szCs w:val="18"/>
              </w:rPr>
              <w:t>sponssn</w:t>
            </w:r>
          </w:p>
        </w:tc>
        <w:tc>
          <w:tcPr>
            <w:tcW w:w="1144" w:type="dxa"/>
            <w:tcBorders>
              <w:bottom w:val="single" w:sz="4" w:space="0" w:color="auto"/>
            </w:tcBorders>
            <w:shd w:val="clear" w:color="auto" w:fill="auto"/>
            <w:tcPrChange w:id="231" w:author="Laura Hopkins" w:date="2020-09-14T11:15:00Z">
              <w:tcPr>
                <w:tcW w:w="1146" w:type="dxa"/>
                <w:tcBorders>
                  <w:bottom w:val="single" w:sz="4" w:space="0" w:color="auto"/>
                </w:tcBorders>
                <w:shd w:val="clear" w:color="auto" w:fill="auto"/>
              </w:tcPr>
            </w:tcPrChange>
          </w:tcPr>
          <w:p w:rsidR="003939C5" w:rsidRPr="00A87B8B" w:rsidRDefault="00E33258" w:rsidP="00A413BE">
            <w:pPr>
              <w:jc w:val="center"/>
              <w:rPr>
                <w:rFonts w:asciiTheme="minorHAnsi" w:hAnsiTheme="minorHAnsi" w:cstheme="minorHAnsi"/>
                <w:sz w:val="18"/>
                <w:szCs w:val="18"/>
              </w:rPr>
            </w:pPr>
            <w:r w:rsidRPr="00A87B8B">
              <w:rPr>
                <w:rFonts w:asciiTheme="minorHAnsi" w:hAnsiTheme="minorHAnsi" w:cstheme="minorHAnsi"/>
                <w:sz w:val="18"/>
                <w:szCs w:val="18"/>
              </w:rPr>
              <w:t>$</w:t>
            </w:r>
            <w:r w:rsidR="003939C5" w:rsidRPr="00A87B8B">
              <w:rPr>
                <w:rFonts w:asciiTheme="minorHAnsi" w:hAnsiTheme="minorHAnsi" w:cstheme="minorHAnsi"/>
                <w:sz w:val="18"/>
                <w:szCs w:val="18"/>
              </w:rPr>
              <w:t>9</w:t>
            </w:r>
          </w:p>
        </w:tc>
        <w:tc>
          <w:tcPr>
            <w:tcW w:w="1330" w:type="dxa"/>
            <w:tcBorders>
              <w:bottom w:val="single" w:sz="4" w:space="0" w:color="auto"/>
            </w:tcBorders>
            <w:shd w:val="clear" w:color="auto" w:fill="auto"/>
            <w:tcPrChange w:id="232" w:author="Laura Hopkins" w:date="2020-09-14T11:15:00Z">
              <w:tcPr>
                <w:tcW w:w="1230" w:type="dxa"/>
                <w:tcBorders>
                  <w:bottom w:val="single" w:sz="4" w:space="0" w:color="auto"/>
                </w:tcBorders>
                <w:shd w:val="clear" w:color="auto" w:fill="auto"/>
              </w:tcPr>
            </w:tcPrChange>
          </w:tcPr>
          <w:p w:rsidR="003939C5" w:rsidRPr="00A87B8B" w:rsidRDefault="00C3002C" w:rsidP="00A413BE">
            <w:pPr>
              <w:jc w:val="center"/>
              <w:rPr>
                <w:rFonts w:asciiTheme="minorHAnsi" w:hAnsiTheme="minorHAnsi" w:cstheme="minorHAnsi"/>
                <w:sz w:val="18"/>
                <w:szCs w:val="18"/>
              </w:rPr>
            </w:pPr>
            <w:r w:rsidRPr="00A87B8B">
              <w:rPr>
                <w:rFonts w:asciiTheme="minorHAnsi" w:hAnsiTheme="minorHAnsi" w:cstheme="minorHAnsi"/>
                <w:sz w:val="18"/>
                <w:szCs w:val="18"/>
              </w:rPr>
              <w:t>SSN</w:t>
            </w:r>
          </w:p>
        </w:tc>
        <w:tc>
          <w:tcPr>
            <w:tcW w:w="3984" w:type="dxa"/>
            <w:tcBorders>
              <w:bottom w:val="single" w:sz="4" w:space="0" w:color="auto"/>
            </w:tcBorders>
            <w:shd w:val="clear" w:color="auto" w:fill="auto"/>
            <w:tcPrChange w:id="233" w:author="Laura Hopkins" w:date="2020-09-14T11:15:00Z">
              <w:tcPr>
                <w:tcW w:w="4070" w:type="dxa"/>
                <w:tcBorders>
                  <w:bottom w:val="single" w:sz="4" w:space="0" w:color="auto"/>
                </w:tcBorders>
                <w:shd w:val="clear" w:color="auto" w:fill="auto"/>
              </w:tcPr>
            </w:tcPrChange>
          </w:tcPr>
          <w:p w:rsidR="003939C5" w:rsidRPr="00A87B8B" w:rsidRDefault="00E8217A" w:rsidP="00340148">
            <w:pPr>
              <w:rPr>
                <w:rFonts w:asciiTheme="minorHAnsi" w:hAnsiTheme="minorHAnsi" w:cstheme="minorHAnsi"/>
                <w:sz w:val="18"/>
                <w:szCs w:val="18"/>
              </w:rPr>
            </w:pPr>
            <w:r w:rsidRPr="00A87B8B">
              <w:rPr>
                <w:rFonts w:asciiTheme="minorHAnsi" w:hAnsiTheme="minorHAnsi" w:cstheme="minorHAnsi"/>
                <w:sz w:val="18"/>
                <w:szCs w:val="18"/>
              </w:rPr>
              <w:t>Merge key</w:t>
            </w:r>
          </w:p>
        </w:tc>
      </w:tr>
      <w:tr w:rsidR="00E8217A" w:rsidRPr="00A87B8B" w:rsidTr="00ED0DE6">
        <w:trPr>
          <w:trHeight w:val="210"/>
          <w:jc w:val="center"/>
        </w:trPr>
        <w:tc>
          <w:tcPr>
            <w:tcW w:w="10044" w:type="dxa"/>
            <w:gridSpan w:val="5"/>
            <w:shd w:val="clear" w:color="auto" w:fill="FFFF99"/>
          </w:tcPr>
          <w:p w:rsidR="00E8217A" w:rsidRPr="00A87B8B" w:rsidRDefault="00E8217A" w:rsidP="00E8217A">
            <w:pPr>
              <w:jc w:val="center"/>
              <w:rPr>
                <w:rFonts w:asciiTheme="minorHAnsi" w:hAnsiTheme="minorHAnsi" w:cstheme="minorHAnsi"/>
                <w:sz w:val="18"/>
                <w:szCs w:val="18"/>
              </w:rPr>
            </w:pPr>
            <w:r w:rsidRPr="00A87B8B">
              <w:rPr>
                <w:rFonts w:asciiTheme="minorHAnsi" w:hAnsiTheme="minorHAnsi" w:cstheme="minorHAnsi"/>
                <w:sz w:val="18"/>
                <w:szCs w:val="18"/>
              </w:rPr>
              <w:t>Fields derived from CTS merge</w:t>
            </w:r>
          </w:p>
        </w:tc>
      </w:tr>
      <w:tr w:rsidR="00F82EF1" w:rsidRPr="00A87B8B" w:rsidTr="00EF63C6">
        <w:trPr>
          <w:trHeight w:val="210"/>
          <w:jc w:val="center"/>
          <w:trPrChange w:id="234" w:author="Laura Hopkins" w:date="2020-09-14T11:15:00Z">
            <w:trPr>
              <w:trHeight w:val="210"/>
              <w:jc w:val="center"/>
            </w:trPr>
          </w:trPrChange>
        </w:trPr>
        <w:tc>
          <w:tcPr>
            <w:tcW w:w="2033" w:type="dxa"/>
            <w:shd w:val="clear" w:color="auto" w:fill="auto"/>
            <w:tcPrChange w:id="235" w:author="Laura Hopkins" w:date="2020-09-14T11:15:00Z">
              <w:tcPr>
                <w:tcW w:w="2045" w:type="dxa"/>
                <w:shd w:val="clear" w:color="auto" w:fill="auto"/>
              </w:tcPr>
            </w:tcPrChange>
          </w:tcPr>
          <w:p w:rsidR="00F82EF1" w:rsidRPr="00A87B8B" w:rsidRDefault="00F82EF1"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Person ID</w:t>
            </w:r>
          </w:p>
        </w:tc>
        <w:tc>
          <w:tcPr>
            <w:tcW w:w="1553" w:type="dxa"/>
            <w:shd w:val="clear" w:color="auto" w:fill="auto"/>
            <w:tcPrChange w:id="236" w:author="Laura Hopkins" w:date="2020-09-14T11:15:00Z">
              <w:tcPr>
                <w:tcW w:w="1553" w:type="dxa"/>
                <w:shd w:val="clear" w:color="auto" w:fill="auto"/>
              </w:tcPr>
            </w:tcPrChange>
          </w:tcPr>
          <w:p w:rsidR="00F82EF1" w:rsidRPr="00A87B8B" w:rsidRDefault="00F82EF1"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edi_pn</w:t>
            </w:r>
          </w:p>
        </w:tc>
        <w:tc>
          <w:tcPr>
            <w:tcW w:w="1144" w:type="dxa"/>
            <w:shd w:val="clear" w:color="auto" w:fill="auto"/>
            <w:tcPrChange w:id="237" w:author="Laura Hopkins" w:date="2020-09-14T11:15:00Z">
              <w:tcPr>
                <w:tcW w:w="1146" w:type="dxa"/>
                <w:shd w:val="clear" w:color="auto" w:fill="auto"/>
              </w:tcPr>
            </w:tcPrChange>
          </w:tcPr>
          <w:p w:rsidR="00F82EF1" w:rsidRPr="00A87B8B" w:rsidRDefault="00E33258"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w:t>
            </w:r>
            <w:r w:rsidR="00F82EF1" w:rsidRPr="00A87B8B">
              <w:rPr>
                <w:rFonts w:asciiTheme="minorHAnsi" w:hAnsiTheme="minorHAnsi" w:cstheme="minorHAnsi"/>
                <w:color w:val="000000"/>
                <w:sz w:val="18"/>
                <w:szCs w:val="18"/>
              </w:rPr>
              <w:t>10</w:t>
            </w:r>
          </w:p>
        </w:tc>
        <w:tc>
          <w:tcPr>
            <w:tcW w:w="1330" w:type="dxa"/>
            <w:shd w:val="clear" w:color="auto" w:fill="auto"/>
            <w:tcPrChange w:id="238" w:author="Laura Hopkins" w:date="2020-09-14T11:15:00Z">
              <w:tcPr>
                <w:tcW w:w="1230" w:type="dxa"/>
                <w:shd w:val="clear" w:color="auto" w:fill="auto"/>
              </w:tcPr>
            </w:tcPrChange>
          </w:tcPr>
          <w:p w:rsidR="00F82EF1" w:rsidRPr="00A87B8B" w:rsidRDefault="00F82EF1"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edi_pn</w:t>
            </w:r>
          </w:p>
        </w:tc>
        <w:tc>
          <w:tcPr>
            <w:tcW w:w="3984" w:type="dxa"/>
            <w:shd w:val="clear" w:color="auto" w:fill="auto"/>
            <w:vAlign w:val="bottom"/>
            <w:tcPrChange w:id="239" w:author="Laura Hopkins" w:date="2020-09-14T11:15:00Z">
              <w:tcPr>
                <w:tcW w:w="4070" w:type="dxa"/>
                <w:shd w:val="clear" w:color="auto" w:fill="auto"/>
                <w:vAlign w:val="bottom"/>
              </w:tcPr>
            </w:tcPrChange>
          </w:tcPr>
          <w:p w:rsidR="00F82EF1" w:rsidRPr="00A87B8B" w:rsidRDefault="00F82EF1" w:rsidP="00445BC6">
            <w:pPr>
              <w:rPr>
                <w:rFonts w:asciiTheme="minorHAnsi" w:hAnsiTheme="minorHAnsi" w:cstheme="minorHAnsi"/>
                <w:color w:val="000000"/>
                <w:sz w:val="18"/>
                <w:szCs w:val="18"/>
              </w:rPr>
            </w:pPr>
            <w:r w:rsidRPr="00A87B8B">
              <w:rPr>
                <w:rFonts w:asciiTheme="minorHAnsi" w:hAnsiTheme="minorHAnsi" w:cstheme="minorHAnsi"/>
                <w:color w:val="000000"/>
                <w:sz w:val="18"/>
                <w:szCs w:val="18"/>
              </w:rPr>
              <w:t>Get from CTS file</w:t>
            </w:r>
          </w:p>
        </w:tc>
      </w:tr>
      <w:tr w:rsidR="003F3120" w:rsidRPr="00A87B8B" w:rsidTr="00EF63C6">
        <w:trPr>
          <w:trHeight w:val="210"/>
          <w:jc w:val="center"/>
          <w:trPrChange w:id="240" w:author="Laura Hopkins" w:date="2020-09-14T11:15:00Z">
            <w:trPr>
              <w:trHeight w:val="210"/>
              <w:jc w:val="center"/>
            </w:trPr>
          </w:trPrChange>
        </w:trPr>
        <w:tc>
          <w:tcPr>
            <w:tcW w:w="2033" w:type="dxa"/>
            <w:shd w:val="clear" w:color="auto" w:fill="auto"/>
            <w:tcPrChange w:id="241" w:author="Laura Hopkins" w:date="2020-09-14T11:15:00Z">
              <w:tcPr>
                <w:tcW w:w="2045" w:type="dxa"/>
                <w:shd w:val="clear" w:color="auto" w:fill="auto"/>
              </w:tcPr>
            </w:tcPrChange>
          </w:tcPr>
          <w:p w:rsidR="003F3120" w:rsidRPr="00A87B8B" w:rsidRDefault="003F3120" w:rsidP="001C1D7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Service</w:t>
            </w:r>
          </w:p>
        </w:tc>
        <w:tc>
          <w:tcPr>
            <w:tcW w:w="1553" w:type="dxa"/>
            <w:shd w:val="clear" w:color="auto" w:fill="auto"/>
            <w:tcPrChange w:id="242" w:author="Laura Hopkins" w:date="2020-09-14T11:15:00Z">
              <w:tcPr>
                <w:tcW w:w="1553" w:type="dxa"/>
                <w:shd w:val="clear" w:color="auto" w:fill="auto"/>
              </w:tcPr>
            </w:tcPrChange>
          </w:tcPr>
          <w:p w:rsidR="003F3120" w:rsidRPr="00A87B8B" w:rsidRDefault="003F3120" w:rsidP="001C1D7F">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service</w:t>
            </w:r>
          </w:p>
        </w:tc>
        <w:tc>
          <w:tcPr>
            <w:tcW w:w="1144" w:type="dxa"/>
            <w:shd w:val="clear" w:color="auto" w:fill="auto"/>
            <w:tcPrChange w:id="243" w:author="Laura Hopkins" w:date="2020-09-14T11:15:00Z">
              <w:tcPr>
                <w:tcW w:w="1146" w:type="dxa"/>
                <w:shd w:val="clear" w:color="auto" w:fill="auto"/>
              </w:tcPr>
            </w:tcPrChange>
          </w:tcPr>
          <w:p w:rsidR="003F3120" w:rsidRPr="00A87B8B" w:rsidRDefault="00E33258" w:rsidP="001C1D7F">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w:t>
            </w:r>
            <w:r w:rsidR="003F3120" w:rsidRPr="00A87B8B">
              <w:rPr>
                <w:rFonts w:asciiTheme="minorHAnsi" w:hAnsiTheme="minorHAnsi" w:cstheme="minorHAnsi"/>
                <w:color w:val="000000"/>
                <w:sz w:val="18"/>
                <w:szCs w:val="18"/>
              </w:rPr>
              <w:t>1</w:t>
            </w:r>
          </w:p>
        </w:tc>
        <w:tc>
          <w:tcPr>
            <w:tcW w:w="1330" w:type="dxa"/>
            <w:shd w:val="clear" w:color="auto" w:fill="auto"/>
            <w:tcPrChange w:id="244"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service</w:t>
            </w:r>
          </w:p>
        </w:tc>
        <w:tc>
          <w:tcPr>
            <w:tcW w:w="3984" w:type="dxa"/>
            <w:shd w:val="clear" w:color="auto" w:fill="auto"/>
            <w:tcPrChange w:id="245" w:author="Laura Hopkins" w:date="2020-09-14T11:15:00Z">
              <w:tcPr>
                <w:tcW w:w="4070" w:type="dxa"/>
                <w:shd w:val="clear" w:color="auto" w:fill="auto"/>
              </w:tcPr>
            </w:tcPrChange>
          </w:tcPr>
          <w:p w:rsidR="003F3120" w:rsidRPr="00A87B8B" w:rsidRDefault="003F3120">
            <w:pPr>
              <w:rPr>
                <w:rFonts w:asciiTheme="minorHAnsi" w:hAnsiTheme="minorHAnsi" w:cstheme="minorHAnsi"/>
                <w:sz w:val="18"/>
                <w:szCs w:val="18"/>
              </w:rPr>
            </w:pPr>
            <w:r w:rsidRPr="00A87B8B">
              <w:rPr>
                <w:rFonts w:asciiTheme="minorHAnsi" w:hAnsiTheme="minorHAnsi" w:cstheme="minorHAnsi"/>
                <w:color w:val="000000"/>
                <w:sz w:val="18"/>
                <w:szCs w:val="18"/>
              </w:rPr>
              <w:t>Get from CTS file</w:t>
            </w:r>
          </w:p>
        </w:tc>
      </w:tr>
      <w:tr w:rsidR="003F3120" w:rsidRPr="00A87B8B" w:rsidTr="00EF63C6">
        <w:trPr>
          <w:trHeight w:val="210"/>
          <w:jc w:val="center"/>
          <w:trPrChange w:id="246" w:author="Laura Hopkins" w:date="2020-09-14T11:15:00Z">
            <w:trPr>
              <w:trHeight w:val="210"/>
              <w:jc w:val="center"/>
            </w:trPr>
          </w:trPrChange>
        </w:trPr>
        <w:tc>
          <w:tcPr>
            <w:tcW w:w="2033" w:type="dxa"/>
            <w:shd w:val="clear" w:color="auto" w:fill="auto"/>
            <w:tcPrChange w:id="247"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Earliest deployment begin date</w:t>
            </w:r>
          </w:p>
        </w:tc>
        <w:tc>
          <w:tcPr>
            <w:tcW w:w="1553" w:type="dxa"/>
            <w:shd w:val="clear" w:color="auto" w:fill="auto"/>
            <w:tcPrChange w:id="248"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begdate</w:t>
            </w:r>
            <w:proofErr w:type="spellEnd"/>
          </w:p>
        </w:tc>
        <w:tc>
          <w:tcPr>
            <w:tcW w:w="1144" w:type="dxa"/>
            <w:shd w:val="clear" w:color="auto" w:fill="auto"/>
            <w:tcPrChange w:id="249" w:author="Laura Hopkins" w:date="2020-09-14T11:15:00Z">
              <w:tcPr>
                <w:tcW w:w="1146" w:type="dxa"/>
                <w:shd w:val="clear" w:color="auto" w:fill="auto"/>
              </w:tcPr>
            </w:tcPrChange>
          </w:tcPr>
          <w:p w:rsidR="003F3120" w:rsidRPr="00A87B8B" w:rsidRDefault="00890014" w:rsidP="00A413BE">
            <w:pPr>
              <w:jc w:val="center"/>
              <w:rPr>
                <w:rFonts w:asciiTheme="minorHAnsi" w:hAnsiTheme="minorHAnsi" w:cstheme="minorHAnsi"/>
                <w:sz w:val="18"/>
                <w:szCs w:val="18"/>
              </w:rPr>
            </w:pPr>
            <w:r w:rsidRPr="00A87B8B">
              <w:rPr>
                <w:rFonts w:asciiTheme="minorHAnsi" w:hAnsiTheme="minorHAnsi" w:cstheme="minorHAnsi"/>
                <w:sz w:val="18"/>
                <w:szCs w:val="18"/>
              </w:rPr>
              <w:t>YYYYMMDD</w:t>
            </w:r>
          </w:p>
        </w:tc>
        <w:tc>
          <w:tcPr>
            <w:tcW w:w="1330" w:type="dxa"/>
            <w:shd w:val="clear" w:color="auto" w:fill="auto"/>
            <w:tcPrChange w:id="250"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begdate</w:t>
            </w:r>
            <w:proofErr w:type="spellEnd"/>
          </w:p>
        </w:tc>
        <w:tc>
          <w:tcPr>
            <w:tcW w:w="3984" w:type="dxa"/>
            <w:shd w:val="clear" w:color="auto" w:fill="auto"/>
            <w:tcPrChange w:id="251" w:author="Laura Hopkins" w:date="2020-09-14T11:15:00Z">
              <w:tcPr>
                <w:tcW w:w="4070" w:type="dxa"/>
                <w:shd w:val="clear" w:color="auto" w:fill="auto"/>
              </w:tcPr>
            </w:tcPrChange>
          </w:tcPr>
          <w:p w:rsidR="003F3120" w:rsidRPr="00A87B8B" w:rsidRDefault="003F3120" w:rsidP="00445BC6">
            <w:pPr>
              <w:rPr>
                <w:rFonts w:asciiTheme="minorHAnsi" w:hAnsiTheme="minorHAnsi" w:cstheme="minorHAnsi"/>
                <w:sz w:val="18"/>
                <w:szCs w:val="18"/>
              </w:rPr>
            </w:pPr>
            <w:r w:rsidRPr="00A87B8B">
              <w:rPr>
                <w:rFonts w:asciiTheme="minorHAnsi" w:hAnsiTheme="minorHAnsi" w:cstheme="minorHAnsi"/>
                <w:sz w:val="18"/>
                <w:szCs w:val="18"/>
              </w:rPr>
              <w:t>Select the earliest begin date for all matching records in CTS</w:t>
            </w:r>
          </w:p>
        </w:tc>
      </w:tr>
      <w:tr w:rsidR="003F3120" w:rsidRPr="00A87B8B" w:rsidTr="00EF63C6">
        <w:trPr>
          <w:trHeight w:val="210"/>
          <w:jc w:val="center"/>
          <w:trPrChange w:id="252" w:author="Laura Hopkins" w:date="2020-09-14T11:15:00Z">
            <w:trPr>
              <w:trHeight w:val="210"/>
              <w:jc w:val="center"/>
            </w:trPr>
          </w:trPrChange>
        </w:trPr>
        <w:tc>
          <w:tcPr>
            <w:tcW w:w="2033" w:type="dxa"/>
            <w:shd w:val="clear" w:color="auto" w:fill="auto"/>
            <w:tcPrChange w:id="253"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Latest deployment end date</w:t>
            </w:r>
          </w:p>
        </w:tc>
        <w:tc>
          <w:tcPr>
            <w:tcW w:w="1553" w:type="dxa"/>
            <w:shd w:val="clear" w:color="auto" w:fill="auto"/>
            <w:tcPrChange w:id="254"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enddate</w:t>
            </w:r>
            <w:proofErr w:type="spellEnd"/>
          </w:p>
        </w:tc>
        <w:tc>
          <w:tcPr>
            <w:tcW w:w="1144" w:type="dxa"/>
            <w:shd w:val="clear" w:color="auto" w:fill="auto"/>
            <w:tcPrChange w:id="255" w:author="Laura Hopkins" w:date="2020-09-14T11:15:00Z">
              <w:tcPr>
                <w:tcW w:w="1146" w:type="dxa"/>
                <w:shd w:val="clear" w:color="auto" w:fill="auto"/>
              </w:tcPr>
            </w:tcPrChange>
          </w:tcPr>
          <w:p w:rsidR="003F3120" w:rsidRPr="00A87B8B" w:rsidRDefault="00890014" w:rsidP="00A413BE">
            <w:pPr>
              <w:jc w:val="center"/>
              <w:rPr>
                <w:rFonts w:asciiTheme="minorHAnsi" w:hAnsiTheme="minorHAnsi" w:cstheme="minorHAnsi"/>
                <w:sz w:val="18"/>
                <w:szCs w:val="18"/>
              </w:rPr>
            </w:pPr>
            <w:r w:rsidRPr="00A87B8B">
              <w:rPr>
                <w:rFonts w:asciiTheme="minorHAnsi" w:hAnsiTheme="minorHAnsi" w:cstheme="minorHAnsi"/>
                <w:sz w:val="18"/>
                <w:szCs w:val="18"/>
              </w:rPr>
              <w:t>YYYYMMDD</w:t>
            </w:r>
          </w:p>
        </w:tc>
        <w:tc>
          <w:tcPr>
            <w:tcW w:w="1330" w:type="dxa"/>
            <w:shd w:val="clear" w:color="auto" w:fill="auto"/>
            <w:tcPrChange w:id="256"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enddate</w:t>
            </w:r>
            <w:proofErr w:type="spellEnd"/>
          </w:p>
        </w:tc>
        <w:tc>
          <w:tcPr>
            <w:tcW w:w="3984" w:type="dxa"/>
            <w:shd w:val="clear" w:color="auto" w:fill="auto"/>
            <w:tcPrChange w:id="257" w:author="Laura Hopkins" w:date="2020-09-14T11:15:00Z">
              <w:tcPr>
                <w:tcW w:w="4070" w:type="dxa"/>
                <w:shd w:val="clear" w:color="auto" w:fill="auto"/>
              </w:tcPr>
            </w:tcPrChange>
          </w:tcPr>
          <w:p w:rsidR="003F3120" w:rsidRPr="00A87B8B" w:rsidRDefault="003F3120" w:rsidP="00340148">
            <w:pPr>
              <w:rPr>
                <w:rFonts w:asciiTheme="minorHAnsi" w:hAnsiTheme="minorHAnsi" w:cstheme="minorHAnsi"/>
                <w:sz w:val="18"/>
                <w:szCs w:val="18"/>
              </w:rPr>
            </w:pPr>
            <w:r w:rsidRPr="00A87B8B">
              <w:rPr>
                <w:rFonts w:asciiTheme="minorHAnsi" w:hAnsiTheme="minorHAnsi" w:cstheme="minorHAnsi"/>
                <w:sz w:val="18"/>
                <w:szCs w:val="18"/>
              </w:rPr>
              <w:t>Select the latest end date for all matching records in CTS</w:t>
            </w:r>
          </w:p>
        </w:tc>
      </w:tr>
      <w:tr w:rsidR="003F3120" w:rsidRPr="00A87B8B" w:rsidTr="00EF63C6">
        <w:trPr>
          <w:trHeight w:val="210"/>
          <w:jc w:val="center"/>
          <w:trPrChange w:id="258" w:author="Laura Hopkins" w:date="2020-09-14T11:15:00Z">
            <w:trPr>
              <w:trHeight w:val="210"/>
              <w:jc w:val="center"/>
            </w:trPr>
          </w:trPrChange>
        </w:trPr>
        <w:tc>
          <w:tcPr>
            <w:tcW w:w="2033" w:type="dxa"/>
            <w:shd w:val="clear" w:color="auto" w:fill="auto"/>
            <w:tcPrChange w:id="259"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Cumulative days deployed</w:t>
            </w:r>
          </w:p>
        </w:tc>
        <w:tc>
          <w:tcPr>
            <w:tcW w:w="1553" w:type="dxa"/>
            <w:shd w:val="clear" w:color="auto" w:fill="auto"/>
            <w:tcPrChange w:id="260"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totdays</w:t>
            </w:r>
            <w:proofErr w:type="spellEnd"/>
          </w:p>
        </w:tc>
        <w:tc>
          <w:tcPr>
            <w:tcW w:w="1144" w:type="dxa"/>
            <w:shd w:val="clear" w:color="auto" w:fill="auto"/>
            <w:tcPrChange w:id="261" w:author="Laura Hopkins" w:date="2020-09-14T11:15:00Z">
              <w:tcPr>
                <w:tcW w:w="1146" w:type="dxa"/>
                <w:shd w:val="clear" w:color="auto" w:fill="auto"/>
              </w:tcPr>
            </w:tcPrChange>
          </w:tcPr>
          <w:p w:rsidR="003F3120" w:rsidRPr="00A87B8B" w:rsidRDefault="00890014" w:rsidP="00A413BE">
            <w:pPr>
              <w:jc w:val="center"/>
              <w:rPr>
                <w:rFonts w:asciiTheme="minorHAnsi" w:hAnsiTheme="minorHAnsi" w:cstheme="minorHAnsi"/>
                <w:sz w:val="18"/>
                <w:szCs w:val="18"/>
              </w:rPr>
            </w:pPr>
            <w:r w:rsidRPr="00A87B8B">
              <w:rPr>
                <w:rFonts w:asciiTheme="minorHAnsi" w:hAnsiTheme="minorHAnsi" w:cstheme="minorHAnsi"/>
                <w:sz w:val="18"/>
                <w:szCs w:val="18"/>
              </w:rPr>
              <w:t>8</w:t>
            </w:r>
          </w:p>
        </w:tc>
        <w:tc>
          <w:tcPr>
            <w:tcW w:w="1330" w:type="dxa"/>
            <w:shd w:val="clear" w:color="auto" w:fill="auto"/>
            <w:tcPrChange w:id="262"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totdays</w:t>
            </w:r>
            <w:proofErr w:type="spellEnd"/>
          </w:p>
        </w:tc>
        <w:tc>
          <w:tcPr>
            <w:tcW w:w="3984" w:type="dxa"/>
            <w:shd w:val="clear" w:color="auto" w:fill="auto"/>
            <w:tcPrChange w:id="263" w:author="Laura Hopkins" w:date="2020-09-14T11:15:00Z">
              <w:tcPr>
                <w:tcW w:w="4070" w:type="dxa"/>
                <w:shd w:val="clear" w:color="auto" w:fill="auto"/>
              </w:tcPr>
            </w:tcPrChange>
          </w:tcPr>
          <w:p w:rsidR="003F3120" w:rsidRPr="00A87B8B" w:rsidRDefault="00596E15" w:rsidP="00DA5974">
            <w:pPr>
              <w:rPr>
                <w:rFonts w:asciiTheme="minorHAnsi" w:hAnsiTheme="minorHAnsi" w:cstheme="minorHAnsi"/>
                <w:sz w:val="18"/>
                <w:szCs w:val="18"/>
              </w:rPr>
            </w:pPr>
            <w:r w:rsidRPr="00A87B8B">
              <w:rPr>
                <w:rFonts w:asciiTheme="minorHAnsi" w:hAnsiTheme="minorHAnsi" w:cstheme="minorHAnsi"/>
                <w:sz w:val="18"/>
                <w:szCs w:val="18"/>
              </w:rPr>
              <w:t>Sum all days deployed</w:t>
            </w:r>
            <w:r w:rsidR="003F3120" w:rsidRPr="00A87B8B">
              <w:rPr>
                <w:rFonts w:asciiTheme="minorHAnsi" w:hAnsiTheme="minorHAnsi" w:cstheme="minorHAnsi"/>
                <w:sz w:val="18"/>
                <w:szCs w:val="18"/>
              </w:rPr>
              <w:t xml:space="preserve"> across all deployment records for the social security number</w:t>
            </w:r>
            <w:r w:rsidRPr="00A87B8B">
              <w:rPr>
                <w:rFonts w:asciiTheme="minorHAnsi" w:hAnsiTheme="minorHAnsi" w:cstheme="minorHAnsi"/>
                <w:sz w:val="18"/>
                <w:szCs w:val="18"/>
              </w:rPr>
              <w:t xml:space="preserve">.  </w:t>
            </w:r>
          </w:p>
        </w:tc>
      </w:tr>
      <w:tr w:rsidR="00DA5974" w:rsidRPr="00A87B8B" w:rsidTr="00EF63C6">
        <w:trPr>
          <w:trHeight w:val="210"/>
          <w:jc w:val="center"/>
          <w:trPrChange w:id="264" w:author="Laura Hopkins" w:date="2020-09-14T11:15:00Z">
            <w:trPr>
              <w:trHeight w:val="210"/>
              <w:jc w:val="center"/>
            </w:trPr>
          </w:trPrChange>
        </w:trPr>
        <w:tc>
          <w:tcPr>
            <w:tcW w:w="2033" w:type="dxa"/>
            <w:shd w:val="clear" w:color="auto" w:fill="auto"/>
            <w:tcPrChange w:id="265" w:author="Laura Hopkins" w:date="2020-09-14T11:15:00Z">
              <w:tcPr>
                <w:tcW w:w="2045" w:type="dxa"/>
                <w:shd w:val="clear" w:color="auto" w:fill="auto"/>
              </w:tcPr>
            </w:tcPrChange>
          </w:tcPr>
          <w:p w:rsidR="00DA5974" w:rsidRPr="00A87B8B" w:rsidRDefault="00DA5974" w:rsidP="009F6AEC">
            <w:pPr>
              <w:rPr>
                <w:rFonts w:asciiTheme="minorHAnsi" w:hAnsiTheme="minorHAnsi" w:cstheme="minorHAnsi"/>
                <w:sz w:val="18"/>
                <w:szCs w:val="18"/>
              </w:rPr>
            </w:pPr>
            <w:r w:rsidRPr="00A87B8B">
              <w:rPr>
                <w:rFonts w:asciiTheme="minorHAnsi" w:hAnsiTheme="minorHAnsi" w:cstheme="minorHAnsi"/>
                <w:sz w:val="18"/>
                <w:szCs w:val="18"/>
              </w:rPr>
              <w:t>Cumulative days deployed</w:t>
            </w:r>
          </w:p>
        </w:tc>
        <w:tc>
          <w:tcPr>
            <w:tcW w:w="1553" w:type="dxa"/>
            <w:shd w:val="clear" w:color="auto" w:fill="auto"/>
            <w:tcPrChange w:id="266" w:author="Laura Hopkins" w:date="2020-09-14T11:15:00Z">
              <w:tcPr>
                <w:tcW w:w="1553" w:type="dxa"/>
                <w:shd w:val="clear" w:color="auto" w:fill="auto"/>
              </w:tcPr>
            </w:tcPrChange>
          </w:tcPr>
          <w:p w:rsidR="00DA5974" w:rsidRPr="00A87B8B" w:rsidRDefault="00DA5974" w:rsidP="009F6AEC">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Totdays_excl_curr</w:t>
            </w:r>
            <w:proofErr w:type="spellEnd"/>
          </w:p>
        </w:tc>
        <w:tc>
          <w:tcPr>
            <w:tcW w:w="1144" w:type="dxa"/>
            <w:shd w:val="clear" w:color="auto" w:fill="auto"/>
            <w:tcPrChange w:id="267" w:author="Laura Hopkins" w:date="2020-09-14T11:15:00Z">
              <w:tcPr>
                <w:tcW w:w="1146" w:type="dxa"/>
                <w:shd w:val="clear" w:color="auto" w:fill="auto"/>
              </w:tcPr>
            </w:tcPrChange>
          </w:tcPr>
          <w:p w:rsidR="00DA5974" w:rsidRPr="00A87B8B" w:rsidRDefault="00DA5974" w:rsidP="009F6AEC">
            <w:pPr>
              <w:jc w:val="center"/>
              <w:rPr>
                <w:rFonts w:asciiTheme="minorHAnsi" w:hAnsiTheme="minorHAnsi" w:cstheme="minorHAnsi"/>
                <w:sz w:val="18"/>
                <w:szCs w:val="18"/>
              </w:rPr>
            </w:pPr>
            <w:r w:rsidRPr="00A87B8B">
              <w:rPr>
                <w:rFonts w:asciiTheme="minorHAnsi" w:hAnsiTheme="minorHAnsi" w:cstheme="minorHAnsi"/>
                <w:sz w:val="18"/>
                <w:szCs w:val="18"/>
              </w:rPr>
              <w:t>8</w:t>
            </w:r>
          </w:p>
        </w:tc>
        <w:tc>
          <w:tcPr>
            <w:tcW w:w="1330" w:type="dxa"/>
            <w:shd w:val="clear" w:color="auto" w:fill="auto"/>
            <w:tcPrChange w:id="268" w:author="Laura Hopkins" w:date="2020-09-14T11:15:00Z">
              <w:tcPr>
                <w:tcW w:w="1230" w:type="dxa"/>
                <w:shd w:val="clear" w:color="auto" w:fill="auto"/>
              </w:tcPr>
            </w:tcPrChange>
          </w:tcPr>
          <w:p w:rsidR="00DA5974" w:rsidRPr="00A87B8B" w:rsidRDefault="00DA5974" w:rsidP="009F6AEC">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totdays</w:t>
            </w:r>
            <w:proofErr w:type="spellEnd"/>
          </w:p>
        </w:tc>
        <w:tc>
          <w:tcPr>
            <w:tcW w:w="3984" w:type="dxa"/>
            <w:shd w:val="clear" w:color="auto" w:fill="auto"/>
            <w:tcPrChange w:id="269" w:author="Laura Hopkins" w:date="2020-09-14T11:15:00Z">
              <w:tcPr>
                <w:tcW w:w="4070" w:type="dxa"/>
                <w:shd w:val="clear" w:color="auto" w:fill="auto"/>
              </w:tcPr>
            </w:tcPrChange>
          </w:tcPr>
          <w:p w:rsidR="00DA5974" w:rsidRPr="00A87B8B" w:rsidRDefault="00DA5974" w:rsidP="00340148">
            <w:pPr>
              <w:rPr>
                <w:rFonts w:asciiTheme="minorHAnsi" w:hAnsiTheme="minorHAnsi" w:cstheme="minorHAnsi"/>
                <w:sz w:val="18"/>
                <w:szCs w:val="18"/>
              </w:rPr>
            </w:pPr>
            <w:r w:rsidRPr="00A87B8B">
              <w:rPr>
                <w:rFonts w:asciiTheme="minorHAnsi" w:hAnsiTheme="minorHAnsi" w:cstheme="minorHAnsi"/>
                <w:sz w:val="18"/>
                <w:szCs w:val="18"/>
              </w:rPr>
              <w:t>Sum all days deployed across all deployment records for the social security number.  Exclude records where person is still deployed.</w:t>
            </w:r>
          </w:p>
        </w:tc>
      </w:tr>
      <w:tr w:rsidR="003F3120" w:rsidRPr="00A87B8B" w:rsidTr="00EF63C6">
        <w:trPr>
          <w:trHeight w:val="210"/>
          <w:jc w:val="center"/>
          <w:trPrChange w:id="270" w:author="Laura Hopkins" w:date="2020-09-14T11:15:00Z">
            <w:trPr>
              <w:trHeight w:val="210"/>
              <w:jc w:val="center"/>
            </w:trPr>
          </w:trPrChange>
        </w:trPr>
        <w:tc>
          <w:tcPr>
            <w:tcW w:w="2033" w:type="dxa"/>
            <w:shd w:val="clear" w:color="auto" w:fill="auto"/>
            <w:tcPrChange w:id="271"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Length of most recent deployment</w:t>
            </w:r>
          </w:p>
        </w:tc>
        <w:tc>
          <w:tcPr>
            <w:tcW w:w="1553" w:type="dxa"/>
            <w:shd w:val="clear" w:color="auto" w:fill="auto"/>
            <w:tcPrChange w:id="272" w:author="Laura Hopkins" w:date="2020-09-14T11:15:00Z">
              <w:tcPr>
                <w:tcW w:w="1553" w:type="dxa"/>
                <w:shd w:val="clear" w:color="auto" w:fill="auto"/>
              </w:tcPr>
            </w:tcPrChange>
          </w:tcPr>
          <w:p w:rsidR="003F3120" w:rsidRPr="00A87B8B" w:rsidRDefault="00596E15"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days_recent</w:t>
            </w:r>
            <w:proofErr w:type="spellEnd"/>
          </w:p>
        </w:tc>
        <w:tc>
          <w:tcPr>
            <w:tcW w:w="1144" w:type="dxa"/>
            <w:shd w:val="clear" w:color="auto" w:fill="auto"/>
            <w:tcPrChange w:id="273" w:author="Laura Hopkins" w:date="2020-09-14T11:15:00Z">
              <w:tcPr>
                <w:tcW w:w="1146" w:type="dxa"/>
                <w:shd w:val="clear" w:color="auto" w:fill="auto"/>
              </w:tcPr>
            </w:tcPrChange>
          </w:tcPr>
          <w:p w:rsidR="003F3120" w:rsidRPr="00A87B8B" w:rsidRDefault="00890014" w:rsidP="00A413BE">
            <w:pPr>
              <w:jc w:val="center"/>
              <w:rPr>
                <w:rFonts w:asciiTheme="minorHAnsi" w:hAnsiTheme="minorHAnsi" w:cstheme="minorHAnsi"/>
                <w:sz w:val="18"/>
                <w:szCs w:val="18"/>
              </w:rPr>
            </w:pPr>
            <w:r w:rsidRPr="00A87B8B">
              <w:rPr>
                <w:rFonts w:asciiTheme="minorHAnsi" w:hAnsiTheme="minorHAnsi" w:cstheme="minorHAnsi"/>
                <w:sz w:val="18"/>
                <w:szCs w:val="18"/>
              </w:rPr>
              <w:t>8</w:t>
            </w:r>
          </w:p>
        </w:tc>
        <w:tc>
          <w:tcPr>
            <w:tcW w:w="1330" w:type="dxa"/>
            <w:shd w:val="clear" w:color="auto" w:fill="auto"/>
            <w:tcPrChange w:id="274" w:author="Laura Hopkins" w:date="2020-09-14T11:15:00Z">
              <w:tcPr>
                <w:tcW w:w="1230" w:type="dxa"/>
                <w:shd w:val="clear" w:color="auto" w:fill="auto"/>
              </w:tcPr>
            </w:tcPrChange>
          </w:tcPr>
          <w:p w:rsidR="003F3120" w:rsidRPr="00A87B8B" w:rsidRDefault="000139A3"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b</w:t>
            </w:r>
            <w:r w:rsidR="003F3120" w:rsidRPr="00A87B8B">
              <w:rPr>
                <w:rFonts w:asciiTheme="minorHAnsi" w:hAnsiTheme="minorHAnsi" w:cstheme="minorHAnsi"/>
                <w:sz w:val="18"/>
                <w:szCs w:val="18"/>
              </w:rPr>
              <w:t>eg</w:t>
            </w:r>
            <w:r w:rsidRPr="00A87B8B">
              <w:rPr>
                <w:rFonts w:asciiTheme="minorHAnsi" w:hAnsiTheme="minorHAnsi" w:cstheme="minorHAnsi"/>
                <w:sz w:val="18"/>
                <w:szCs w:val="18"/>
              </w:rPr>
              <w:t>d</w:t>
            </w:r>
            <w:r w:rsidR="003F3120" w:rsidRPr="00A87B8B">
              <w:rPr>
                <w:rFonts w:asciiTheme="minorHAnsi" w:hAnsiTheme="minorHAnsi" w:cstheme="minorHAnsi"/>
                <w:sz w:val="18"/>
                <w:szCs w:val="18"/>
              </w:rPr>
              <w:t>ate</w:t>
            </w:r>
            <w:proofErr w:type="spellEnd"/>
            <w:r w:rsidRPr="00A87B8B">
              <w:rPr>
                <w:rFonts w:asciiTheme="minorHAnsi" w:hAnsiTheme="minorHAnsi" w:cstheme="minorHAnsi"/>
                <w:sz w:val="18"/>
                <w:szCs w:val="18"/>
              </w:rPr>
              <w:t xml:space="preserve">, </w:t>
            </w:r>
            <w:proofErr w:type="spellStart"/>
            <w:r w:rsidRPr="00A87B8B">
              <w:rPr>
                <w:rFonts w:asciiTheme="minorHAnsi" w:hAnsiTheme="minorHAnsi" w:cstheme="minorHAnsi"/>
                <w:sz w:val="18"/>
                <w:szCs w:val="18"/>
              </w:rPr>
              <w:t>enddate</w:t>
            </w:r>
            <w:proofErr w:type="spellEnd"/>
          </w:p>
        </w:tc>
        <w:tc>
          <w:tcPr>
            <w:tcW w:w="3984" w:type="dxa"/>
            <w:shd w:val="clear" w:color="auto" w:fill="auto"/>
            <w:tcPrChange w:id="275" w:author="Laura Hopkins" w:date="2020-09-14T11:15:00Z">
              <w:tcPr>
                <w:tcW w:w="4070" w:type="dxa"/>
                <w:shd w:val="clear" w:color="auto" w:fill="auto"/>
              </w:tcPr>
            </w:tcPrChange>
          </w:tcPr>
          <w:p w:rsidR="003F3120" w:rsidRPr="00A87B8B" w:rsidRDefault="00596E15" w:rsidP="00340148">
            <w:pPr>
              <w:rPr>
                <w:rFonts w:asciiTheme="minorHAnsi" w:hAnsiTheme="minorHAnsi" w:cstheme="minorHAnsi"/>
                <w:sz w:val="18"/>
                <w:szCs w:val="18"/>
              </w:rPr>
            </w:pPr>
            <w:r w:rsidRPr="00A87B8B">
              <w:rPr>
                <w:rFonts w:asciiTheme="minorHAnsi" w:hAnsiTheme="minorHAnsi" w:cstheme="minorHAnsi"/>
                <w:sz w:val="18"/>
                <w:szCs w:val="18"/>
              </w:rPr>
              <w:t xml:space="preserve">Using the </w:t>
            </w:r>
            <w:r w:rsidR="000139A3" w:rsidRPr="00A87B8B">
              <w:rPr>
                <w:rFonts w:asciiTheme="minorHAnsi" w:hAnsiTheme="minorHAnsi" w:cstheme="minorHAnsi"/>
                <w:sz w:val="18"/>
                <w:szCs w:val="18"/>
              </w:rPr>
              <w:t xml:space="preserve">highest </w:t>
            </w:r>
            <w:r w:rsidRPr="00A87B8B">
              <w:rPr>
                <w:rFonts w:asciiTheme="minorHAnsi" w:hAnsiTheme="minorHAnsi" w:cstheme="minorHAnsi"/>
                <w:sz w:val="18"/>
                <w:szCs w:val="18"/>
              </w:rPr>
              <w:t>deployment number, compute the d</w:t>
            </w:r>
            <w:r w:rsidR="003F3120" w:rsidRPr="00A87B8B">
              <w:rPr>
                <w:rFonts w:asciiTheme="minorHAnsi" w:hAnsiTheme="minorHAnsi" w:cstheme="minorHAnsi"/>
                <w:sz w:val="18"/>
                <w:szCs w:val="18"/>
              </w:rPr>
              <w:t>ifference between end and begin date.  If currently deployed, set to 0.</w:t>
            </w:r>
          </w:p>
        </w:tc>
      </w:tr>
      <w:tr w:rsidR="003F3120" w:rsidRPr="00A87B8B" w:rsidTr="00EF63C6">
        <w:trPr>
          <w:trHeight w:val="210"/>
          <w:jc w:val="center"/>
          <w:trPrChange w:id="276" w:author="Laura Hopkins" w:date="2020-09-14T11:15:00Z">
            <w:trPr>
              <w:trHeight w:val="210"/>
              <w:jc w:val="center"/>
            </w:trPr>
          </w:trPrChange>
        </w:trPr>
        <w:tc>
          <w:tcPr>
            <w:tcW w:w="2033" w:type="dxa"/>
            <w:shd w:val="clear" w:color="auto" w:fill="auto"/>
            <w:tcPrChange w:id="277"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Currently deployed flag</w:t>
            </w:r>
          </w:p>
        </w:tc>
        <w:tc>
          <w:tcPr>
            <w:tcW w:w="1553" w:type="dxa"/>
            <w:shd w:val="clear" w:color="auto" w:fill="auto"/>
            <w:tcPrChange w:id="278"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depflag</w:t>
            </w:r>
            <w:proofErr w:type="spellEnd"/>
          </w:p>
        </w:tc>
        <w:tc>
          <w:tcPr>
            <w:tcW w:w="1144" w:type="dxa"/>
            <w:shd w:val="clear" w:color="auto" w:fill="auto"/>
            <w:tcPrChange w:id="279" w:author="Laura Hopkins" w:date="2020-09-14T11:15:00Z">
              <w:tcPr>
                <w:tcW w:w="1146" w:type="dxa"/>
                <w:shd w:val="clear" w:color="auto" w:fill="auto"/>
              </w:tcPr>
            </w:tcPrChange>
          </w:tcPr>
          <w:p w:rsidR="003F3120" w:rsidRPr="00A87B8B" w:rsidRDefault="003F3120" w:rsidP="00A413BE">
            <w:pPr>
              <w:jc w:val="center"/>
              <w:rPr>
                <w:rFonts w:asciiTheme="minorHAnsi" w:hAnsiTheme="minorHAnsi" w:cstheme="minorHAnsi"/>
                <w:sz w:val="18"/>
                <w:szCs w:val="18"/>
              </w:rPr>
            </w:pPr>
            <w:r w:rsidRPr="00A87B8B">
              <w:rPr>
                <w:rFonts w:asciiTheme="minorHAnsi" w:hAnsiTheme="minorHAnsi" w:cstheme="minorHAnsi"/>
                <w:sz w:val="18"/>
                <w:szCs w:val="18"/>
              </w:rPr>
              <w:t>$1</w:t>
            </w:r>
          </w:p>
        </w:tc>
        <w:tc>
          <w:tcPr>
            <w:tcW w:w="1330" w:type="dxa"/>
            <w:shd w:val="clear" w:color="auto" w:fill="auto"/>
            <w:tcPrChange w:id="280" w:author="Laura Hopkins" w:date="2020-09-14T11:15:00Z">
              <w:tcPr>
                <w:tcW w:w="1230" w:type="dxa"/>
                <w:shd w:val="clear" w:color="auto" w:fill="auto"/>
              </w:tcPr>
            </w:tcPrChange>
          </w:tcPr>
          <w:p w:rsidR="003F3120" w:rsidRPr="00A87B8B" w:rsidRDefault="000139A3"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b</w:t>
            </w:r>
            <w:r w:rsidR="003F3120" w:rsidRPr="00A87B8B">
              <w:rPr>
                <w:rFonts w:asciiTheme="minorHAnsi" w:hAnsiTheme="minorHAnsi" w:cstheme="minorHAnsi"/>
                <w:sz w:val="18"/>
                <w:szCs w:val="18"/>
              </w:rPr>
              <w:t>eg</w:t>
            </w:r>
            <w:r w:rsidRPr="00A87B8B">
              <w:rPr>
                <w:rFonts w:asciiTheme="minorHAnsi" w:hAnsiTheme="minorHAnsi" w:cstheme="minorHAnsi"/>
                <w:sz w:val="18"/>
                <w:szCs w:val="18"/>
              </w:rPr>
              <w:t>date</w:t>
            </w:r>
            <w:proofErr w:type="spellEnd"/>
            <w:r w:rsidRPr="00A87B8B">
              <w:rPr>
                <w:rFonts w:asciiTheme="minorHAnsi" w:hAnsiTheme="minorHAnsi" w:cstheme="minorHAnsi"/>
                <w:sz w:val="18"/>
                <w:szCs w:val="18"/>
              </w:rPr>
              <w:t xml:space="preserve">, </w:t>
            </w:r>
            <w:proofErr w:type="spellStart"/>
            <w:r w:rsidR="003F3120" w:rsidRPr="00A87B8B">
              <w:rPr>
                <w:rFonts w:asciiTheme="minorHAnsi" w:hAnsiTheme="minorHAnsi" w:cstheme="minorHAnsi"/>
                <w:sz w:val="18"/>
                <w:szCs w:val="18"/>
              </w:rPr>
              <w:t>enddate</w:t>
            </w:r>
            <w:proofErr w:type="spellEnd"/>
          </w:p>
        </w:tc>
        <w:tc>
          <w:tcPr>
            <w:tcW w:w="3984" w:type="dxa"/>
            <w:shd w:val="clear" w:color="auto" w:fill="auto"/>
            <w:tcPrChange w:id="281" w:author="Laura Hopkins" w:date="2020-09-14T11:15:00Z">
              <w:tcPr>
                <w:tcW w:w="4070" w:type="dxa"/>
                <w:shd w:val="clear" w:color="auto" w:fill="auto"/>
              </w:tcPr>
            </w:tcPrChange>
          </w:tcPr>
          <w:p w:rsidR="003F3120" w:rsidRPr="00A87B8B" w:rsidRDefault="003F3120" w:rsidP="00340148">
            <w:pPr>
              <w:rPr>
                <w:rFonts w:asciiTheme="minorHAnsi" w:hAnsiTheme="minorHAnsi" w:cstheme="minorHAnsi"/>
                <w:sz w:val="18"/>
                <w:szCs w:val="18"/>
              </w:rPr>
            </w:pPr>
            <w:r w:rsidRPr="00A87B8B">
              <w:rPr>
                <w:rFonts w:asciiTheme="minorHAnsi" w:hAnsiTheme="minorHAnsi" w:cstheme="minorHAnsi"/>
                <w:sz w:val="18"/>
                <w:szCs w:val="18"/>
              </w:rPr>
              <w:t>If the</w:t>
            </w:r>
            <w:r w:rsidR="000139A3" w:rsidRPr="00A87B8B">
              <w:rPr>
                <w:rFonts w:asciiTheme="minorHAnsi" w:hAnsiTheme="minorHAnsi" w:cstheme="minorHAnsi"/>
                <w:sz w:val="18"/>
                <w:szCs w:val="18"/>
              </w:rPr>
              <w:t xml:space="preserve"> IIW processing </w:t>
            </w:r>
            <w:r w:rsidRPr="00A87B8B">
              <w:rPr>
                <w:rFonts w:asciiTheme="minorHAnsi" w:hAnsiTheme="minorHAnsi" w:cstheme="minorHAnsi"/>
                <w:sz w:val="18"/>
                <w:szCs w:val="18"/>
              </w:rPr>
              <w:t>date is between the begin and end dates of the most rec</w:t>
            </w:r>
            <w:r w:rsidR="00596E15" w:rsidRPr="00A87B8B">
              <w:rPr>
                <w:rFonts w:asciiTheme="minorHAnsi" w:hAnsiTheme="minorHAnsi" w:cstheme="minorHAnsi"/>
                <w:sz w:val="18"/>
                <w:szCs w:val="18"/>
              </w:rPr>
              <w:t xml:space="preserve">ent deployment, set to </w:t>
            </w:r>
            <w:r w:rsidR="00BF720A" w:rsidRPr="00A87B8B">
              <w:rPr>
                <w:rFonts w:asciiTheme="minorHAnsi" w:hAnsiTheme="minorHAnsi" w:cstheme="minorHAnsi"/>
                <w:sz w:val="18"/>
                <w:szCs w:val="18"/>
              </w:rPr>
              <w:t>“</w:t>
            </w:r>
            <w:r w:rsidR="00596E15" w:rsidRPr="00A87B8B">
              <w:rPr>
                <w:rFonts w:asciiTheme="minorHAnsi" w:hAnsiTheme="minorHAnsi" w:cstheme="minorHAnsi"/>
                <w:sz w:val="18"/>
                <w:szCs w:val="18"/>
              </w:rPr>
              <w:t>Y</w:t>
            </w:r>
            <w:r w:rsidR="00BF720A" w:rsidRPr="00A87B8B">
              <w:rPr>
                <w:rFonts w:asciiTheme="minorHAnsi" w:hAnsiTheme="minorHAnsi" w:cstheme="minorHAnsi"/>
                <w:sz w:val="18"/>
                <w:szCs w:val="18"/>
              </w:rPr>
              <w:t>”</w:t>
            </w:r>
            <w:r w:rsidRPr="00A87B8B">
              <w:rPr>
                <w:rFonts w:asciiTheme="minorHAnsi" w:hAnsiTheme="minorHAnsi" w:cstheme="minorHAnsi"/>
                <w:sz w:val="18"/>
                <w:szCs w:val="18"/>
              </w:rPr>
              <w:t xml:space="preserve">, else set to </w:t>
            </w:r>
            <w:r w:rsidR="00BF720A" w:rsidRPr="00A87B8B">
              <w:rPr>
                <w:rFonts w:asciiTheme="minorHAnsi" w:hAnsiTheme="minorHAnsi" w:cstheme="minorHAnsi"/>
                <w:sz w:val="18"/>
                <w:szCs w:val="18"/>
              </w:rPr>
              <w:t>“</w:t>
            </w:r>
            <w:r w:rsidR="00596E15" w:rsidRPr="00A87B8B">
              <w:rPr>
                <w:rFonts w:asciiTheme="minorHAnsi" w:hAnsiTheme="minorHAnsi" w:cstheme="minorHAnsi"/>
                <w:sz w:val="18"/>
                <w:szCs w:val="18"/>
              </w:rPr>
              <w:t>N</w:t>
            </w:r>
            <w:r w:rsidR="00BF720A" w:rsidRPr="00A87B8B">
              <w:rPr>
                <w:rFonts w:asciiTheme="minorHAnsi" w:hAnsiTheme="minorHAnsi" w:cstheme="minorHAnsi"/>
                <w:sz w:val="18"/>
                <w:szCs w:val="18"/>
              </w:rPr>
              <w:t>”</w:t>
            </w:r>
            <w:r w:rsidRPr="00A87B8B">
              <w:rPr>
                <w:rFonts w:asciiTheme="minorHAnsi" w:hAnsiTheme="minorHAnsi" w:cstheme="minorHAnsi"/>
                <w:sz w:val="18"/>
                <w:szCs w:val="18"/>
              </w:rPr>
              <w:t>.</w:t>
            </w:r>
          </w:p>
        </w:tc>
      </w:tr>
      <w:tr w:rsidR="003F3120" w:rsidRPr="00A87B8B" w:rsidTr="00EF63C6">
        <w:trPr>
          <w:trHeight w:val="210"/>
          <w:jc w:val="center"/>
          <w:trPrChange w:id="282" w:author="Laura Hopkins" w:date="2020-09-14T11:15:00Z">
            <w:trPr>
              <w:trHeight w:val="210"/>
              <w:jc w:val="center"/>
            </w:trPr>
          </w:trPrChange>
        </w:trPr>
        <w:tc>
          <w:tcPr>
            <w:tcW w:w="2033" w:type="dxa"/>
            <w:tcBorders>
              <w:bottom w:val="single" w:sz="4" w:space="0" w:color="auto"/>
            </w:tcBorders>
            <w:shd w:val="clear" w:color="auto" w:fill="auto"/>
            <w:tcPrChange w:id="283" w:author="Laura Hopkins" w:date="2020-09-14T11:15:00Z">
              <w:tcPr>
                <w:tcW w:w="2045" w:type="dxa"/>
                <w:tcBorders>
                  <w:bottom w:val="single" w:sz="4" w:space="0" w:color="auto"/>
                </w:tcBorders>
                <w:shd w:val="clear" w:color="auto" w:fill="auto"/>
              </w:tcPr>
            </w:tcPrChange>
          </w:tcPr>
          <w:p w:rsidR="003F3120" w:rsidRPr="00A87B8B" w:rsidRDefault="003F3120" w:rsidP="00A413BE">
            <w:pPr>
              <w:rPr>
                <w:rFonts w:asciiTheme="minorHAnsi" w:hAnsiTheme="minorHAnsi" w:cstheme="minorHAnsi"/>
                <w:sz w:val="18"/>
                <w:szCs w:val="18"/>
              </w:rPr>
            </w:pPr>
            <w:r w:rsidRPr="00A87B8B">
              <w:rPr>
                <w:rFonts w:asciiTheme="minorHAnsi" w:hAnsiTheme="minorHAnsi" w:cstheme="minorHAnsi"/>
                <w:sz w:val="18"/>
                <w:szCs w:val="18"/>
              </w:rPr>
              <w:t xml:space="preserve">Days since most recent deployment </w:t>
            </w:r>
          </w:p>
        </w:tc>
        <w:tc>
          <w:tcPr>
            <w:tcW w:w="1553" w:type="dxa"/>
            <w:tcBorders>
              <w:bottom w:val="single" w:sz="4" w:space="0" w:color="auto"/>
            </w:tcBorders>
            <w:shd w:val="clear" w:color="auto" w:fill="auto"/>
            <w:tcPrChange w:id="284" w:author="Laura Hopkins" w:date="2020-09-14T11:15:00Z">
              <w:tcPr>
                <w:tcW w:w="1553" w:type="dxa"/>
                <w:tcBorders>
                  <w:bottom w:val="single" w:sz="4" w:space="0" w:color="auto"/>
                </w:tcBorders>
                <w:shd w:val="clear" w:color="auto" w:fill="auto"/>
              </w:tcPr>
            </w:tcPrChange>
          </w:tcPr>
          <w:p w:rsidR="003F3120" w:rsidRPr="00A87B8B" w:rsidRDefault="003F3120"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days_since</w:t>
            </w:r>
            <w:proofErr w:type="spellEnd"/>
          </w:p>
        </w:tc>
        <w:tc>
          <w:tcPr>
            <w:tcW w:w="1144" w:type="dxa"/>
            <w:tcBorders>
              <w:bottom w:val="single" w:sz="4" w:space="0" w:color="auto"/>
            </w:tcBorders>
            <w:shd w:val="clear" w:color="auto" w:fill="auto"/>
            <w:tcPrChange w:id="285" w:author="Laura Hopkins" w:date="2020-09-14T11:15:00Z">
              <w:tcPr>
                <w:tcW w:w="1146" w:type="dxa"/>
                <w:tcBorders>
                  <w:bottom w:val="single" w:sz="4" w:space="0" w:color="auto"/>
                </w:tcBorders>
                <w:shd w:val="clear" w:color="auto" w:fill="auto"/>
              </w:tcPr>
            </w:tcPrChange>
          </w:tcPr>
          <w:p w:rsidR="003F3120" w:rsidRPr="00A87B8B" w:rsidRDefault="00890014" w:rsidP="00A413BE">
            <w:pPr>
              <w:jc w:val="center"/>
              <w:rPr>
                <w:rFonts w:asciiTheme="minorHAnsi" w:hAnsiTheme="minorHAnsi" w:cstheme="minorHAnsi"/>
                <w:sz w:val="18"/>
                <w:szCs w:val="18"/>
              </w:rPr>
            </w:pPr>
            <w:r w:rsidRPr="00A87B8B">
              <w:rPr>
                <w:rFonts w:asciiTheme="minorHAnsi" w:hAnsiTheme="minorHAnsi" w:cstheme="minorHAnsi"/>
                <w:sz w:val="18"/>
                <w:szCs w:val="18"/>
              </w:rPr>
              <w:t>8</w:t>
            </w:r>
          </w:p>
        </w:tc>
        <w:tc>
          <w:tcPr>
            <w:tcW w:w="1330" w:type="dxa"/>
            <w:tcBorders>
              <w:bottom w:val="single" w:sz="4" w:space="0" w:color="auto"/>
            </w:tcBorders>
            <w:shd w:val="clear" w:color="auto" w:fill="auto"/>
            <w:tcPrChange w:id="286" w:author="Laura Hopkins" w:date="2020-09-14T11:15:00Z">
              <w:tcPr>
                <w:tcW w:w="1230" w:type="dxa"/>
                <w:tcBorders>
                  <w:bottom w:val="single" w:sz="4" w:space="0" w:color="auto"/>
                </w:tcBorders>
                <w:shd w:val="clear" w:color="auto" w:fill="auto"/>
              </w:tcPr>
            </w:tcPrChange>
          </w:tcPr>
          <w:p w:rsidR="003F3120" w:rsidRPr="00A87B8B" w:rsidRDefault="000139A3" w:rsidP="00A413BE">
            <w:pPr>
              <w:jc w:val="center"/>
              <w:rPr>
                <w:rFonts w:asciiTheme="minorHAnsi" w:hAnsiTheme="minorHAnsi" w:cstheme="minorHAnsi"/>
                <w:sz w:val="18"/>
                <w:szCs w:val="18"/>
              </w:rPr>
            </w:pPr>
            <w:proofErr w:type="spellStart"/>
            <w:r w:rsidRPr="00A87B8B">
              <w:rPr>
                <w:rFonts w:asciiTheme="minorHAnsi" w:hAnsiTheme="minorHAnsi" w:cstheme="minorHAnsi"/>
                <w:sz w:val="18"/>
                <w:szCs w:val="18"/>
              </w:rPr>
              <w:t>e</w:t>
            </w:r>
            <w:r w:rsidR="003F3120" w:rsidRPr="00A87B8B">
              <w:rPr>
                <w:rFonts w:asciiTheme="minorHAnsi" w:hAnsiTheme="minorHAnsi" w:cstheme="minorHAnsi"/>
                <w:sz w:val="18"/>
                <w:szCs w:val="18"/>
              </w:rPr>
              <w:t>nddate</w:t>
            </w:r>
            <w:proofErr w:type="spellEnd"/>
          </w:p>
        </w:tc>
        <w:tc>
          <w:tcPr>
            <w:tcW w:w="3984" w:type="dxa"/>
            <w:tcBorders>
              <w:bottom w:val="single" w:sz="4" w:space="0" w:color="auto"/>
            </w:tcBorders>
            <w:shd w:val="clear" w:color="auto" w:fill="auto"/>
            <w:tcPrChange w:id="287" w:author="Laura Hopkins" w:date="2020-09-14T11:15:00Z">
              <w:tcPr>
                <w:tcW w:w="4070" w:type="dxa"/>
                <w:tcBorders>
                  <w:bottom w:val="single" w:sz="4" w:space="0" w:color="auto"/>
                </w:tcBorders>
                <w:shd w:val="clear" w:color="auto" w:fill="auto"/>
              </w:tcPr>
            </w:tcPrChange>
          </w:tcPr>
          <w:p w:rsidR="003F3120" w:rsidRPr="00A87B8B" w:rsidRDefault="003F3120" w:rsidP="00340148">
            <w:pPr>
              <w:rPr>
                <w:rFonts w:asciiTheme="minorHAnsi" w:hAnsiTheme="minorHAnsi" w:cstheme="minorHAnsi"/>
                <w:sz w:val="18"/>
                <w:szCs w:val="18"/>
              </w:rPr>
            </w:pPr>
            <w:r w:rsidRPr="00A87B8B">
              <w:rPr>
                <w:rFonts w:asciiTheme="minorHAnsi" w:hAnsiTheme="minorHAnsi" w:cstheme="minorHAnsi"/>
                <w:sz w:val="18"/>
                <w:szCs w:val="18"/>
              </w:rPr>
              <w:t xml:space="preserve">If current deployment flag is </w:t>
            </w:r>
            <w:r w:rsidR="00BF720A" w:rsidRPr="00A87B8B">
              <w:rPr>
                <w:rFonts w:asciiTheme="minorHAnsi" w:hAnsiTheme="minorHAnsi" w:cstheme="minorHAnsi"/>
                <w:sz w:val="18"/>
                <w:szCs w:val="18"/>
              </w:rPr>
              <w:t>“</w:t>
            </w:r>
            <w:r w:rsidR="00596E15" w:rsidRPr="00A87B8B">
              <w:rPr>
                <w:rFonts w:asciiTheme="minorHAnsi" w:hAnsiTheme="minorHAnsi" w:cstheme="minorHAnsi"/>
                <w:sz w:val="18"/>
                <w:szCs w:val="18"/>
              </w:rPr>
              <w:t>Y</w:t>
            </w:r>
            <w:r w:rsidR="00BF720A" w:rsidRPr="00A87B8B">
              <w:rPr>
                <w:rFonts w:asciiTheme="minorHAnsi" w:hAnsiTheme="minorHAnsi" w:cstheme="minorHAnsi"/>
                <w:sz w:val="18"/>
                <w:szCs w:val="18"/>
              </w:rPr>
              <w:t>”</w:t>
            </w:r>
            <w:r w:rsidRPr="00A87B8B">
              <w:rPr>
                <w:rFonts w:asciiTheme="minorHAnsi" w:hAnsiTheme="minorHAnsi" w:cstheme="minorHAnsi"/>
                <w:sz w:val="18"/>
                <w:szCs w:val="18"/>
              </w:rPr>
              <w:t xml:space="preserve">, set to 0.  Otherwise, use the </w:t>
            </w:r>
            <w:r w:rsidR="00596E15" w:rsidRPr="00A87B8B">
              <w:rPr>
                <w:rFonts w:asciiTheme="minorHAnsi" w:hAnsiTheme="minorHAnsi" w:cstheme="minorHAnsi"/>
                <w:sz w:val="18"/>
                <w:szCs w:val="18"/>
              </w:rPr>
              <w:t xml:space="preserve">record with the highest deployment number </w:t>
            </w:r>
            <w:r w:rsidRPr="00A87B8B">
              <w:rPr>
                <w:rFonts w:asciiTheme="minorHAnsi" w:hAnsiTheme="minorHAnsi" w:cstheme="minorHAnsi"/>
                <w:sz w:val="18"/>
                <w:szCs w:val="18"/>
              </w:rPr>
              <w:t>and subtract the end date from the date the IIW</w:t>
            </w:r>
            <w:r w:rsidR="00596E15" w:rsidRPr="00A87B8B">
              <w:rPr>
                <w:rFonts w:asciiTheme="minorHAnsi" w:hAnsiTheme="minorHAnsi" w:cstheme="minorHAnsi"/>
                <w:sz w:val="18"/>
                <w:szCs w:val="18"/>
              </w:rPr>
              <w:t xml:space="preserve"> processing date</w:t>
            </w:r>
            <w:r w:rsidRPr="00A87B8B">
              <w:rPr>
                <w:rFonts w:asciiTheme="minorHAnsi" w:hAnsiTheme="minorHAnsi" w:cstheme="minorHAnsi"/>
                <w:sz w:val="18"/>
                <w:szCs w:val="18"/>
              </w:rPr>
              <w:t xml:space="preserve">. </w:t>
            </w:r>
          </w:p>
        </w:tc>
      </w:tr>
      <w:tr w:rsidR="003F3120" w:rsidRPr="00A87B8B">
        <w:trPr>
          <w:trHeight w:val="210"/>
          <w:jc w:val="center"/>
        </w:trPr>
        <w:tc>
          <w:tcPr>
            <w:tcW w:w="10044" w:type="dxa"/>
            <w:gridSpan w:val="5"/>
            <w:shd w:val="clear" w:color="auto" w:fill="FFFF99"/>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Fields derived from DEERS VM6 Merge</w:t>
            </w:r>
          </w:p>
        </w:tc>
      </w:tr>
      <w:tr w:rsidR="003F3120" w:rsidRPr="00A87B8B" w:rsidTr="00EF63C6">
        <w:trPr>
          <w:trHeight w:val="210"/>
          <w:jc w:val="center"/>
          <w:trPrChange w:id="288" w:author="Laura Hopkins" w:date="2020-09-14T11:15:00Z">
            <w:trPr>
              <w:trHeight w:val="210"/>
              <w:jc w:val="center"/>
            </w:trPr>
          </w:trPrChange>
        </w:trPr>
        <w:tc>
          <w:tcPr>
            <w:tcW w:w="2033" w:type="dxa"/>
            <w:shd w:val="clear" w:color="auto" w:fill="auto"/>
            <w:tcPrChange w:id="289"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Medical Retirement Indicator</w:t>
            </w:r>
          </w:p>
        </w:tc>
        <w:tc>
          <w:tcPr>
            <w:tcW w:w="1553" w:type="dxa"/>
            <w:shd w:val="clear" w:color="auto" w:fill="auto"/>
            <w:tcPrChange w:id="290"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medret</w:t>
            </w:r>
            <w:proofErr w:type="spellEnd"/>
          </w:p>
        </w:tc>
        <w:tc>
          <w:tcPr>
            <w:tcW w:w="1144" w:type="dxa"/>
            <w:shd w:val="clear" w:color="auto" w:fill="auto"/>
            <w:tcPrChange w:id="291" w:author="Laura Hopkins" w:date="2020-09-14T11:15:00Z">
              <w:tcPr>
                <w:tcW w:w="1146"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292"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Ret type code</w:t>
            </w:r>
          </w:p>
        </w:tc>
        <w:tc>
          <w:tcPr>
            <w:tcW w:w="3984" w:type="dxa"/>
            <w:shd w:val="clear" w:color="auto" w:fill="auto"/>
            <w:tcPrChange w:id="293" w:author="Laura Hopkins" w:date="2020-09-14T11:15:00Z">
              <w:tcPr>
                <w:tcW w:w="4070" w:type="dxa"/>
                <w:shd w:val="clear" w:color="auto" w:fill="auto"/>
              </w:tcPr>
            </w:tcPrChange>
          </w:tcPr>
          <w:p w:rsidR="003F3120" w:rsidRPr="00A87B8B" w:rsidRDefault="003F3120" w:rsidP="007A286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Set to “Y” if any record for a member indicates retirement type code is “medical”</w:t>
            </w:r>
            <w:r w:rsidR="00BF720A" w:rsidRPr="00A87B8B">
              <w:rPr>
                <w:rFonts w:asciiTheme="minorHAnsi" w:hAnsiTheme="minorHAnsi" w:cstheme="minorHAnsi"/>
                <w:color w:val="000000"/>
                <w:sz w:val="18"/>
                <w:szCs w:val="18"/>
              </w:rPr>
              <w:t xml:space="preserve"> (values D or E)</w:t>
            </w:r>
            <w:r w:rsidR="00FA5A0E" w:rsidRPr="00A87B8B">
              <w:rPr>
                <w:rFonts w:asciiTheme="minorHAnsi" w:hAnsiTheme="minorHAnsi" w:cstheme="minorHAnsi"/>
                <w:color w:val="000000"/>
                <w:sz w:val="18"/>
                <w:szCs w:val="18"/>
              </w:rPr>
              <w:t>; otherwise set to “N”.</w:t>
            </w:r>
          </w:p>
        </w:tc>
      </w:tr>
      <w:tr w:rsidR="003F3120" w:rsidRPr="00A87B8B" w:rsidTr="00EF63C6">
        <w:trPr>
          <w:trHeight w:val="210"/>
          <w:jc w:val="center"/>
          <w:trPrChange w:id="294" w:author="Laura Hopkins" w:date="2020-09-14T11:15:00Z">
            <w:trPr>
              <w:trHeight w:val="210"/>
              <w:jc w:val="center"/>
            </w:trPr>
          </w:trPrChange>
        </w:trPr>
        <w:tc>
          <w:tcPr>
            <w:tcW w:w="2033" w:type="dxa"/>
            <w:shd w:val="clear" w:color="auto" w:fill="auto"/>
            <w:tcPrChange w:id="295"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End Eligibility Date</w:t>
            </w:r>
          </w:p>
        </w:tc>
        <w:tc>
          <w:tcPr>
            <w:tcW w:w="1553" w:type="dxa"/>
            <w:shd w:val="clear" w:color="auto" w:fill="auto"/>
            <w:tcPrChange w:id="296"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endelg</w:t>
            </w:r>
            <w:proofErr w:type="spellEnd"/>
          </w:p>
        </w:tc>
        <w:tc>
          <w:tcPr>
            <w:tcW w:w="1144" w:type="dxa"/>
            <w:shd w:val="clear" w:color="auto" w:fill="auto"/>
            <w:tcPrChange w:id="297" w:author="Laura Hopkins" w:date="2020-09-14T11:15:00Z">
              <w:tcPr>
                <w:tcW w:w="1146" w:type="dxa"/>
                <w:shd w:val="clear" w:color="auto" w:fill="auto"/>
              </w:tcPr>
            </w:tcPrChange>
          </w:tcPr>
          <w:p w:rsidR="003F3120" w:rsidRPr="00A87B8B" w:rsidRDefault="001F3589"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YYYYMMDD</w:t>
            </w:r>
          </w:p>
        </w:tc>
        <w:tc>
          <w:tcPr>
            <w:tcW w:w="1330" w:type="dxa"/>
            <w:shd w:val="clear" w:color="auto" w:fill="auto"/>
            <w:tcPrChange w:id="298"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Direct care eligibility end date</w:t>
            </w:r>
          </w:p>
        </w:tc>
        <w:tc>
          <w:tcPr>
            <w:tcW w:w="3984" w:type="dxa"/>
            <w:shd w:val="clear" w:color="auto" w:fill="auto"/>
            <w:tcPrChange w:id="299" w:author="Laura Hopkins" w:date="2020-09-14T11:15:00Z">
              <w:tcPr>
                <w:tcW w:w="4070" w:type="dxa"/>
                <w:shd w:val="clear" w:color="auto" w:fill="auto"/>
              </w:tcPr>
            </w:tcPrChange>
          </w:tcPr>
          <w:p w:rsidR="001332E9" w:rsidRPr="00A87B8B" w:rsidRDefault="001332E9" w:rsidP="007A286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Currently blank.</w:t>
            </w:r>
          </w:p>
          <w:p w:rsidR="001332E9" w:rsidRPr="00A87B8B" w:rsidRDefault="001332E9" w:rsidP="007A286B">
            <w:pPr>
              <w:rPr>
                <w:rFonts w:asciiTheme="minorHAnsi" w:hAnsiTheme="minorHAnsi" w:cstheme="minorHAnsi"/>
                <w:color w:val="000000"/>
                <w:sz w:val="18"/>
                <w:szCs w:val="18"/>
              </w:rPr>
            </w:pPr>
          </w:p>
          <w:p w:rsidR="003F3120" w:rsidRPr="00A87B8B" w:rsidRDefault="003F3120" w:rsidP="007A286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Set to direct care end eligibility date if the end date of eligibility is greater than the processing date on any record wher</w:t>
            </w:r>
            <w:r w:rsidR="00FA5A0E" w:rsidRPr="00A87B8B">
              <w:rPr>
                <w:rFonts w:asciiTheme="minorHAnsi" w:hAnsiTheme="minorHAnsi" w:cstheme="minorHAnsi"/>
                <w:color w:val="000000"/>
                <w:sz w:val="18"/>
                <w:szCs w:val="18"/>
              </w:rPr>
              <w:t>e the member is a sponsor; o</w:t>
            </w:r>
            <w:r w:rsidRPr="00A87B8B">
              <w:rPr>
                <w:rFonts w:asciiTheme="minorHAnsi" w:hAnsiTheme="minorHAnsi" w:cstheme="minorHAnsi"/>
                <w:color w:val="000000"/>
                <w:sz w:val="18"/>
                <w:szCs w:val="18"/>
              </w:rPr>
              <w:t>therwise, set to blank.</w:t>
            </w:r>
          </w:p>
        </w:tc>
      </w:tr>
      <w:tr w:rsidR="003F3120" w:rsidRPr="00A87B8B" w:rsidTr="00EF63C6">
        <w:trPr>
          <w:trHeight w:val="210"/>
          <w:jc w:val="center"/>
          <w:trPrChange w:id="300" w:author="Laura Hopkins" w:date="2020-09-14T11:15:00Z">
            <w:trPr>
              <w:trHeight w:val="210"/>
              <w:jc w:val="center"/>
            </w:trPr>
          </w:trPrChange>
        </w:trPr>
        <w:tc>
          <w:tcPr>
            <w:tcW w:w="2033" w:type="dxa"/>
            <w:shd w:val="clear" w:color="auto" w:fill="auto"/>
            <w:tcPrChange w:id="301"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Death Indicator</w:t>
            </w:r>
          </w:p>
        </w:tc>
        <w:tc>
          <w:tcPr>
            <w:tcW w:w="1553" w:type="dxa"/>
            <w:shd w:val="clear" w:color="auto" w:fill="auto"/>
            <w:tcPrChange w:id="302"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death</w:t>
            </w:r>
          </w:p>
        </w:tc>
        <w:tc>
          <w:tcPr>
            <w:tcW w:w="1144" w:type="dxa"/>
            <w:shd w:val="clear" w:color="auto" w:fill="auto"/>
            <w:tcPrChange w:id="303" w:author="Laura Hopkins" w:date="2020-09-14T11:15:00Z">
              <w:tcPr>
                <w:tcW w:w="1146"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304" w:author="Laura Hopkins" w:date="2020-09-14T11:15:00Z">
              <w:tcPr>
                <w:tcW w:w="1230"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Death Code</w:t>
            </w:r>
            <w:r w:rsidR="001F3589" w:rsidRPr="00A87B8B">
              <w:rPr>
                <w:rFonts w:asciiTheme="minorHAnsi" w:hAnsiTheme="minorHAnsi" w:cstheme="minorHAnsi"/>
                <w:color w:val="000000"/>
                <w:sz w:val="18"/>
                <w:szCs w:val="18"/>
              </w:rPr>
              <w:t>, Derived Death Code</w:t>
            </w:r>
          </w:p>
        </w:tc>
        <w:tc>
          <w:tcPr>
            <w:tcW w:w="3984" w:type="dxa"/>
            <w:shd w:val="clear" w:color="auto" w:fill="auto"/>
            <w:tcPrChange w:id="305" w:author="Laura Hopkins" w:date="2020-09-14T11:15:00Z">
              <w:tcPr>
                <w:tcW w:w="4070" w:type="dxa"/>
                <w:shd w:val="clear" w:color="auto" w:fill="auto"/>
              </w:tcPr>
            </w:tcPrChange>
          </w:tcPr>
          <w:p w:rsidR="003F3120" w:rsidRPr="00A87B8B" w:rsidRDefault="003F3120" w:rsidP="007A286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Set to “Y” if either death code indicates the member is deceased on any VM6 record</w:t>
            </w:r>
            <w:r w:rsidR="00BF720A" w:rsidRPr="00A87B8B">
              <w:rPr>
                <w:rFonts w:asciiTheme="minorHAnsi" w:hAnsiTheme="minorHAnsi" w:cstheme="minorHAnsi"/>
                <w:color w:val="000000"/>
                <w:sz w:val="18"/>
                <w:szCs w:val="18"/>
              </w:rPr>
              <w:t xml:space="preserve"> or Master Death file</w:t>
            </w:r>
            <w:r w:rsidR="00FA5A0E" w:rsidRPr="00A87B8B">
              <w:rPr>
                <w:rFonts w:asciiTheme="minorHAnsi" w:hAnsiTheme="minorHAnsi" w:cstheme="minorHAnsi"/>
                <w:color w:val="000000"/>
                <w:sz w:val="18"/>
                <w:szCs w:val="18"/>
              </w:rPr>
              <w:t>; o</w:t>
            </w:r>
            <w:r w:rsidR="00BF720A" w:rsidRPr="00A87B8B">
              <w:rPr>
                <w:rFonts w:asciiTheme="minorHAnsi" w:hAnsiTheme="minorHAnsi" w:cstheme="minorHAnsi"/>
                <w:color w:val="000000"/>
                <w:sz w:val="18"/>
                <w:szCs w:val="18"/>
              </w:rPr>
              <w:t>therwise set to “N”</w:t>
            </w:r>
          </w:p>
        </w:tc>
      </w:tr>
      <w:tr w:rsidR="003F3120" w:rsidRPr="00A87B8B" w:rsidTr="00EF63C6">
        <w:trPr>
          <w:trHeight w:val="210"/>
          <w:jc w:val="center"/>
          <w:trPrChange w:id="306" w:author="Laura Hopkins" w:date="2020-09-14T11:15:00Z">
            <w:trPr>
              <w:trHeight w:val="210"/>
              <w:jc w:val="center"/>
            </w:trPr>
          </w:trPrChange>
        </w:trPr>
        <w:tc>
          <w:tcPr>
            <w:tcW w:w="2033" w:type="dxa"/>
            <w:tcBorders>
              <w:bottom w:val="single" w:sz="4" w:space="0" w:color="auto"/>
            </w:tcBorders>
            <w:shd w:val="clear" w:color="auto" w:fill="auto"/>
            <w:tcPrChange w:id="307" w:author="Laura Hopkins" w:date="2020-09-14T11:15:00Z">
              <w:tcPr>
                <w:tcW w:w="2045" w:type="dxa"/>
                <w:tcBorders>
                  <w:bottom w:val="single" w:sz="4" w:space="0" w:color="auto"/>
                </w:tcBorders>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Death Date</w:t>
            </w:r>
          </w:p>
        </w:tc>
        <w:tc>
          <w:tcPr>
            <w:tcW w:w="1553" w:type="dxa"/>
            <w:tcBorders>
              <w:bottom w:val="single" w:sz="4" w:space="0" w:color="auto"/>
            </w:tcBorders>
            <w:shd w:val="clear" w:color="auto" w:fill="auto"/>
            <w:tcPrChange w:id="308" w:author="Laura Hopkins" w:date="2020-09-14T11:15:00Z">
              <w:tcPr>
                <w:tcW w:w="1553" w:type="dxa"/>
                <w:tcBorders>
                  <w:bottom w:val="single" w:sz="4" w:space="0" w:color="auto"/>
                </w:tcBorders>
                <w:shd w:val="clear" w:color="auto" w:fill="auto"/>
              </w:tcPr>
            </w:tcPrChange>
          </w:tcPr>
          <w:p w:rsidR="003F3120" w:rsidRPr="00A87B8B" w:rsidRDefault="00BF720A" w:rsidP="00A413BE">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deathdt</w:t>
            </w:r>
            <w:proofErr w:type="spellEnd"/>
          </w:p>
        </w:tc>
        <w:tc>
          <w:tcPr>
            <w:tcW w:w="1144" w:type="dxa"/>
            <w:tcBorders>
              <w:bottom w:val="single" w:sz="4" w:space="0" w:color="auto"/>
            </w:tcBorders>
            <w:shd w:val="clear" w:color="auto" w:fill="auto"/>
            <w:tcPrChange w:id="309" w:author="Laura Hopkins" w:date="2020-09-14T11:15:00Z">
              <w:tcPr>
                <w:tcW w:w="1146" w:type="dxa"/>
                <w:tcBorders>
                  <w:bottom w:val="single" w:sz="4" w:space="0" w:color="auto"/>
                </w:tcBorders>
                <w:shd w:val="clear" w:color="auto" w:fill="auto"/>
              </w:tcPr>
            </w:tcPrChange>
          </w:tcPr>
          <w:p w:rsidR="003F3120" w:rsidRPr="00A87B8B" w:rsidRDefault="001F3589"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YYYYMMDD</w:t>
            </w:r>
          </w:p>
        </w:tc>
        <w:tc>
          <w:tcPr>
            <w:tcW w:w="1330" w:type="dxa"/>
            <w:tcBorders>
              <w:bottom w:val="single" w:sz="4" w:space="0" w:color="auto"/>
            </w:tcBorders>
            <w:shd w:val="clear" w:color="auto" w:fill="auto"/>
            <w:tcPrChange w:id="310" w:author="Laura Hopkins" w:date="2020-09-14T11:15:00Z">
              <w:tcPr>
                <w:tcW w:w="1230" w:type="dxa"/>
                <w:tcBorders>
                  <w:bottom w:val="single" w:sz="4" w:space="0" w:color="auto"/>
                </w:tcBorders>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Death Date, Derived Death Date</w:t>
            </w:r>
          </w:p>
        </w:tc>
        <w:tc>
          <w:tcPr>
            <w:tcW w:w="3984" w:type="dxa"/>
            <w:tcBorders>
              <w:bottom w:val="single" w:sz="4" w:space="0" w:color="auto"/>
            </w:tcBorders>
            <w:shd w:val="clear" w:color="auto" w:fill="auto"/>
            <w:tcPrChange w:id="311" w:author="Laura Hopkins" w:date="2020-09-14T11:15:00Z">
              <w:tcPr>
                <w:tcW w:w="4070" w:type="dxa"/>
                <w:tcBorders>
                  <w:bottom w:val="single" w:sz="4" w:space="0" w:color="auto"/>
                </w:tcBorders>
                <w:shd w:val="clear" w:color="auto" w:fill="auto"/>
              </w:tcPr>
            </w:tcPrChange>
          </w:tcPr>
          <w:p w:rsidR="003F3120" w:rsidRPr="00A87B8B" w:rsidRDefault="00FA5A0E" w:rsidP="007A286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If a match is found in either VM6 or Master Death file, then fill with the earliest death date in VM6 or Master Death file; otherwise blank fill.</w:t>
            </w:r>
          </w:p>
        </w:tc>
      </w:tr>
      <w:tr w:rsidR="003F3120" w:rsidRPr="00A87B8B">
        <w:trPr>
          <w:trHeight w:val="210"/>
          <w:jc w:val="center"/>
        </w:trPr>
        <w:tc>
          <w:tcPr>
            <w:tcW w:w="10044" w:type="dxa"/>
            <w:gridSpan w:val="5"/>
            <w:shd w:val="clear" w:color="auto" w:fill="FFFF99"/>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Fields derived from LVM Merge</w:t>
            </w:r>
          </w:p>
        </w:tc>
      </w:tr>
      <w:tr w:rsidR="003F3120" w:rsidRPr="00A87B8B" w:rsidTr="00EF63C6">
        <w:trPr>
          <w:trHeight w:val="210"/>
          <w:jc w:val="center"/>
          <w:trPrChange w:id="312" w:author="Laura Hopkins" w:date="2020-09-14T11:15:00Z">
            <w:trPr>
              <w:trHeight w:val="210"/>
              <w:jc w:val="center"/>
            </w:trPr>
          </w:trPrChange>
        </w:trPr>
        <w:tc>
          <w:tcPr>
            <w:tcW w:w="2033" w:type="dxa"/>
            <w:shd w:val="clear" w:color="auto" w:fill="auto"/>
            <w:tcPrChange w:id="313" w:author="Laura Hopkins" w:date="2020-09-14T11:15:00Z">
              <w:tcPr>
                <w:tcW w:w="2045" w:type="dxa"/>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lastRenderedPageBreak/>
              <w:t>Enrollment Site</w:t>
            </w:r>
          </w:p>
        </w:tc>
        <w:tc>
          <w:tcPr>
            <w:tcW w:w="1553" w:type="dxa"/>
            <w:shd w:val="clear" w:color="auto" w:fill="auto"/>
            <w:tcPrChange w:id="314" w:author="Laura Hopkins" w:date="2020-09-14T11:15:00Z">
              <w:tcPr>
                <w:tcW w:w="1553"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enrsite</w:t>
            </w:r>
            <w:proofErr w:type="spellEnd"/>
          </w:p>
        </w:tc>
        <w:tc>
          <w:tcPr>
            <w:tcW w:w="1144" w:type="dxa"/>
            <w:shd w:val="clear" w:color="auto" w:fill="auto"/>
            <w:tcPrChange w:id="315" w:author="Laura Hopkins" w:date="2020-09-14T11:15:00Z">
              <w:tcPr>
                <w:tcW w:w="1146" w:type="dxa"/>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$4</w:t>
            </w:r>
          </w:p>
        </w:tc>
        <w:tc>
          <w:tcPr>
            <w:tcW w:w="1330" w:type="dxa"/>
            <w:shd w:val="clear" w:color="auto" w:fill="auto"/>
            <w:tcPrChange w:id="316" w:author="Laura Hopkins" w:date="2020-09-14T11:15:00Z">
              <w:tcPr>
                <w:tcW w:w="1230" w:type="dxa"/>
                <w:shd w:val="clear" w:color="auto" w:fill="auto"/>
              </w:tcPr>
            </w:tcPrChange>
          </w:tcPr>
          <w:p w:rsidR="003F3120" w:rsidRPr="00A87B8B" w:rsidRDefault="004B68C9"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shd w:val="clear" w:color="auto" w:fill="auto"/>
            <w:vAlign w:val="bottom"/>
            <w:tcPrChange w:id="317" w:author="Laura Hopkins" w:date="2020-09-14T11:15:00Z">
              <w:tcPr>
                <w:tcW w:w="4070" w:type="dxa"/>
                <w:shd w:val="clear" w:color="auto" w:fill="auto"/>
                <w:vAlign w:val="bottom"/>
              </w:tcPr>
            </w:tcPrChange>
          </w:tcPr>
          <w:p w:rsidR="003F3120" w:rsidRPr="00A87B8B" w:rsidRDefault="003F3120"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Fill with enrollment site </w:t>
            </w:r>
            <w:r w:rsidR="00A87B8B" w:rsidRPr="00A87B8B">
              <w:rPr>
                <w:rFonts w:asciiTheme="minorHAnsi" w:hAnsiTheme="minorHAnsi" w:cstheme="minorHAnsi"/>
                <w:color w:val="000000"/>
                <w:sz w:val="18"/>
                <w:szCs w:val="18"/>
              </w:rPr>
              <w:t xml:space="preserve">if </w:t>
            </w:r>
            <w:r w:rsidRPr="00A87B8B">
              <w:rPr>
                <w:rFonts w:asciiTheme="minorHAnsi" w:hAnsiTheme="minorHAnsi" w:cstheme="minorHAnsi"/>
                <w:color w:val="000000"/>
                <w:sz w:val="18"/>
                <w:szCs w:val="18"/>
              </w:rPr>
              <w:t>processing date</w:t>
            </w:r>
            <w:r w:rsidR="00A87B8B" w:rsidRPr="00A87B8B">
              <w:rPr>
                <w:rFonts w:asciiTheme="minorHAnsi" w:hAnsiTheme="minorHAnsi" w:cstheme="minorHAnsi"/>
                <w:color w:val="000000"/>
                <w:sz w:val="18"/>
                <w:szCs w:val="18"/>
              </w:rPr>
              <w:t xml:space="preserve"> is between the begin and end date of the segment</w:t>
            </w:r>
            <w:r w:rsidRPr="00A87B8B">
              <w:rPr>
                <w:rFonts w:asciiTheme="minorHAnsi" w:hAnsiTheme="minorHAnsi" w:cstheme="minorHAnsi"/>
                <w:color w:val="000000"/>
                <w:sz w:val="18"/>
                <w:szCs w:val="18"/>
              </w:rPr>
              <w:t>, otherwise blank.</w:t>
            </w:r>
            <w:r w:rsidR="00A87B8B" w:rsidRPr="00A87B8B">
              <w:rPr>
                <w:rFonts w:asciiTheme="minorHAnsi" w:hAnsiTheme="minorHAnsi" w:cstheme="minorHAnsi"/>
                <w:color w:val="000000"/>
                <w:sz w:val="18"/>
                <w:szCs w:val="18"/>
              </w:rPr>
              <w:t xml:space="preserve">  See VM-6 specification, sections G18 and G19 for segment and field positions</w:t>
            </w:r>
          </w:p>
        </w:tc>
      </w:tr>
      <w:tr w:rsidR="003F3120" w:rsidRPr="00A87B8B" w:rsidTr="00EF63C6">
        <w:trPr>
          <w:trHeight w:val="210"/>
          <w:jc w:val="center"/>
          <w:trPrChange w:id="318" w:author="Laura Hopkins" w:date="2020-09-14T11:15:00Z">
            <w:trPr>
              <w:trHeight w:val="210"/>
              <w:jc w:val="center"/>
            </w:trPr>
          </w:trPrChange>
        </w:trPr>
        <w:tc>
          <w:tcPr>
            <w:tcW w:w="2033" w:type="dxa"/>
            <w:shd w:val="clear" w:color="auto" w:fill="auto"/>
            <w:tcPrChange w:id="319" w:author="Laura Hopkins" w:date="2020-09-14T11:15:00Z">
              <w:tcPr>
                <w:tcW w:w="2045" w:type="dxa"/>
                <w:shd w:val="clear" w:color="auto" w:fill="auto"/>
              </w:tcPr>
            </w:tcPrChange>
          </w:tcPr>
          <w:p w:rsidR="003F3120" w:rsidRPr="00AC663B" w:rsidRDefault="003F3120" w:rsidP="00A413BE">
            <w:pPr>
              <w:rPr>
                <w:rFonts w:asciiTheme="minorHAnsi" w:hAnsiTheme="minorHAnsi" w:cstheme="minorHAnsi"/>
                <w:color w:val="000000"/>
                <w:sz w:val="18"/>
                <w:szCs w:val="18"/>
              </w:rPr>
            </w:pPr>
            <w:r w:rsidRPr="00AC663B">
              <w:rPr>
                <w:rFonts w:asciiTheme="minorHAnsi" w:hAnsiTheme="minorHAnsi" w:cstheme="minorHAnsi"/>
                <w:color w:val="000000"/>
                <w:sz w:val="18"/>
                <w:szCs w:val="18"/>
              </w:rPr>
              <w:t>Alternate Care Value</w:t>
            </w:r>
          </w:p>
        </w:tc>
        <w:tc>
          <w:tcPr>
            <w:tcW w:w="1553" w:type="dxa"/>
            <w:shd w:val="clear" w:color="auto" w:fill="auto"/>
            <w:tcPrChange w:id="320" w:author="Laura Hopkins" w:date="2020-09-14T11:15:00Z">
              <w:tcPr>
                <w:tcW w:w="1553" w:type="dxa"/>
                <w:shd w:val="clear" w:color="auto" w:fill="auto"/>
              </w:tcPr>
            </w:tcPrChange>
          </w:tcPr>
          <w:p w:rsidR="003F3120" w:rsidRPr="00AC663B" w:rsidRDefault="0085552B" w:rsidP="00A413BE">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acv</w:t>
            </w:r>
          </w:p>
        </w:tc>
        <w:tc>
          <w:tcPr>
            <w:tcW w:w="1144" w:type="dxa"/>
            <w:shd w:val="clear" w:color="auto" w:fill="auto"/>
            <w:tcPrChange w:id="321" w:author="Laura Hopkins" w:date="2020-09-14T11:15:00Z">
              <w:tcPr>
                <w:tcW w:w="1146" w:type="dxa"/>
                <w:shd w:val="clear" w:color="auto" w:fill="auto"/>
              </w:tcPr>
            </w:tcPrChange>
          </w:tcPr>
          <w:p w:rsidR="003F3120" w:rsidRPr="00AC663B" w:rsidRDefault="003F3120" w:rsidP="00A413BE">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$1</w:t>
            </w:r>
          </w:p>
        </w:tc>
        <w:tc>
          <w:tcPr>
            <w:tcW w:w="1330" w:type="dxa"/>
            <w:shd w:val="clear" w:color="auto" w:fill="auto"/>
            <w:tcPrChange w:id="322" w:author="Laura Hopkins" w:date="2020-09-14T11:15:00Z">
              <w:tcPr>
                <w:tcW w:w="1230" w:type="dxa"/>
                <w:shd w:val="clear" w:color="auto" w:fill="auto"/>
              </w:tcPr>
            </w:tcPrChange>
          </w:tcPr>
          <w:p w:rsidR="003F3120" w:rsidRPr="00AC663B" w:rsidRDefault="004B68C9" w:rsidP="00A413BE">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N/A</w:t>
            </w:r>
          </w:p>
        </w:tc>
        <w:tc>
          <w:tcPr>
            <w:tcW w:w="3984" w:type="dxa"/>
            <w:shd w:val="clear" w:color="auto" w:fill="auto"/>
            <w:vAlign w:val="bottom"/>
            <w:tcPrChange w:id="323" w:author="Laura Hopkins" w:date="2020-09-14T11:15:00Z">
              <w:tcPr>
                <w:tcW w:w="4070" w:type="dxa"/>
                <w:shd w:val="clear" w:color="auto" w:fill="auto"/>
                <w:vAlign w:val="bottom"/>
              </w:tcPr>
            </w:tcPrChange>
          </w:tcPr>
          <w:p w:rsidR="003F3120" w:rsidRPr="00AC663B" w:rsidRDefault="00A87B8B" w:rsidP="00C5535B">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Fill with ACV if processing date is between the begin and end date of the segment, otherwise blank. See VM-6 specification, Sections G-18 and G19 for segment and field positions. BLANK FILL 1/1/2018 and later</w:t>
            </w:r>
          </w:p>
        </w:tc>
      </w:tr>
      <w:tr w:rsidR="003F3120" w:rsidRPr="00A87B8B" w:rsidTr="00EF63C6">
        <w:trPr>
          <w:trHeight w:val="210"/>
          <w:jc w:val="center"/>
          <w:trPrChange w:id="324" w:author="Laura Hopkins" w:date="2020-09-14T11:15:00Z">
            <w:trPr>
              <w:trHeight w:val="210"/>
              <w:jc w:val="center"/>
            </w:trPr>
          </w:trPrChange>
        </w:trPr>
        <w:tc>
          <w:tcPr>
            <w:tcW w:w="2033" w:type="dxa"/>
            <w:tcBorders>
              <w:bottom w:val="single" w:sz="4" w:space="0" w:color="auto"/>
            </w:tcBorders>
            <w:shd w:val="clear" w:color="auto" w:fill="auto"/>
            <w:tcPrChange w:id="325" w:author="Laura Hopkins" w:date="2020-09-14T11:15:00Z">
              <w:tcPr>
                <w:tcW w:w="2045" w:type="dxa"/>
                <w:tcBorders>
                  <w:bottom w:val="single" w:sz="4" w:space="0" w:color="auto"/>
                </w:tcBorders>
                <w:shd w:val="clear" w:color="auto" w:fill="auto"/>
              </w:tcPr>
            </w:tcPrChange>
          </w:tcPr>
          <w:p w:rsidR="003F3120" w:rsidRPr="00A87B8B" w:rsidRDefault="003F3120"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Primary Care Manager ID</w:t>
            </w:r>
          </w:p>
        </w:tc>
        <w:tc>
          <w:tcPr>
            <w:tcW w:w="1553" w:type="dxa"/>
            <w:tcBorders>
              <w:bottom w:val="single" w:sz="4" w:space="0" w:color="auto"/>
            </w:tcBorders>
            <w:shd w:val="clear" w:color="auto" w:fill="auto"/>
            <w:tcPrChange w:id="326" w:author="Laura Hopkins" w:date="2020-09-14T11:15:00Z">
              <w:tcPr>
                <w:tcW w:w="1553" w:type="dxa"/>
                <w:tcBorders>
                  <w:bottom w:val="single" w:sz="4" w:space="0" w:color="auto"/>
                </w:tcBorders>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pcmid</w:t>
            </w:r>
            <w:proofErr w:type="spellEnd"/>
          </w:p>
        </w:tc>
        <w:tc>
          <w:tcPr>
            <w:tcW w:w="1144" w:type="dxa"/>
            <w:tcBorders>
              <w:bottom w:val="single" w:sz="4" w:space="0" w:color="auto"/>
            </w:tcBorders>
            <w:shd w:val="clear" w:color="auto" w:fill="auto"/>
            <w:tcPrChange w:id="327" w:author="Laura Hopkins" w:date="2020-09-14T11:15:00Z">
              <w:tcPr>
                <w:tcW w:w="1146" w:type="dxa"/>
                <w:tcBorders>
                  <w:bottom w:val="single" w:sz="4" w:space="0" w:color="auto"/>
                </w:tcBorders>
                <w:shd w:val="clear" w:color="auto" w:fill="auto"/>
              </w:tcPr>
            </w:tcPrChange>
          </w:tcPr>
          <w:p w:rsidR="003F3120" w:rsidRPr="00A87B8B" w:rsidRDefault="003F3120"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r w:rsidR="004B68C9" w:rsidRPr="00A87B8B">
              <w:rPr>
                <w:rFonts w:asciiTheme="minorHAnsi" w:hAnsiTheme="minorHAnsi" w:cstheme="minorHAnsi"/>
                <w:color w:val="000000"/>
                <w:sz w:val="18"/>
                <w:szCs w:val="18"/>
              </w:rPr>
              <w:t>8</w:t>
            </w:r>
          </w:p>
        </w:tc>
        <w:tc>
          <w:tcPr>
            <w:tcW w:w="1330" w:type="dxa"/>
            <w:tcBorders>
              <w:bottom w:val="single" w:sz="4" w:space="0" w:color="auto"/>
            </w:tcBorders>
            <w:shd w:val="clear" w:color="auto" w:fill="auto"/>
            <w:tcPrChange w:id="328" w:author="Laura Hopkins" w:date="2020-09-14T11:15:00Z">
              <w:tcPr>
                <w:tcW w:w="1230" w:type="dxa"/>
                <w:tcBorders>
                  <w:bottom w:val="single" w:sz="4" w:space="0" w:color="auto"/>
                </w:tcBorders>
                <w:shd w:val="clear" w:color="auto" w:fill="auto"/>
              </w:tcPr>
            </w:tcPrChange>
          </w:tcPr>
          <w:p w:rsidR="003F3120" w:rsidRPr="00A87B8B" w:rsidRDefault="004B68C9"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tcBorders>
              <w:bottom w:val="single" w:sz="4" w:space="0" w:color="auto"/>
            </w:tcBorders>
            <w:shd w:val="clear" w:color="auto" w:fill="auto"/>
            <w:vAlign w:val="bottom"/>
            <w:tcPrChange w:id="329" w:author="Laura Hopkins" w:date="2020-09-14T11:15:00Z">
              <w:tcPr>
                <w:tcW w:w="4070" w:type="dxa"/>
                <w:tcBorders>
                  <w:bottom w:val="single" w:sz="4" w:space="0" w:color="auto"/>
                </w:tcBorders>
                <w:shd w:val="clear" w:color="auto" w:fill="auto"/>
                <w:vAlign w:val="bottom"/>
              </w:tcPr>
            </w:tcPrChange>
          </w:tcPr>
          <w:p w:rsidR="003F3120" w:rsidRPr="00A87B8B" w:rsidRDefault="00A87B8B"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Fill with PCM_ID if processing date is between the begin and end date of the segment, otherwise blank.  See VM-6 specification, Sections G18 and G19 for segment and field positions.</w:t>
            </w:r>
          </w:p>
        </w:tc>
      </w:tr>
      <w:tr w:rsidR="00A2269F" w:rsidRPr="00A87B8B" w:rsidTr="00EF63C6">
        <w:trPr>
          <w:trHeight w:val="210"/>
          <w:jc w:val="center"/>
          <w:trPrChange w:id="330" w:author="Laura Hopkins" w:date="2020-09-14T11:15:00Z">
            <w:trPr>
              <w:trHeight w:val="210"/>
              <w:jc w:val="center"/>
            </w:trPr>
          </w:trPrChange>
        </w:trPr>
        <w:tc>
          <w:tcPr>
            <w:tcW w:w="2033" w:type="dxa"/>
            <w:tcBorders>
              <w:bottom w:val="single" w:sz="4" w:space="0" w:color="auto"/>
            </w:tcBorders>
            <w:shd w:val="clear" w:color="auto" w:fill="auto"/>
            <w:tcPrChange w:id="331" w:author="Laura Hopkins" w:date="2020-09-14T11:15:00Z">
              <w:tcPr>
                <w:tcW w:w="2045" w:type="dxa"/>
                <w:tcBorders>
                  <w:bottom w:val="single" w:sz="4" w:space="0" w:color="auto"/>
                </w:tcBorders>
                <w:shd w:val="clear" w:color="auto" w:fill="auto"/>
              </w:tcPr>
            </w:tcPrChange>
          </w:tcPr>
          <w:p w:rsidR="00A2269F" w:rsidRPr="00A87B8B" w:rsidRDefault="00A2269F"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Sponsor Service, Aggregated</w:t>
            </w:r>
          </w:p>
        </w:tc>
        <w:tc>
          <w:tcPr>
            <w:tcW w:w="1553" w:type="dxa"/>
            <w:tcBorders>
              <w:bottom w:val="single" w:sz="4" w:space="0" w:color="auto"/>
            </w:tcBorders>
            <w:shd w:val="clear" w:color="auto" w:fill="auto"/>
            <w:tcPrChange w:id="332" w:author="Laura Hopkins" w:date="2020-09-14T11:15:00Z">
              <w:tcPr>
                <w:tcW w:w="1553"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sponsvc</w:t>
            </w:r>
            <w:proofErr w:type="spellEnd"/>
          </w:p>
        </w:tc>
        <w:tc>
          <w:tcPr>
            <w:tcW w:w="1144" w:type="dxa"/>
            <w:tcBorders>
              <w:bottom w:val="single" w:sz="4" w:space="0" w:color="auto"/>
            </w:tcBorders>
            <w:shd w:val="clear" w:color="auto" w:fill="auto"/>
            <w:tcPrChange w:id="333" w:author="Laura Hopkins" w:date="2020-09-14T11:15:00Z">
              <w:tcPr>
                <w:tcW w:w="1146"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tcBorders>
              <w:bottom w:val="single" w:sz="4" w:space="0" w:color="auto"/>
            </w:tcBorders>
            <w:shd w:val="clear" w:color="auto" w:fill="auto"/>
            <w:tcPrChange w:id="334" w:author="Laura Hopkins" w:date="2020-09-14T11:15:00Z">
              <w:tcPr>
                <w:tcW w:w="1230"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35" w:author="Laura Hopkins" w:date="2020-09-14T11:15:00Z">
              <w:tcPr>
                <w:tcW w:w="4070" w:type="dxa"/>
                <w:tcBorders>
                  <w:bottom w:val="single" w:sz="4" w:space="0" w:color="auto"/>
                </w:tcBorders>
                <w:shd w:val="clear" w:color="auto" w:fill="auto"/>
              </w:tcPr>
            </w:tcPrChange>
          </w:tcPr>
          <w:p w:rsidR="00A2269F" w:rsidRPr="00A87B8B" w:rsidRDefault="00A87B8B"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Fill with Sponsor Service Aggregate if processing date is between the begin and end date of the segment, otherwise blank.  See VM-6 Specification, Sections G18 and G19 for segment and field positions.</w:t>
            </w:r>
          </w:p>
        </w:tc>
      </w:tr>
      <w:tr w:rsidR="00A2269F" w:rsidRPr="00A87B8B" w:rsidTr="00EF63C6">
        <w:trPr>
          <w:trHeight w:val="210"/>
          <w:jc w:val="center"/>
          <w:trPrChange w:id="336" w:author="Laura Hopkins" w:date="2020-09-14T11:15:00Z">
            <w:trPr>
              <w:trHeight w:val="210"/>
              <w:jc w:val="center"/>
            </w:trPr>
          </w:trPrChange>
        </w:trPr>
        <w:tc>
          <w:tcPr>
            <w:tcW w:w="2033" w:type="dxa"/>
            <w:tcBorders>
              <w:bottom w:val="single" w:sz="4" w:space="0" w:color="auto"/>
            </w:tcBorders>
            <w:shd w:val="clear" w:color="auto" w:fill="auto"/>
            <w:tcPrChange w:id="337" w:author="Laura Hopkins" w:date="2020-09-14T11:15:00Z">
              <w:tcPr>
                <w:tcW w:w="2045" w:type="dxa"/>
                <w:tcBorders>
                  <w:bottom w:val="single" w:sz="4" w:space="0" w:color="auto"/>
                </w:tcBorders>
                <w:shd w:val="clear" w:color="auto" w:fill="auto"/>
              </w:tcPr>
            </w:tcPrChange>
          </w:tcPr>
          <w:p w:rsidR="00A2269F" w:rsidRPr="00A87B8B" w:rsidRDefault="00A2269F"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Beneficiary zip code</w:t>
            </w:r>
          </w:p>
        </w:tc>
        <w:tc>
          <w:tcPr>
            <w:tcW w:w="1553" w:type="dxa"/>
            <w:tcBorders>
              <w:bottom w:val="single" w:sz="4" w:space="0" w:color="auto"/>
            </w:tcBorders>
            <w:shd w:val="clear" w:color="auto" w:fill="auto"/>
            <w:tcPrChange w:id="338" w:author="Laura Hopkins" w:date="2020-09-14T11:15:00Z">
              <w:tcPr>
                <w:tcW w:w="1553"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patzip</w:t>
            </w:r>
          </w:p>
        </w:tc>
        <w:tc>
          <w:tcPr>
            <w:tcW w:w="1144" w:type="dxa"/>
            <w:tcBorders>
              <w:bottom w:val="single" w:sz="4" w:space="0" w:color="auto"/>
            </w:tcBorders>
            <w:shd w:val="clear" w:color="auto" w:fill="auto"/>
            <w:tcPrChange w:id="339" w:author="Laura Hopkins" w:date="2020-09-14T11:15:00Z">
              <w:tcPr>
                <w:tcW w:w="1146"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$5</w:t>
            </w:r>
          </w:p>
        </w:tc>
        <w:tc>
          <w:tcPr>
            <w:tcW w:w="1330" w:type="dxa"/>
            <w:tcBorders>
              <w:bottom w:val="single" w:sz="4" w:space="0" w:color="auto"/>
            </w:tcBorders>
            <w:shd w:val="clear" w:color="auto" w:fill="auto"/>
            <w:tcPrChange w:id="340" w:author="Laura Hopkins" w:date="2020-09-14T11:15:00Z">
              <w:tcPr>
                <w:tcW w:w="1230"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41" w:author="Laura Hopkins" w:date="2020-09-14T11:15:00Z">
              <w:tcPr>
                <w:tcW w:w="4070" w:type="dxa"/>
                <w:tcBorders>
                  <w:bottom w:val="single" w:sz="4" w:space="0" w:color="auto"/>
                </w:tcBorders>
                <w:shd w:val="clear" w:color="auto" w:fill="auto"/>
              </w:tcPr>
            </w:tcPrChange>
          </w:tcPr>
          <w:p w:rsidR="00A2269F" w:rsidRPr="00A87B8B" w:rsidRDefault="00A87B8B"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Fill with beneficiary zip code if processing date is between the begin and end date of the segment, otherwise blank. See VM-6 Specification, Sections G18 and G19 for segment and field positions.</w:t>
            </w:r>
          </w:p>
        </w:tc>
      </w:tr>
      <w:tr w:rsidR="00A2269F" w:rsidRPr="00A87B8B" w:rsidTr="00EF63C6">
        <w:trPr>
          <w:trHeight w:val="210"/>
          <w:jc w:val="center"/>
          <w:trPrChange w:id="342" w:author="Laura Hopkins" w:date="2020-09-14T11:15:00Z">
            <w:trPr>
              <w:trHeight w:val="210"/>
              <w:jc w:val="center"/>
            </w:trPr>
          </w:trPrChange>
        </w:trPr>
        <w:tc>
          <w:tcPr>
            <w:tcW w:w="2033" w:type="dxa"/>
            <w:tcBorders>
              <w:bottom w:val="single" w:sz="4" w:space="0" w:color="auto"/>
            </w:tcBorders>
            <w:shd w:val="clear" w:color="auto" w:fill="auto"/>
            <w:tcPrChange w:id="343" w:author="Laura Hopkins" w:date="2020-09-14T11:15:00Z">
              <w:tcPr>
                <w:tcW w:w="2045" w:type="dxa"/>
                <w:tcBorders>
                  <w:bottom w:val="single" w:sz="4" w:space="0" w:color="auto"/>
                </w:tcBorders>
                <w:shd w:val="clear" w:color="auto" w:fill="auto"/>
              </w:tcPr>
            </w:tcPrChange>
          </w:tcPr>
          <w:p w:rsidR="00A2269F" w:rsidRPr="00A87B8B" w:rsidRDefault="00A2269F"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Bencat</w:t>
            </w:r>
          </w:p>
        </w:tc>
        <w:tc>
          <w:tcPr>
            <w:tcW w:w="1553" w:type="dxa"/>
            <w:tcBorders>
              <w:bottom w:val="single" w:sz="4" w:space="0" w:color="auto"/>
            </w:tcBorders>
            <w:shd w:val="clear" w:color="auto" w:fill="auto"/>
            <w:tcPrChange w:id="344" w:author="Laura Hopkins" w:date="2020-09-14T11:15:00Z">
              <w:tcPr>
                <w:tcW w:w="1553"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bencat</w:t>
            </w:r>
          </w:p>
        </w:tc>
        <w:tc>
          <w:tcPr>
            <w:tcW w:w="1144" w:type="dxa"/>
            <w:tcBorders>
              <w:bottom w:val="single" w:sz="4" w:space="0" w:color="auto"/>
            </w:tcBorders>
            <w:shd w:val="clear" w:color="auto" w:fill="auto"/>
            <w:tcPrChange w:id="345" w:author="Laura Hopkins" w:date="2020-09-14T11:15:00Z">
              <w:tcPr>
                <w:tcW w:w="1146"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$3</w:t>
            </w:r>
          </w:p>
        </w:tc>
        <w:tc>
          <w:tcPr>
            <w:tcW w:w="1330" w:type="dxa"/>
            <w:tcBorders>
              <w:bottom w:val="single" w:sz="4" w:space="0" w:color="auto"/>
            </w:tcBorders>
            <w:shd w:val="clear" w:color="auto" w:fill="auto"/>
            <w:tcPrChange w:id="346" w:author="Laura Hopkins" w:date="2020-09-14T11:15:00Z">
              <w:tcPr>
                <w:tcW w:w="1230"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47" w:author="Laura Hopkins" w:date="2020-09-14T11:15:00Z">
              <w:tcPr>
                <w:tcW w:w="4070" w:type="dxa"/>
                <w:tcBorders>
                  <w:bottom w:val="single" w:sz="4" w:space="0" w:color="auto"/>
                </w:tcBorders>
                <w:shd w:val="clear" w:color="auto" w:fill="auto"/>
              </w:tcPr>
            </w:tcPrChange>
          </w:tcPr>
          <w:p w:rsidR="00A2269F" w:rsidRPr="00A87B8B" w:rsidRDefault="00A87B8B"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Fill with bencat if processing date is between the begin and end date of the segment, otherwise blank.  See VM-6 Specification, Sections G18 and G19 for segment and field positions.</w:t>
            </w:r>
          </w:p>
        </w:tc>
      </w:tr>
      <w:tr w:rsidR="00A2269F" w:rsidRPr="00A87B8B" w:rsidTr="00EF63C6">
        <w:trPr>
          <w:trHeight w:val="210"/>
          <w:jc w:val="center"/>
          <w:trPrChange w:id="348" w:author="Laura Hopkins" w:date="2020-09-14T11:15:00Z">
            <w:trPr>
              <w:trHeight w:val="210"/>
              <w:jc w:val="center"/>
            </w:trPr>
          </w:trPrChange>
        </w:trPr>
        <w:tc>
          <w:tcPr>
            <w:tcW w:w="2033" w:type="dxa"/>
            <w:tcBorders>
              <w:bottom w:val="single" w:sz="4" w:space="0" w:color="auto"/>
            </w:tcBorders>
            <w:shd w:val="clear" w:color="auto" w:fill="auto"/>
            <w:tcPrChange w:id="349" w:author="Laura Hopkins" w:date="2020-09-14T11:15:00Z">
              <w:tcPr>
                <w:tcW w:w="2045" w:type="dxa"/>
                <w:tcBorders>
                  <w:bottom w:val="single" w:sz="4" w:space="0" w:color="auto"/>
                </w:tcBorders>
                <w:shd w:val="clear" w:color="auto" w:fill="auto"/>
              </w:tcPr>
            </w:tcPrChange>
          </w:tcPr>
          <w:p w:rsidR="00A2269F" w:rsidRPr="00A87B8B" w:rsidRDefault="00A2269F"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Common Bencat</w:t>
            </w:r>
          </w:p>
        </w:tc>
        <w:tc>
          <w:tcPr>
            <w:tcW w:w="1553" w:type="dxa"/>
            <w:tcBorders>
              <w:bottom w:val="single" w:sz="4" w:space="0" w:color="auto"/>
            </w:tcBorders>
            <w:shd w:val="clear" w:color="auto" w:fill="auto"/>
            <w:tcPrChange w:id="350" w:author="Laura Hopkins" w:date="2020-09-14T11:15:00Z">
              <w:tcPr>
                <w:tcW w:w="1553"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proofErr w:type="spellStart"/>
            <w:r w:rsidRPr="00A87B8B">
              <w:rPr>
                <w:rFonts w:asciiTheme="minorHAnsi" w:hAnsiTheme="minorHAnsi" w:cstheme="minorHAnsi"/>
                <w:color w:val="000000"/>
                <w:sz w:val="18"/>
                <w:szCs w:val="18"/>
              </w:rPr>
              <w:t>comben</w:t>
            </w:r>
            <w:proofErr w:type="spellEnd"/>
          </w:p>
        </w:tc>
        <w:tc>
          <w:tcPr>
            <w:tcW w:w="1144" w:type="dxa"/>
            <w:tcBorders>
              <w:bottom w:val="single" w:sz="4" w:space="0" w:color="auto"/>
            </w:tcBorders>
            <w:shd w:val="clear" w:color="auto" w:fill="auto"/>
            <w:tcPrChange w:id="351" w:author="Laura Hopkins" w:date="2020-09-14T11:15:00Z">
              <w:tcPr>
                <w:tcW w:w="1146"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tcBorders>
              <w:bottom w:val="single" w:sz="4" w:space="0" w:color="auto"/>
            </w:tcBorders>
            <w:shd w:val="clear" w:color="auto" w:fill="auto"/>
            <w:tcPrChange w:id="352" w:author="Laura Hopkins" w:date="2020-09-14T11:15:00Z">
              <w:tcPr>
                <w:tcW w:w="1230" w:type="dxa"/>
                <w:tcBorders>
                  <w:bottom w:val="single" w:sz="4" w:space="0" w:color="auto"/>
                </w:tcBorders>
                <w:shd w:val="clear" w:color="auto" w:fill="auto"/>
              </w:tcPr>
            </w:tcPrChange>
          </w:tcPr>
          <w:p w:rsidR="00A2269F" w:rsidRPr="00A87B8B" w:rsidRDefault="00A2269F" w:rsidP="00E64B30">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53" w:author="Laura Hopkins" w:date="2020-09-14T11:15:00Z">
              <w:tcPr>
                <w:tcW w:w="4070" w:type="dxa"/>
                <w:tcBorders>
                  <w:bottom w:val="single" w:sz="4" w:space="0" w:color="auto"/>
                </w:tcBorders>
                <w:shd w:val="clear" w:color="auto" w:fill="auto"/>
              </w:tcPr>
            </w:tcPrChange>
          </w:tcPr>
          <w:p w:rsidR="00A2269F" w:rsidRPr="00A87B8B" w:rsidRDefault="00A87B8B" w:rsidP="00E64B3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Fill with bencat common if processing date is between the begin and end date of the segment, otherwise blank.  See VM-6 Specification, Sections G18 and G19 for segment and field positions.</w:t>
            </w:r>
          </w:p>
        </w:tc>
      </w:tr>
      <w:tr w:rsidR="00127E22" w:rsidRPr="00A87B8B" w:rsidTr="00EF63C6">
        <w:trPr>
          <w:trHeight w:val="210"/>
          <w:jc w:val="center"/>
          <w:trPrChange w:id="354" w:author="Laura Hopkins" w:date="2020-09-14T11:15:00Z">
            <w:trPr>
              <w:trHeight w:val="210"/>
              <w:jc w:val="center"/>
            </w:trPr>
          </w:trPrChange>
        </w:trPr>
        <w:tc>
          <w:tcPr>
            <w:tcW w:w="2033" w:type="dxa"/>
            <w:tcBorders>
              <w:bottom w:val="single" w:sz="4" w:space="0" w:color="auto"/>
            </w:tcBorders>
            <w:shd w:val="clear" w:color="auto" w:fill="auto"/>
            <w:tcPrChange w:id="355" w:author="Laura Hopkins" w:date="2020-09-14T11:15:00Z">
              <w:tcPr>
                <w:tcW w:w="2045" w:type="dxa"/>
                <w:tcBorders>
                  <w:bottom w:val="single" w:sz="4" w:space="0" w:color="auto"/>
                </w:tcBorders>
                <w:shd w:val="clear" w:color="auto" w:fill="auto"/>
              </w:tcPr>
            </w:tcPrChange>
          </w:tcPr>
          <w:p w:rsidR="00127E22" w:rsidRPr="00AC663B" w:rsidRDefault="00127E22"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Eligibility Group</w:t>
            </w:r>
          </w:p>
        </w:tc>
        <w:tc>
          <w:tcPr>
            <w:tcW w:w="1553" w:type="dxa"/>
            <w:tcBorders>
              <w:bottom w:val="single" w:sz="4" w:space="0" w:color="auto"/>
            </w:tcBorders>
            <w:shd w:val="clear" w:color="auto" w:fill="auto"/>
            <w:tcPrChange w:id="356" w:author="Laura Hopkins" w:date="2020-09-14T11:15:00Z">
              <w:tcPr>
                <w:tcW w:w="1553"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elg_grp</w:t>
            </w:r>
          </w:p>
        </w:tc>
        <w:tc>
          <w:tcPr>
            <w:tcW w:w="1144" w:type="dxa"/>
            <w:tcBorders>
              <w:bottom w:val="single" w:sz="4" w:space="0" w:color="auto"/>
            </w:tcBorders>
            <w:shd w:val="clear" w:color="auto" w:fill="auto"/>
            <w:tcPrChange w:id="357" w:author="Laura Hopkins" w:date="2020-09-14T11:15:00Z">
              <w:tcPr>
                <w:tcW w:w="1146"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358" w:author="Laura Hopkins" w:date="2020-09-14T11:15:00Z">
              <w:tcPr>
                <w:tcW w:w="1230"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59" w:author="Laura Hopkins" w:date="2020-09-14T11:15:00Z">
              <w:tcPr>
                <w:tcW w:w="4070" w:type="dxa"/>
                <w:tcBorders>
                  <w:bottom w:val="single" w:sz="4" w:space="0" w:color="auto"/>
                </w:tcBorders>
                <w:shd w:val="clear" w:color="auto" w:fill="auto"/>
              </w:tcPr>
            </w:tcPrChange>
          </w:tcPr>
          <w:p w:rsidR="00127E22" w:rsidRPr="00AC663B" w:rsidRDefault="00A87B8B"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Fill with eligibility group if processing date is between the begin and end date of the segment, otherwise blank.  See VM-6 Specification, Sections G18 and G19 for segment and field positions.</w:t>
            </w:r>
          </w:p>
        </w:tc>
      </w:tr>
      <w:tr w:rsidR="00127E22" w:rsidRPr="00A87B8B" w:rsidTr="00EF63C6">
        <w:trPr>
          <w:trHeight w:val="210"/>
          <w:jc w:val="center"/>
          <w:trPrChange w:id="360" w:author="Laura Hopkins" w:date="2020-09-14T11:15:00Z">
            <w:trPr>
              <w:trHeight w:val="210"/>
              <w:jc w:val="center"/>
            </w:trPr>
          </w:trPrChange>
        </w:trPr>
        <w:tc>
          <w:tcPr>
            <w:tcW w:w="2033" w:type="dxa"/>
            <w:tcBorders>
              <w:bottom w:val="single" w:sz="4" w:space="0" w:color="auto"/>
            </w:tcBorders>
            <w:shd w:val="clear" w:color="auto" w:fill="auto"/>
            <w:tcPrChange w:id="361" w:author="Laura Hopkins" w:date="2020-09-14T11:15:00Z">
              <w:tcPr>
                <w:tcW w:w="2045" w:type="dxa"/>
                <w:tcBorders>
                  <w:bottom w:val="single" w:sz="4" w:space="0" w:color="auto"/>
                </w:tcBorders>
                <w:shd w:val="clear" w:color="auto" w:fill="auto"/>
              </w:tcPr>
            </w:tcPrChange>
          </w:tcPr>
          <w:p w:rsidR="00127E22" w:rsidRPr="00AC663B" w:rsidRDefault="00127E22"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Enrollment Group</w:t>
            </w:r>
          </w:p>
        </w:tc>
        <w:tc>
          <w:tcPr>
            <w:tcW w:w="1553" w:type="dxa"/>
            <w:tcBorders>
              <w:bottom w:val="single" w:sz="4" w:space="0" w:color="auto"/>
            </w:tcBorders>
            <w:shd w:val="clear" w:color="auto" w:fill="auto"/>
            <w:tcPrChange w:id="362" w:author="Laura Hopkins" w:date="2020-09-14T11:15:00Z">
              <w:tcPr>
                <w:tcW w:w="1553"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enr_grp</w:t>
            </w:r>
          </w:p>
        </w:tc>
        <w:tc>
          <w:tcPr>
            <w:tcW w:w="1144" w:type="dxa"/>
            <w:tcBorders>
              <w:bottom w:val="single" w:sz="4" w:space="0" w:color="auto"/>
            </w:tcBorders>
            <w:shd w:val="clear" w:color="auto" w:fill="auto"/>
            <w:tcPrChange w:id="363" w:author="Laura Hopkins" w:date="2020-09-14T11:15:00Z">
              <w:tcPr>
                <w:tcW w:w="1146"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364" w:author="Laura Hopkins" w:date="2020-09-14T11:15:00Z">
              <w:tcPr>
                <w:tcW w:w="1230" w:type="dxa"/>
                <w:tcBorders>
                  <w:bottom w:val="single" w:sz="4" w:space="0" w:color="auto"/>
                </w:tcBorders>
                <w:shd w:val="clear" w:color="auto" w:fill="auto"/>
              </w:tcPr>
            </w:tcPrChange>
          </w:tcPr>
          <w:p w:rsidR="00127E22"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65" w:author="Laura Hopkins" w:date="2020-09-14T11:15:00Z">
              <w:tcPr>
                <w:tcW w:w="4070" w:type="dxa"/>
                <w:tcBorders>
                  <w:bottom w:val="single" w:sz="4" w:space="0" w:color="auto"/>
                </w:tcBorders>
                <w:shd w:val="clear" w:color="auto" w:fill="auto"/>
              </w:tcPr>
            </w:tcPrChange>
          </w:tcPr>
          <w:p w:rsidR="00127E22" w:rsidRPr="00AC663B" w:rsidRDefault="00A87B8B"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Fill with enrollment group if processing date is between the begin and end date of the segment, otherwise blank. See VM-6 Specification, Sections G18 and G19 for segment and field positions.</w:t>
            </w:r>
          </w:p>
        </w:tc>
      </w:tr>
      <w:tr w:rsidR="00A87B8B" w:rsidRPr="00A87B8B" w:rsidTr="00EF63C6">
        <w:trPr>
          <w:trHeight w:val="210"/>
          <w:jc w:val="center"/>
          <w:trPrChange w:id="366" w:author="Laura Hopkins" w:date="2020-09-14T11:15:00Z">
            <w:trPr>
              <w:trHeight w:val="210"/>
              <w:jc w:val="center"/>
            </w:trPr>
          </w:trPrChange>
        </w:trPr>
        <w:tc>
          <w:tcPr>
            <w:tcW w:w="2033" w:type="dxa"/>
            <w:tcBorders>
              <w:bottom w:val="single" w:sz="4" w:space="0" w:color="auto"/>
            </w:tcBorders>
            <w:shd w:val="clear" w:color="auto" w:fill="auto"/>
            <w:tcPrChange w:id="367" w:author="Laura Hopkins" w:date="2020-09-14T11:15:00Z">
              <w:tcPr>
                <w:tcW w:w="2045" w:type="dxa"/>
                <w:tcBorders>
                  <w:bottom w:val="single" w:sz="4" w:space="0" w:color="auto"/>
                </w:tcBorders>
                <w:shd w:val="clear" w:color="auto" w:fill="auto"/>
              </w:tcPr>
            </w:tcPrChange>
          </w:tcPr>
          <w:p w:rsidR="00A87B8B" w:rsidRPr="00AC663B" w:rsidRDefault="00A87B8B"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PCM type</w:t>
            </w:r>
          </w:p>
        </w:tc>
        <w:tc>
          <w:tcPr>
            <w:tcW w:w="1553" w:type="dxa"/>
            <w:tcBorders>
              <w:bottom w:val="single" w:sz="4" w:space="0" w:color="auto"/>
            </w:tcBorders>
            <w:shd w:val="clear" w:color="auto" w:fill="auto"/>
            <w:tcPrChange w:id="368" w:author="Laura Hopkins" w:date="2020-09-14T11:15:00Z">
              <w:tcPr>
                <w:tcW w:w="1553" w:type="dxa"/>
                <w:tcBorders>
                  <w:bottom w:val="single" w:sz="4" w:space="0" w:color="auto"/>
                </w:tcBorders>
                <w:shd w:val="clear" w:color="auto" w:fill="auto"/>
              </w:tcPr>
            </w:tcPrChange>
          </w:tcPr>
          <w:p w:rsidR="00A87B8B"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pcm_type</w:t>
            </w:r>
          </w:p>
        </w:tc>
        <w:tc>
          <w:tcPr>
            <w:tcW w:w="1144" w:type="dxa"/>
            <w:tcBorders>
              <w:bottom w:val="single" w:sz="4" w:space="0" w:color="auto"/>
            </w:tcBorders>
            <w:shd w:val="clear" w:color="auto" w:fill="auto"/>
            <w:tcPrChange w:id="369" w:author="Laura Hopkins" w:date="2020-09-14T11:15:00Z">
              <w:tcPr>
                <w:tcW w:w="1146" w:type="dxa"/>
                <w:tcBorders>
                  <w:bottom w:val="single" w:sz="4" w:space="0" w:color="auto"/>
                </w:tcBorders>
                <w:shd w:val="clear" w:color="auto" w:fill="auto"/>
              </w:tcPr>
            </w:tcPrChange>
          </w:tcPr>
          <w:p w:rsidR="00A87B8B"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$1</w:t>
            </w:r>
          </w:p>
        </w:tc>
        <w:tc>
          <w:tcPr>
            <w:tcW w:w="1330" w:type="dxa"/>
            <w:tcBorders>
              <w:bottom w:val="single" w:sz="4" w:space="0" w:color="auto"/>
            </w:tcBorders>
            <w:shd w:val="clear" w:color="auto" w:fill="auto"/>
            <w:tcPrChange w:id="370" w:author="Laura Hopkins" w:date="2020-09-14T11:15:00Z">
              <w:tcPr>
                <w:tcW w:w="1230" w:type="dxa"/>
                <w:tcBorders>
                  <w:bottom w:val="single" w:sz="4" w:space="0" w:color="auto"/>
                </w:tcBorders>
                <w:shd w:val="clear" w:color="auto" w:fill="auto"/>
              </w:tcPr>
            </w:tcPrChange>
          </w:tcPr>
          <w:p w:rsidR="00A87B8B" w:rsidRPr="00AC663B" w:rsidRDefault="00A87B8B" w:rsidP="00E64B30">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N/A</w:t>
            </w:r>
          </w:p>
        </w:tc>
        <w:tc>
          <w:tcPr>
            <w:tcW w:w="3984" w:type="dxa"/>
            <w:tcBorders>
              <w:bottom w:val="single" w:sz="4" w:space="0" w:color="auto"/>
            </w:tcBorders>
            <w:shd w:val="clear" w:color="auto" w:fill="auto"/>
            <w:tcPrChange w:id="371" w:author="Laura Hopkins" w:date="2020-09-14T11:15:00Z">
              <w:tcPr>
                <w:tcW w:w="4070" w:type="dxa"/>
                <w:tcBorders>
                  <w:bottom w:val="single" w:sz="4" w:space="0" w:color="auto"/>
                </w:tcBorders>
                <w:shd w:val="clear" w:color="auto" w:fill="auto"/>
              </w:tcPr>
            </w:tcPrChange>
          </w:tcPr>
          <w:p w:rsidR="00A87B8B" w:rsidRPr="00AC663B" w:rsidRDefault="00A87B8B" w:rsidP="00E64B30">
            <w:pPr>
              <w:rPr>
                <w:rFonts w:asciiTheme="minorHAnsi" w:hAnsiTheme="minorHAnsi" w:cstheme="minorHAnsi"/>
                <w:color w:val="000000"/>
                <w:sz w:val="18"/>
                <w:szCs w:val="18"/>
              </w:rPr>
            </w:pPr>
            <w:r w:rsidRPr="00AC663B">
              <w:rPr>
                <w:rFonts w:asciiTheme="minorHAnsi" w:hAnsiTheme="minorHAnsi" w:cstheme="minorHAnsi"/>
                <w:color w:val="000000"/>
                <w:sz w:val="18"/>
                <w:szCs w:val="18"/>
              </w:rPr>
              <w:t>Fill with PCM Type if processing date is between the begin and end date of the segment, otherwise blank. See VM-6 Specification, Sections G18 and G19 for segment and field positions.</w:t>
            </w:r>
          </w:p>
        </w:tc>
      </w:tr>
      <w:tr w:rsidR="00ED0DE6" w:rsidRPr="00A87B8B" w:rsidDel="007940EC" w:rsidTr="00ED0DE6">
        <w:trPr>
          <w:trHeight w:val="210"/>
          <w:jc w:val="center"/>
          <w:del w:id="372" w:author="Laura Hopkins" w:date="2020-10-13T05:09:00Z"/>
        </w:trPr>
        <w:tc>
          <w:tcPr>
            <w:tcW w:w="10044" w:type="dxa"/>
            <w:gridSpan w:val="5"/>
            <w:tcBorders>
              <w:bottom w:val="single" w:sz="4" w:space="0" w:color="auto"/>
            </w:tcBorders>
            <w:shd w:val="clear" w:color="auto" w:fill="FFFF99"/>
          </w:tcPr>
          <w:p w:rsidR="00ED0DE6" w:rsidRPr="00A87B8B" w:rsidDel="007940EC" w:rsidRDefault="00ED0DE6" w:rsidP="00ED0DE6">
            <w:pPr>
              <w:jc w:val="center"/>
              <w:rPr>
                <w:del w:id="373" w:author="Laura Hopkins" w:date="2020-10-13T05:09:00Z"/>
                <w:rFonts w:asciiTheme="minorHAnsi" w:hAnsiTheme="minorHAnsi" w:cstheme="minorHAnsi"/>
                <w:color w:val="000000"/>
                <w:sz w:val="18"/>
                <w:szCs w:val="18"/>
              </w:rPr>
            </w:pPr>
            <w:del w:id="374" w:author="Laura Hopkins" w:date="2020-10-13T05:09:00Z">
              <w:r w:rsidRPr="00A87B8B" w:rsidDel="007940EC">
                <w:rPr>
                  <w:rFonts w:asciiTheme="minorHAnsi" w:hAnsiTheme="minorHAnsi" w:cstheme="minorHAnsi"/>
                  <w:color w:val="000000"/>
                  <w:sz w:val="18"/>
                  <w:szCs w:val="18"/>
                </w:rPr>
                <w:delText>Fields derived from Special HCDP Table Merge</w:delText>
              </w:r>
            </w:del>
          </w:p>
        </w:tc>
      </w:tr>
      <w:tr w:rsidR="00ED0DE6" w:rsidRPr="00A87B8B" w:rsidDel="007940EC" w:rsidTr="00EF63C6">
        <w:trPr>
          <w:trHeight w:val="210"/>
          <w:jc w:val="center"/>
          <w:del w:id="375" w:author="Laura Hopkins" w:date="2020-10-13T05:09:00Z"/>
          <w:trPrChange w:id="376" w:author="Laura Hopkins" w:date="2020-09-14T11:15:00Z">
            <w:trPr>
              <w:trHeight w:val="210"/>
              <w:jc w:val="center"/>
            </w:trPr>
          </w:trPrChange>
        </w:trPr>
        <w:tc>
          <w:tcPr>
            <w:tcW w:w="2033" w:type="dxa"/>
            <w:tcBorders>
              <w:bottom w:val="single" w:sz="4" w:space="0" w:color="auto"/>
            </w:tcBorders>
            <w:shd w:val="clear" w:color="auto" w:fill="auto"/>
            <w:tcPrChange w:id="377" w:author="Laura Hopkins" w:date="2020-09-14T11:15:00Z">
              <w:tcPr>
                <w:tcW w:w="2045" w:type="dxa"/>
                <w:tcBorders>
                  <w:bottom w:val="single" w:sz="4" w:space="0" w:color="auto"/>
                </w:tcBorders>
                <w:shd w:val="clear" w:color="auto" w:fill="auto"/>
              </w:tcPr>
            </w:tcPrChange>
          </w:tcPr>
          <w:p w:rsidR="00ED0DE6" w:rsidRPr="00A87B8B" w:rsidDel="007940EC" w:rsidRDefault="00ED0DE6" w:rsidP="00680940">
            <w:pPr>
              <w:rPr>
                <w:del w:id="378" w:author="Laura Hopkins" w:date="2020-10-13T05:09:00Z"/>
                <w:rFonts w:asciiTheme="minorHAnsi" w:hAnsiTheme="minorHAnsi" w:cstheme="minorHAnsi"/>
                <w:color w:val="000000"/>
                <w:sz w:val="18"/>
                <w:szCs w:val="18"/>
              </w:rPr>
            </w:pPr>
            <w:del w:id="379" w:author="Laura Hopkins" w:date="2020-10-13T05:09:00Z">
              <w:r w:rsidRPr="00A87B8B" w:rsidDel="007940EC">
                <w:rPr>
                  <w:rFonts w:asciiTheme="minorHAnsi" w:hAnsiTheme="minorHAnsi" w:cstheme="minorHAnsi"/>
                  <w:color w:val="000000"/>
                  <w:sz w:val="18"/>
                  <w:szCs w:val="18"/>
                </w:rPr>
                <w:delText>WTU Flag</w:delText>
              </w:r>
            </w:del>
          </w:p>
        </w:tc>
        <w:tc>
          <w:tcPr>
            <w:tcW w:w="1553" w:type="dxa"/>
            <w:tcBorders>
              <w:bottom w:val="single" w:sz="4" w:space="0" w:color="auto"/>
            </w:tcBorders>
            <w:shd w:val="clear" w:color="auto" w:fill="auto"/>
            <w:tcPrChange w:id="380" w:author="Laura Hopkins" w:date="2020-09-14T11:15:00Z">
              <w:tcPr>
                <w:tcW w:w="1553" w:type="dxa"/>
                <w:tcBorders>
                  <w:bottom w:val="single" w:sz="4" w:space="0" w:color="auto"/>
                </w:tcBorders>
                <w:shd w:val="clear" w:color="auto" w:fill="auto"/>
              </w:tcPr>
            </w:tcPrChange>
          </w:tcPr>
          <w:p w:rsidR="00ED0DE6" w:rsidRPr="00A87B8B" w:rsidDel="007940EC" w:rsidRDefault="00333942" w:rsidP="00680940">
            <w:pPr>
              <w:jc w:val="center"/>
              <w:rPr>
                <w:del w:id="381" w:author="Laura Hopkins" w:date="2020-10-13T05:09:00Z"/>
                <w:rFonts w:asciiTheme="minorHAnsi" w:hAnsiTheme="minorHAnsi" w:cstheme="minorHAnsi"/>
                <w:color w:val="000000"/>
                <w:sz w:val="18"/>
                <w:szCs w:val="18"/>
              </w:rPr>
            </w:pPr>
            <w:del w:id="382" w:author="Laura Hopkins" w:date="2020-10-13T05:09:00Z">
              <w:r w:rsidRPr="00A87B8B" w:rsidDel="007940EC">
                <w:rPr>
                  <w:rFonts w:asciiTheme="minorHAnsi" w:hAnsiTheme="minorHAnsi" w:cstheme="minorHAnsi"/>
                  <w:color w:val="000000"/>
                  <w:sz w:val="18"/>
                  <w:szCs w:val="18"/>
                </w:rPr>
                <w:delText>Spec_hcdp</w:delText>
              </w:r>
            </w:del>
          </w:p>
        </w:tc>
        <w:tc>
          <w:tcPr>
            <w:tcW w:w="1144" w:type="dxa"/>
            <w:tcBorders>
              <w:bottom w:val="single" w:sz="4" w:space="0" w:color="auto"/>
            </w:tcBorders>
            <w:shd w:val="clear" w:color="auto" w:fill="auto"/>
            <w:tcPrChange w:id="383" w:author="Laura Hopkins" w:date="2020-09-14T11:15:00Z">
              <w:tcPr>
                <w:tcW w:w="1146" w:type="dxa"/>
                <w:tcBorders>
                  <w:bottom w:val="single" w:sz="4" w:space="0" w:color="auto"/>
                </w:tcBorders>
                <w:shd w:val="clear" w:color="auto" w:fill="auto"/>
              </w:tcPr>
            </w:tcPrChange>
          </w:tcPr>
          <w:p w:rsidR="00ED0DE6" w:rsidRPr="00A87B8B" w:rsidDel="007940EC" w:rsidRDefault="00ED0DE6" w:rsidP="00680940">
            <w:pPr>
              <w:jc w:val="center"/>
              <w:rPr>
                <w:del w:id="384" w:author="Laura Hopkins" w:date="2020-10-13T05:09:00Z"/>
                <w:rFonts w:asciiTheme="minorHAnsi" w:hAnsiTheme="minorHAnsi" w:cstheme="minorHAnsi"/>
                <w:color w:val="000000"/>
                <w:sz w:val="18"/>
                <w:szCs w:val="18"/>
              </w:rPr>
            </w:pPr>
            <w:del w:id="385" w:author="Laura Hopkins" w:date="2020-10-13T05:09:00Z">
              <w:r w:rsidRPr="00A87B8B" w:rsidDel="007940EC">
                <w:rPr>
                  <w:rFonts w:asciiTheme="minorHAnsi" w:hAnsiTheme="minorHAnsi" w:cstheme="minorHAnsi"/>
                  <w:color w:val="000000"/>
                  <w:sz w:val="18"/>
                  <w:szCs w:val="18"/>
                </w:rPr>
                <w:delText>$</w:delText>
              </w:r>
              <w:r w:rsidR="00333942" w:rsidRPr="00A87B8B" w:rsidDel="007940EC">
                <w:rPr>
                  <w:rFonts w:asciiTheme="minorHAnsi" w:hAnsiTheme="minorHAnsi" w:cstheme="minorHAnsi"/>
                  <w:color w:val="000000"/>
                  <w:sz w:val="18"/>
                  <w:szCs w:val="18"/>
                </w:rPr>
                <w:delText>3</w:delText>
              </w:r>
            </w:del>
          </w:p>
          <w:p w:rsidR="00333942" w:rsidRPr="00A87B8B" w:rsidDel="007940EC" w:rsidRDefault="00333942" w:rsidP="00680940">
            <w:pPr>
              <w:jc w:val="center"/>
              <w:rPr>
                <w:del w:id="386" w:author="Laura Hopkins" w:date="2020-10-13T05:09:00Z"/>
                <w:rFonts w:asciiTheme="minorHAnsi" w:hAnsiTheme="minorHAnsi" w:cstheme="minorHAnsi"/>
                <w:color w:val="000000"/>
                <w:sz w:val="18"/>
                <w:szCs w:val="18"/>
              </w:rPr>
            </w:pPr>
          </w:p>
        </w:tc>
        <w:tc>
          <w:tcPr>
            <w:tcW w:w="1330" w:type="dxa"/>
            <w:tcBorders>
              <w:bottom w:val="single" w:sz="4" w:space="0" w:color="auto"/>
            </w:tcBorders>
            <w:shd w:val="clear" w:color="auto" w:fill="auto"/>
            <w:tcPrChange w:id="387" w:author="Laura Hopkins" w:date="2020-09-14T11:15:00Z">
              <w:tcPr>
                <w:tcW w:w="1230" w:type="dxa"/>
                <w:tcBorders>
                  <w:bottom w:val="single" w:sz="4" w:space="0" w:color="auto"/>
                </w:tcBorders>
                <w:shd w:val="clear" w:color="auto" w:fill="auto"/>
              </w:tcPr>
            </w:tcPrChange>
          </w:tcPr>
          <w:p w:rsidR="00ED0DE6" w:rsidRPr="00A87B8B" w:rsidDel="007940EC" w:rsidRDefault="00333942" w:rsidP="00680940">
            <w:pPr>
              <w:jc w:val="center"/>
              <w:rPr>
                <w:del w:id="388" w:author="Laura Hopkins" w:date="2020-10-13T05:09:00Z"/>
                <w:rFonts w:asciiTheme="minorHAnsi" w:hAnsiTheme="minorHAnsi" w:cstheme="minorHAnsi"/>
                <w:color w:val="000000"/>
                <w:sz w:val="18"/>
                <w:szCs w:val="18"/>
              </w:rPr>
            </w:pPr>
            <w:del w:id="389" w:author="Laura Hopkins" w:date="2020-10-13T05:09:00Z">
              <w:r w:rsidRPr="00A87B8B" w:rsidDel="007940EC">
                <w:rPr>
                  <w:rFonts w:asciiTheme="minorHAnsi" w:hAnsiTheme="minorHAnsi" w:cstheme="minorHAnsi"/>
                  <w:color w:val="000000"/>
                  <w:sz w:val="18"/>
                  <w:szCs w:val="18"/>
                </w:rPr>
                <w:delText>dsiplncvg</w:delText>
              </w:r>
            </w:del>
          </w:p>
        </w:tc>
        <w:tc>
          <w:tcPr>
            <w:tcW w:w="3984" w:type="dxa"/>
            <w:tcBorders>
              <w:bottom w:val="single" w:sz="4" w:space="0" w:color="auto"/>
            </w:tcBorders>
            <w:shd w:val="clear" w:color="auto" w:fill="auto"/>
            <w:tcPrChange w:id="390" w:author="Laura Hopkins" w:date="2020-09-14T11:15:00Z">
              <w:tcPr>
                <w:tcW w:w="4070" w:type="dxa"/>
                <w:tcBorders>
                  <w:bottom w:val="single" w:sz="4" w:space="0" w:color="auto"/>
                </w:tcBorders>
                <w:shd w:val="clear" w:color="auto" w:fill="auto"/>
              </w:tcPr>
            </w:tcPrChange>
          </w:tcPr>
          <w:p w:rsidR="00ED0DE6" w:rsidRPr="00A87B8B" w:rsidDel="007940EC" w:rsidRDefault="00333942" w:rsidP="00333942">
            <w:pPr>
              <w:rPr>
                <w:del w:id="391" w:author="Laura Hopkins" w:date="2020-10-13T05:09:00Z"/>
                <w:rFonts w:asciiTheme="minorHAnsi" w:hAnsiTheme="minorHAnsi" w:cstheme="minorHAnsi"/>
                <w:color w:val="000000"/>
                <w:sz w:val="18"/>
                <w:szCs w:val="18"/>
              </w:rPr>
            </w:pPr>
            <w:del w:id="392" w:author="Laura Hopkins" w:date="2020-10-13T05:09:00Z">
              <w:r w:rsidRPr="00A87B8B" w:rsidDel="007940EC">
                <w:rPr>
                  <w:rFonts w:asciiTheme="minorHAnsi" w:hAnsiTheme="minorHAnsi" w:cstheme="minorHAnsi"/>
                  <w:color w:val="000000"/>
                  <w:sz w:val="18"/>
                  <w:szCs w:val="18"/>
                </w:rPr>
                <w:delText>If match, set to value of Special Insured Plan Coverage Code</w:delText>
              </w:r>
            </w:del>
          </w:p>
        </w:tc>
      </w:tr>
      <w:tr w:rsidR="00333942" w:rsidRPr="00A87B8B" w:rsidDel="007940EC" w:rsidTr="00EF63C6">
        <w:trPr>
          <w:trHeight w:val="210"/>
          <w:jc w:val="center"/>
          <w:del w:id="393" w:author="Laura Hopkins" w:date="2020-10-13T05:09:00Z"/>
          <w:trPrChange w:id="394" w:author="Laura Hopkins" w:date="2020-09-14T11:15:00Z">
            <w:trPr>
              <w:trHeight w:val="210"/>
              <w:jc w:val="center"/>
            </w:trPr>
          </w:trPrChange>
        </w:trPr>
        <w:tc>
          <w:tcPr>
            <w:tcW w:w="2033" w:type="dxa"/>
            <w:tcBorders>
              <w:bottom w:val="single" w:sz="4" w:space="0" w:color="auto"/>
            </w:tcBorders>
            <w:shd w:val="clear" w:color="auto" w:fill="auto"/>
            <w:tcPrChange w:id="395" w:author="Laura Hopkins" w:date="2020-09-14T11:15:00Z">
              <w:tcPr>
                <w:tcW w:w="2045" w:type="dxa"/>
                <w:tcBorders>
                  <w:bottom w:val="single" w:sz="4" w:space="0" w:color="auto"/>
                </w:tcBorders>
                <w:shd w:val="clear" w:color="auto" w:fill="auto"/>
              </w:tcPr>
            </w:tcPrChange>
          </w:tcPr>
          <w:p w:rsidR="00333942" w:rsidRPr="00A87B8B" w:rsidDel="007940EC" w:rsidRDefault="00333942" w:rsidP="00680940">
            <w:pPr>
              <w:rPr>
                <w:del w:id="396" w:author="Laura Hopkins" w:date="2020-10-13T05:09:00Z"/>
                <w:rFonts w:asciiTheme="minorHAnsi" w:hAnsiTheme="minorHAnsi" w:cstheme="minorHAnsi"/>
                <w:color w:val="000000"/>
                <w:sz w:val="18"/>
                <w:szCs w:val="18"/>
              </w:rPr>
            </w:pPr>
            <w:del w:id="397" w:author="Laura Hopkins" w:date="2020-10-13T05:09:00Z">
              <w:r w:rsidRPr="00A87B8B" w:rsidDel="007940EC">
                <w:rPr>
                  <w:rFonts w:asciiTheme="minorHAnsi" w:hAnsiTheme="minorHAnsi" w:cstheme="minorHAnsi"/>
                  <w:color w:val="000000"/>
                  <w:sz w:val="18"/>
                  <w:szCs w:val="18"/>
                </w:rPr>
                <w:delText>WTU Begin Date</w:delText>
              </w:r>
            </w:del>
          </w:p>
        </w:tc>
        <w:tc>
          <w:tcPr>
            <w:tcW w:w="1553" w:type="dxa"/>
            <w:tcBorders>
              <w:bottom w:val="single" w:sz="4" w:space="0" w:color="auto"/>
            </w:tcBorders>
            <w:shd w:val="clear" w:color="auto" w:fill="auto"/>
            <w:tcPrChange w:id="398" w:author="Laura Hopkins" w:date="2020-09-14T11:15:00Z">
              <w:tcPr>
                <w:tcW w:w="1553" w:type="dxa"/>
                <w:tcBorders>
                  <w:bottom w:val="single" w:sz="4" w:space="0" w:color="auto"/>
                </w:tcBorders>
                <w:shd w:val="clear" w:color="auto" w:fill="auto"/>
              </w:tcPr>
            </w:tcPrChange>
          </w:tcPr>
          <w:p w:rsidR="00333942" w:rsidRPr="00A87B8B" w:rsidDel="007940EC" w:rsidRDefault="00333942" w:rsidP="00680940">
            <w:pPr>
              <w:jc w:val="center"/>
              <w:rPr>
                <w:del w:id="399" w:author="Laura Hopkins" w:date="2020-10-13T05:09:00Z"/>
                <w:rFonts w:asciiTheme="minorHAnsi" w:hAnsiTheme="minorHAnsi" w:cstheme="minorHAnsi"/>
                <w:color w:val="000000"/>
                <w:sz w:val="18"/>
                <w:szCs w:val="18"/>
              </w:rPr>
            </w:pPr>
            <w:del w:id="400" w:author="Laura Hopkins" w:date="2020-10-13T05:09:00Z">
              <w:r w:rsidRPr="00A87B8B" w:rsidDel="007940EC">
                <w:rPr>
                  <w:rFonts w:asciiTheme="minorHAnsi" w:hAnsiTheme="minorHAnsi" w:cstheme="minorHAnsi"/>
                  <w:color w:val="000000"/>
                  <w:sz w:val="18"/>
                  <w:szCs w:val="18"/>
                </w:rPr>
                <w:delText>Spec_beg</w:delText>
              </w:r>
            </w:del>
          </w:p>
        </w:tc>
        <w:tc>
          <w:tcPr>
            <w:tcW w:w="1144" w:type="dxa"/>
            <w:tcBorders>
              <w:bottom w:val="single" w:sz="4" w:space="0" w:color="auto"/>
            </w:tcBorders>
            <w:shd w:val="clear" w:color="auto" w:fill="auto"/>
            <w:tcPrChange w:id="401" w:author="Laura Hopkins" w:date="2020-09-14T11:15:00Z">
              <w:tcPr>
                <w:tcW w:w="1146" w:type="dxa"/>
                <w:tcBorders>
                  <w:bottom w:val="single" w:sz="4" w:space="0" w:color="auto"/>
                </w:tcBorders>
                <w:shd w:val="clear" w:color="auto" w:fill="auto"/>
              </w:tcPr>
            </w:tcPrChange>
          </w:tcPr>
          <w:p w:rsidR="00333942" w:rsidRPr="00A87B8B" w:rsidDel="007940EC" w:rsidRDefault="00333942" w:rsidP="00680940">
            <w:pPr>
              <w:jc w:val="center"/>
              <w:rPr>
                <w:del w:id="402" w:author="Laura Hopkins" w:date="2020-10-13T05:09:00Z"/>
                <w:rFonts w:asciiTheme="minorHAnsi" w:hAnsiTheme="minorHAnsi" w:cstheme="minorHAnsi"/>
                <w:color w:val="000000"/>
                <w:sz w:val="18"/>
                <w:szCs w:val="18"/>
              </w:rPr>
            </w:pPr>
            <w:del w:id="403" w:author="Laura Hopkins" w:date="2020-10-13T05:09:00Z">
              <w:r w:rsidRPr="00A87B8B" w:rsidDel="007940EC">
                <w:rPr>
                  <w:rFonts w:asciiTheme="minorHAnsi" w:hAnsiTheme="minorHAnsi" w:cstheme="minorHAnsi"/>
                  <w:color w:val="000000"/>
                  <w:sz w:val="18"/>
                  <w:szCs w:val="18"/>
                </w:rPr>
                <w:delText>Yymmdd8.</w:delText>
              </w:r>
            </w:del>
          </w:p>
        </w:tc>
        <w:tc>
          <w:tcPr>
            <w:tcW w:w="1330" w:type="dxa"/>
            <w:tcBorders>
              <w:bottom w:val="single" w:sz="4" w:space="0" w:color="auto"/>
            </w:tcBorders>
            <w:shd w:val="clear" w:color="auto" w:fill="auto"/>
            <w:tcPrChange w:id="404" w:author="Laura Hopkins" w:date="2020-09-14T11:15:00Z">
              <w:tcPr>
                <w:tcW w:w="1230" w:type="dxa"/>
                <w:tcBorders>
                  <w:bottom w:val="single" w:sz="4" w:space="0" w:color="auto"/>
                </w:tcBorders>
                <w:shd w:val="clear" w:color="auto" w:fill="auto"/>
              </w:tcPr>
            </w:tcPrChange>
          </w:tcPr>
          <w:p w:rsidR="00333942" w:rsidRPr="00A87B8B" w:rsidDel="007940EC" w:rsidRDefault="00333942" w:rsidP="00680940">
            <w:pPr>
              <w:jc w:val="center"/>
              <w:rPr>
                <w:del w:id="405" w:author="Laura Hopkins" w:date="2020-10-13T05:09:00Z"/>
                <w:rFonts w:asciiTheme="minorHAnsi" w:hAnsiTheme="minorHAnsi" w:cstheme="minorHAnsi"/>
                <w:color w:val="000000"/>
                <w:sz w:val="18"/>
                <w:szCs w:val="18"/>
              </w:rPr>
            </w:pPr>
            <w:del w:id="406" w:author="Laura Hopkins" w:date="2020-10-13T05:09:00Z">
              <w:r w:rsidRPr="00A87B8B" w:rsidDel="007940EC">
                <w:rPr>
                  <w:rFonts w:asciiTheme="minorHAnsi" w:hAnsiTheme="minorHAnsi" w:cstheme="minorHAnsi"/>
                  <w:color w:val="000000"/>
                  <w:sz w:val="18"/>
                  <w:szCs w:val="18"/>
                </w:rPr>
                <w:delText>ddsibgndt</w:delText>
              </w:r>
            </w:del>
          </w:p>
        </w:tc>
        <w:tc>
          <w:tcPr>
            <w:tcW w:w="3984" w:type="dxa"/>
            <w:tcBorders>
              <w:bottom w:val="single" w:sz="4" w:space="0" w:color="auto"/>
            </w:tcBorders>
            <w:shd w:val="clear" w:color="auto" w:fill="auto"/>
            <w:tcPrChange w:id="407" w:author="Laura Hopkins" w:date="2020-09-14T11:15:00Z">
              <w:tcPr>
                <w:tcW w:w="4070" w:type="dxa"/>
                <w:tcBorders>
                  <w:bottom w:val="single" w:sz="4" w:space="0" w:color="auto"/>
                </w:tcBorders>
                <w:shd w:val="clear" w:color="auto" w:fill="auto"/>
              </w:tcPr>
            </w:tcPrChange>
          </w:tcPr>
          <w:p w:rsidR="00333942" w:rsidRPr="00A87B8B" w:rsidDel="007940EC" w:rsidRDefault="00333942" w:rsidP="00333942">
            <w:pPr>
              <w:rPr>
                <w:del w:id="408" w:author="Laura Hopkins" w:date="2020-10-13T05:09:00Z"/>
                <w:rFonts w:asciiTheme="minorHAnsi" w:hAnsiTheme="minorHAnsi" w:cstheme="minorHAnsi"/>
                <w:color w:val="000000"/>
                <w:sz w:val="18"/>
                <w:szCs w:val="18"/>
              </w:rPr>
            </w:pPr>
            <w:del w:id="409" w:author="Laura Hopkins" w:date="2020-10-13T05:09:00Z">
              <w:r w:rsidRPr="00A87B8B" w:rsidDel="007940EC">
                <w:rPr>
                  <w:rFonts w:asciiTheme="minorHAnsi" w:hAnsiTheme="minorHAnsi" w:cstheme="minorHAnsi"/>
                  <w:color w:val="000000"/>
                  <w:sz w:val="18"/>
                  <w:szCs w:val="18"/>
                </w:rPr>
                <w:delText>If match, set to value of Derived Special Insured Plan Coverage begin date</w:delText>
              </w:r>
            </w:del>
          </w:p>
        </w:tc>
      </w:tr>
      <w:tr w:rsidR="00333942" w:rsidRPr="00A87B8B" w:rsidDel="007940EC" w:rsidTr="00EF63C6">
        <w:trPr>
          <w:trHeight w:val="210"/>
          <w:jc w:val="center"/>
          <w:del w:id="410" w:author="Laura Hopkins" w:date="2020-10-13T05:09:00Z"/>
          <w:trPrChange w:id="411" w:author="Laura Hopkins" w:date="2020-09-14T11:15:00Z">
            <w:trPr>
              <w:trHeight w:val="210"/>
              <w:jc w:val="center"/>
            </w:trPr>
          </w:trPrChange>
        </w:trPr>
        <w:tc>
          <w:tcPr>
            <w:tcW w:w="2033" w:type="dxa"/>
            <w:tcBorders>
              <w:bottom w:val="single" w:sz="4" w:space="0" w:color="auto"/>
            </w:tcBorders>
            <w:shd w:val="clear" w:color="auto" w:fill="auto"/>
            <w:tcPrChange w:id="412" w:author="Laura Hopkins" w:date="2020-09-14T11:15:00Z">
              <w:tcPr>
                <w:tcW w:w="2045" w:type="dxa"/>
                <w:tcBorders>
                  <w:bottom w:val="single" w:sz="4" w:space="0" w:color="auto"/>
                </w:tcBorders>
                <w:shd w:val="clear" w:color="auto" w:fill="auto"/>
              </w:tcPr>
            </w:tcPrChange>
          </w:tcPr>
          <w:p w:rsidR="00333942" w:rsidRPr="00A87B8B" w:rsidDel="007940EC" w:rsidRDefault="00333942" w:rsidP="00680940">
            <w:pPr>
              <w:rPr>
                <w:del w:id="413" w:author="Laura Hopkins" w:date="2020-10-13T05:09:00Z"/>
                <w:rFonts w:asciiTheme="minorHAnsi" w:hAnsiTheme="minorHAnsi" w:cstheme="minorHAnsi"/>
                <w:color w:val="000000"/>
                <w:sz w:val="18"/>
                <w:szCs w:val="18"/>
              </w:rPr>
            </w:pPr>
            <w:del w:id="414" w:author="Laura Hopkins" w:date="2020-10-13T05:09:00Z">
              <w:r w:rsidRPr="00A87B8B" w:rsidDel="007940EC">
                <w:rPr>
                  <w:rFonts w:asciiTheme="minorHAnsi" w:hAnsiTheme="minorHAnsi" w:cstheme="minorHAnsi"/>
                  <w:color w:val="000000"/>
                  <w:sz w:val="18"/>
                  <w:szCs w:val="18"/>
                </w:rPr>
                <w:delText>WTU End Date</w:delText>
              </w:r>
            </w:del>
          </w:p>
        </w:tc>
        <w:tc>
          <w:tcPr>
            <w:tcW w:w="1553" w:type="dxa"/>
            <w:tcBorders>
              <w:bottom w:val="single" w:sz="4" w:space="0" w:color="auto"/>
            </w:tcBorders>
            <w:shd w:val="clear" w:color="auto" w:fill="auto"/>
            <w:tcPrChange w:id="415" w:author="Laura Hopkins" w:date="2020-09-14T11:15:00Z">
              <w:tcPr>
                <w:tcW w:w="1553" w:type="dxa"/>
                <w:tcBorders>
                  <w:bottom w:val="single" w:sz="4" w:space="0" w:color="auto"/>
                </w:tcBorders>
                <w:shd w:val="clear" w:color="auto" w:fill="auto"/>
              </w:tcPr>
            </w:tcPrChange>
          </w:tcPr>
          <w:p w:rsidR="00333942" w:rsidRPr="00A87B8B" w:rsidDel="007940EC" w:rsidRDefault="00333942" w:rsidP="00680940">
            <w:pPr>
              <w:jc w:val="center"/>
              <w:rPr>
                <w:del w:id="416" w:author="Laura Hopkins" w:date="2020-10-13T05:09:00Z"/>
                <w:rFonts w:asciiTheme="minorHAnsi" w:hAnsiTheme="minorHAnsi" w:cstheme="minorHAnsi"/>
                <w:color w:val="000000"/>
                <w:sz w:val="18"/>
                <w:szCs w:val="18"/>
              </w:rPr>
            </w:pPr>
            <w:del w:id="417" w:author="Laura Hopkins" w:date="2020-10-13T05:09:00Z">
              <w:r w:rsidRPr="00A87B8B" w:rsidDel="007940EC">
                <w:rPr>
                  <w:rFonts w:asciiTheme="minorHAnsi" w:hAnsiTheme="minorHAnsi" w:cstheme="minorHAnsi"/>
                  <w:color w:val="000000"/>
                  <w:sz w:val="18"/>
                  <w:szCs w:val="18"/>
                </w:rPr>
                <w:delText>Spec_end</w:delText>
              </w:r>
            </w:del>
          </w:p>
        </w:tc>
        <w:tc>
          <w:tcPr>
            <w:tcW w:w="1144" w:type="dxa"/>
            <w:tcBorders>
              <w:bottom w:val="single" w:sz="4" w:space="0" w:color="auto"/>
            </w:tcBorders>
            <w:shd w:val="clear" w:color="auto" w:fill="auto"/>
            <w:tcPrChange w:id="418" w:author="Laura Hopkins" w:date="2020-09-14T11:15:00Z">
              <w:tcPr>
                <w:tcW w:w="1146" w:type="dxa"/>
                <w:tcBorders>
                  <w:bottom w:val="single" w:sz="4" w:space="0" w:color="auto"/>
                </w:tcBorders>
                <w:shd w:val="clear" w:color="auto" w:fill="auto"/>
              </w:tcPr>
            </w:tcPrChange>
          </w:tcPr>
          <w:p w:rsidR="00333942" w:rsidRPr="00A87B8B" w:rsidDel="007940EC" w:rsidRDefault="00333942" w:rsidP="00680940">
            <w:pPr>
              <w:jc w:val="center"/>
              <w:rPr>
                <w:del w:id="419" w:author="Laura Hopkins" w:date="2020-10-13T05:09:00Z"/>
                <w:rFonts w:asciiTheme="minorHAnsi" w:hAnsiTheme="minorHAnsi" w:cstheme="minorHAnsi"/>
                <w:color w:val="000000"/>
                <w:sz w:val="18"/>
                <w:szCs w:val="18"/>
              </w:rPr>
            </w:pPr>
            <w:del w:id="420" w:author="Laura Hopkins" w:date="2020-10-13T05:09:00Z">
              <w:r w:rsidRPr="00A87B8B" w:rsidDel="007940EC">
                <w:rPr>
                  <w:rFonts w:asciiTheme="minorHAnsi" w:hAnsiTheme="minorHAnsi" w:cstheme="minorHAnsi"/>
                  <w:color w:val="000000"/>
                  <w:sz w:val="18"/>
                  <w:szCs w:val="18"/>
                </w:rPr>
                <w:delText>Yymmdd8.</w:delText>
              </w:r>
            </w:del>
          </w:p>
        </w:tc>
        <w:tc>
          <w:tcPr>
            <w:tcW w:w="1330" w:type="dxa"/>
            <w:tcBorders>
              <w:bottom w:val="single" w:sz="4" w:space="0" w:color="auto"/>
            </w:tcBorders>
            <w:shd w:val="clear" w:color="auto" w:fill="auto"/>
            <w:tcPrChange w:id="421" w:author="Laura Hopkins" w:date="2020-09-14T11:15:00Z">
              <w:tcPr>
                <w:tcW w:w="1230" w:type="dxa"/>
                <w:tcBorders>
                  <w:bottom w:val="single" w:sz="4" w:space="0" w:color="auto"/>
                </w:tcBorders>
                <w:shd w:val="clear" w:color="auto" w:fill="auto"/>
              </w:tcPr>
            </w:tcPrChange>
          </w:tcPr>
          <w:p w:rsidR="00333942" w:rsidRPr="00A87B8B" w:rsidDel="007940EC" w:rsidRDefault="00333942" w:rsidP="00680940">
            <w:pPr>
              <w:jc w:val="center"/>
              <w:rPr>
                <w:del w:id="422" w:author="Laura Hopkins" w:date="2020-10-13T05:09:00Z"/>
                <w:rFonts w:asciiTheme="minorHAnsi" w:hAnsiTheme="minorHAnsi" w:cstheme="minorHAnsi"/>
                <w:color w:val="000000"/>
                <w:sz w:val="18"/>
                <w:szCs w:val="18"/>
              </w:rPr>
            </w:pPr>
            <w:del w:id="423" w:author="Laura Hopkins" w:date="2020-10-13T05:09:00Z">
              <w:r w:rsidRPr="00A87B8B" w:rsidDel="007940EC">
                <w:rPr>
                  <w:rFonts w:asciiTheme="minorHAnsi" w:hAnsiTheme="minorHAnsi" w:cstheme="minorHAnsi"/>
                  <w:color w:val="000000"/>
                  <w:sz w:val="18"/>
                  <w:szCs w:val="18"/>
                </w:rPr>
                <w:delText>ddsienddt</w:delText>
              </w:r>
            </w:del>
          </w:p>
        </w:tc>
        <w:tc>
          <w:tcPr>
            <w:tcW w:w="3984" w:type="dxa"/>
            <w:tcBorders>
              <w:bottom w:val="single" w:sz="4" w:space="0" w:color="auto"/>
            </w:tcBorders>
            <w:shd w:val="clear" w:color="auto" w:fill="auto"/>
            <w:tcPrChange w:id="424" w:author="Laura Hopkins" w:date="2020-09-14T11:15:00Z">
              <w:tcPr>
                <w:tcW w:w="4070" w:type="dxa"/>
                <w:tcBorders>
                  <w:bottom w:val="single" w:sz="4" w:space="0" w:color="auto"/>
                </w:tcBorders>
                <w:shd w:val="clear" w:color="auto" w:fill="auto"/>
              </w:tcPr>
            </w:tcPrChange>
          </w:tcPr>
          <w:p w:rsidR="00333942" w:rsidRPr="00A87B8B" w:rsidDel="007940EC" w:rsidRDefault="00333942" w:rsidP="00333942">
            <w:pPr>
              <w:rPr>
                <w:del w:id="425" w:author="Laura Hopkins" w:date="2020-10-13T05:09:00Z"/>
                <w:rFonts w:asciiTheme="minorHAnsi" w:hAnsiTheme="minorHAnsi" w:cstheme="minorHAnsi"/>
                <w:color w:val="000000"/>
                <w:sz w:val="18"/>
                <w:szCs w:val="18"/>
              </w:rPr>
            </w:pPr>
            <w:del w:id="426" w:author="Laura Hopkins" w:date="2020-10-13T05:09:00Z">
              <w:r w:rsidRPr="00A87B8B" w:rsidDel="007940EC">
                <w:rPr>
                  <w:rFonts w:asciiTheme="minorHAnsi" w:hAnsiTheme="minorHAnsi" w:cstheme="minorHAnsi"/>
                  <w:color w:val="000000"/>
                  <w:sz w:val="18"/>
                  <w:szCs w:val="18"/>
                </w:rPr>
                <w:delText>If match, set to value of Derived Special Insured Plan Coverage End Date</w:delText>
              </w:r>
            </w:del>
          </w:p>
        </w:tc>
      </w:tr>
      <w:tr w:rsidR="00A2269F" w:rsidRPr="00A87B8B">
        <w:trPr>
          <w:trHeight w:val="210"/>
          <w:jc w:val="center"/>
        </w:trPr>
        <w:tc>
          <w:tcPr>
            <w:tcW w:w="10044" w:type="dxa"/>
            <w:gridSpan w:val="5"/>
            <w:shd w:val="clear" w:color="auto" w:fill="FFFF99"/>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Derived from merges with SIDR, SADR, TED-I, TED-N, VA Claims</w:t>
            </w:r>
            <w:r w:rsidRPr="00A87B8B">
              <w:rPr>
                <w:rStyle w:val="FootnoteReference"/>
                <w:rFonts w:asciiTheme="minorHAnsi" w:hAnsiTheme="minorHAnsi" w:cstheme="minorHAnsi"/>
                <w:color w:val="000000"/>
                <w:sz w:val="18"/>
                <w:szCs w:val="18"/>
              </w:rPr>
              <w:footnoteReference w:id="1"/>
            </w:r>
            <w:ins w:id="427" w:author="Laura Hopkins" w:date="2020-09-01T13:29:00Z">
              <w:r w:rsidR="00A7040D">
                <w:rPr>
                  <w:rFonts w:asciiTheme="minorHAnsi" w:hAnsiTheme="minorHAnsi" w:cstheme="minorHAnsi"/>
                  <w:color w:val="000000"/>
                  <w:sz w:val="18"/>
                  <w:szCs w:val="18"/>
                </w:rPr>
                <w:t xml:space="preserve">, Genesis Encounter, Genesis </w:t>
              </w:r>
            </w:ins>
            <w:ins w:id="428" w:author="Laura Hopkins" w:date="2020-09-01T13:30:00Z">
              <w:r w:rsidR="00A7040D">
                <w:rPr>
                  <w:rFonts w:asciiTheme="minorHAnsi" w:hAnsiTheme="minorHAnsi" w:cstheme="minorHAnsi"/>
                  <w:color w:val="000000"/>
                  <w:sz w:val="18"/>
                  <w:szCs w:val="18"/>
                </w:rPr>
                <w:t>Admission, TMDS</w:t>
              </w:r>
            </w:ins>
            <w:r w:rsidRPr="00A87B8B">
              <w:rPr>
                <w:rFonts w:asciiTheme="minorHAnsi" w:hAnsiTheme="minorHAnsi" w:cstheme="minorHAnsi"/>
                <w:color w:val="000000"/>
                <w:sz w:val="18"/>
                <w:szCs w:val="18"/>
              </w:rPr>
              <w:t xml:space="preserve"> &amp; CTS</w:t>
            </w:r>
          </w:p>
        </w:tc>
      </w:tr>
      <w:tr w:rsidR="00A2269F" w:rsidRPr="00A87B8B" w:rsidTr="00EF63C6">
        <w:trPr>
          <w:trHeight w:val="210"/>
          <w:jc w:val="center"/>
          <w:trPrChange w:id="429" w:author="Laura Hopkins" w:date="2020-09-14T11:15:00Z">
            <w:trPr>
              <w:trHeight w:val="210"/>
              <w:jc w:val="center"/>
            </w:trPr>
          </w:trPrChange>
        </w:trPr>
        <w:tc>
          <w:tcPr>
            <w:tcW w:w="2033" w:type="dxa"/>
            <w:shd w:val="clear" w:color="auto" w:fill="auto"/>
            <w:tcPrChange w:id="430"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PTSD Flag</w:t>
            </w:r>
          </w:p>
        </w:tc>
        <w:tc>
          <w:tcPr>
            <w:tcW w:w="1553" w:type="dxa"/>
            <w:shd w:val="clear" w:color="auto" w:fill="auto"/>
            <w:tcPrChange w:id="431"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ptsd</w:t>
            </w:r>
          </w:p>
        </w:tc>
        <w:tc>
          <w:tcPr>
            <w:tcW w:w="1144" w:type="dxa"/>
            <w:shd w:val="clear" w:color="auto" w:fill="auto"/>
            <w:tcPrChange w:id="432"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33"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All DX Codes</w:t>
            </w:r>
          </w:p>
        </w:tc>
        <w:tc>
          <w:tcPr>
            <w:tcW w:w="3984" w:type="dxa"/>
            <w:shd w:val="clear" w:color="auto" w:fill="auto"/>
            <w:vAlign w:val="bottom"/>
            <w:tcPrChange w:id="434" w:author="Laura Hopkins" w:date="2020-09-14T11:15:00Z">
              <w:tcPr>
                <w:tcW w:w="4070" w:type="dxa"/>
                <w:shd w:val="clear" w:color="auto" w:fill="auto"/>
                <w:vAlign w:val="bottom"/>
              </w:tcPr>
            </w:tcPrChange>
          </w:tcPr>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lastRenderedPageBreak/>
              <w:t xml:space="preserve">If any of the PTSD medical code is reported on or after the earliest begin date of the first CTS record then set to “Y”, else set to “N”.  </w:t>
            </w:r>
          </w:p>
        </w:tc>
      </w:tr>
      <w:tr w:rsidR="00A2269F" w:rsidRPr="00A87B8B" w:rsidTr="00EF63C6">
        <w:trPr>
          <w:trHeight w:val="210"/>
          <w:jc w:val="center"/>
          <w:trPrChange w:id="435" w:author="Laura Hopkins" w:date="2020-09-14T11:15:00Z">
            <w:trPr>
              <w:trHeight w:val="210"/>
              <w:jc w:val="center"/>
            </w:trPr>
          </w:trPrChange>
        </w:trPr>
        <w:tc>
          <w:tcPr>
            <w:tcW w:w="2033" w:type="dxa"/>
            <w:shd w:val="clear" w:color="auto" w:fill="auto"/>
            <w:tcPrChange w:id="436"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lastRenderedPageBreak/>
              <w:t>Spinal Cord Injury Flag</w:t>
            </w:r>
          </w:p>
        </w:tc>
        <w:tc>
          <w:tcPr>
            <w:tcW w:w="1553" w:type="dxa"/>
            <w:shd w:val="clear" w:color="auto" w:fill="auto"/>
            <w:tcPrChange w:id="437"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spinal</w:t>
            </w:r>
          </w:p>
        </w:tc>
        <w:tc>
          <w:tcPr>
            <w:tcW w:w="1144" w:type="dxa"/>
            <w:shd w:val="clear" w:color="auto" w:fill="auto"/>
            <w:tcPrChange w:id="438"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39"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All DX Codes</w:t>
            </w:r>
          </w:p>
        </w:tc>
        <w:tc>
          <w:tcPr>
            <w:tcW w:w="3984" w:type="dxa"/>
            <w:shd w:val="clear" w:color="auto" w:fill="auto"/>
            <w:vAlign w:val="bottom"/>
            <w:tcPrChange w:id="440"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Spinal Cord Injury medical code reported on or after the earliest begin date of the first CTS record then set to “Y”, else set to “N”.  </w:t>
            </w:r>
          </w:p>
        </w:tc>
      </w:tr>
      <w:tr w:rsidR="00A2269F" w:rsidRPr="00A87B8B" w:rsidTr="00EF63C6">
        <w:trPr>
          <w:trHeight w:val="210"/>
          <w:jc w:val="center"/>
          <w:trPrChange w:id="441" w:author="Laura Hopkins" w:date="2020-09-14T11:15:00Z">
            <w:trPr>
              <w:trHeight w:val="210"/>
              <w:jc w:val="center"/>
            </w:trPr>
          </w:trPrChange>
        </w:trPr>
        <w:tc>
          <w:tcPr>
            <w:tcW w:w="2033" w:type="dxa"/>
            <w:shd w:val="clear" w:color="auto" w:fill="auto"/>
            <w:tcPrChange w:id="442"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Lower Body Amputation Flag</w:t>
            </w:r>
          </w:p>
        </w:tc>
        <w:tc>
          <w:tcPr>
            <w:tcW w:w="1553" w:type="dxa"/>
            <w:shd w:val="clear" w:color="auto" w:fill="auto"/>
            <w:tcPrChange w:id="443"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amputate</w:t>
            </w:r>
          </w:p>
        </w:tc>
        <w:tc>
          <w:tcPr>
            <w:tcW w:w="1144" w:type="dxa"/>
            <w:shd w:val="clear" w:color="auto" w:fill="auto"/>
            <w:tcPrChange w:id="444"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45"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DRG, All DX Codes, All Proc Codes</w:t>
            </w:r>
          </w:p>
        </w:tc>
        <w:tc>
          <w:tcPr>
            <w:tcW w:w="3984" w:type="dxa"/>
            <w:shd w:val="clear" w:color="auto" w:fill="auto"/>
            <w:vAlign w:val="bottom"/>
            <w:tcPrChange w:id="446"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Lower Body Amputation medical code is reported on or after the earliest begin date of the first CTS record then set to “Y”, else set to “N”.  </w:t>
            </w:r>
          </w:p>
        </w:tc>
      </w:tr>
      <w:tr w:rsidR="00A2269F" w:rsidRPr="00A87B8B" w:rsidTr="00EF63C6">
        <w:trPr>
          <w:trHeight w:val="210"/>
          <w:jc w:val="center"/>
          <w:trPrChange w:id="447" w:author="Laura Hopkins" w:date="2020-09-14T11:15:00Z">
            <w:trPr>
              <w:trHeight w:val="210"/>
              <w:jc w:val="center"/>
            </w:trPr>
          </w:trPrChange>
        </w:trPr>
        <w:tc>
          <w:tcPr>
            <w:tcW w:w="2033" w:type="dxa"/>
            <w:shd w:val="clear" w:color="auto" w:fill="auto"/>
            <w:tcPrChange w:id="448"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Other Mental Health Flag</w:t>
            </w:r>
          </w:p>
        </w:tc>
        <w:tc>
          <w:tcPr>
            <w:tcW w:w="1553" w:type="dxa"/>
            <w:shd w:val="clear" w:color="auto" w:fill="auto"/>
            <w:tcPrChange w:id="449"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othmh</w:t>
            </w:r>
          </w:p>
        </w:tc>
        <w:tc>
          <w:tcPr>
            <w:tcW w:w="1144" w:type="dxa"/>
            <w:shd w:val="clear" w:color="auto" w:fill="auto"/>
            <w:tcPrChange w:id="450"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$1</w:t>
            </w:r>
          </w:p>
        </w:tc>
        <w:tc>
          <w:tcPr>
            <w:tcW w:w="1330" w:type="dxa"/>
            <w:shd w:val="clear" w:color="auto" w:fill="auto"/>
            <w:tcPrChange w:id="451"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MDC, All DX Codes</w:t>
            </w:r>
          </w:p>
        </w:tc>
        <w:tc>
          <w:tcPr>
            <w:tcW w:w="3984" w:type="dxa"/>
            <w:shd w:val="clear" w:color="auto" w:fill="auto"/>
            <w:vAlign w:val="bottom"/>
            <w:tcPrChange w:id="452"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Other Mental Health medical code is reported on or after the earliest begin date of the first CTS record then set to “Y”, else set to “N”.  </w:t>
            </w:r>
          </w:p>
        </w:tc>
      </w:tr>
      <w:tr w:rsidR="00A2269F" w:rsidRPr="00A87B8B" w:rsidTr="00EF63C6">
        <w:trPr>
          <w:trHeight w:val="210"/>
          <w:jc w:val="center"/>
          <w:trPrChange w:id="453" w:author="Laura Hopkins" w:date="2020-09-14T11:15:00Z">
            <w:trPr>
              <w:trHeight w:val="210"/>
              <w:jc w:val="center"/>
            </w:trPr>
          </w:trPrChange>
        </w:trPr>
        <w:tc>
          <w:tcPr>
            <w:tcW w:w="2033" w:type="dxa"/>
            <w:shd w:val="clear" w:color="auto" w:fill="auto"/>
            <w:tcPrChange w:id="454"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Burn Flag</w:t>
            </w:r>
          </w:p>
        </w:tc>
        <w:tc>
          <w:tcPr>
            <w:tcW w:w="1553" w:type="dxa"/>
            <w:shd w:val="clear" w:color="auto" w:fill="auto"/>
            <w:tcPrChange w:id="455"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burn</w:t>
            </w:r>
          </w:p>
        </w:tc>
        <w:tc>
          <w:tcPr>
            <w:tcW w:w="1144" w:type="dxa"/>
            <w:shd w:val="clear" w:color="auto" w:fill="auto"/>
            <w:tcPrChange w:id="456"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$1</w:t>
            </w:r>
          </w:p>
        </w:tc>
        <w:tc>
          <w:tcPr>
            <w:tcW w:w="1330" w:type="dxa"/>
            <w:shd w:val="clear" w:color="auto" w:fill="auto"/>
            <w:tcPrChange w:id="457"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MDC</w:t>
            </w:r>
          </w:p>
        </w:tc>
        <w:tc>
          <w:tcPr>
            <w:tcW w:w="3984" w:type="dxa"/>
            <w:shd w:val="clear" w:color="auto" w:fill="auto"/>
            <w:vAlign w:val="bottom"/>
            <w:tcPrChange w:id="458"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Burn medical code is reported on or after the earliest begin date of the first CTS record then set to “Y”, else set to “N”.  </w:t>
            </w:r>
          </w:p>
        </w:tc>
      </w:tr>
      <w:tr w:rsidR="00A2269F" w:rsidRPr="00A87B8B" w:rsidTr="00EF63C6">
        <w:trPr>
          <w:trHeight w:val="210"/>
          <w:jc w:val="center"/>
          <w:trPrChange w:id="459" w:author="Laura Hopkins" w:date="2020-09-14T11:15:00Z">
            <w:trPr>
              <w:trHeight w:val="210"/>
              <w:jc w:val="center"/>
            </w:trPr>
          </w:trPrChange>
        </w:trPr>
        <w:tc>
          <w:tcPr>
            <w:tcW w:w="2033" w:type="dxa"/>
            <w:shd w:val="clear" w:color="auto" w:fill="auto"/>
            <w:tcPrChange w:id="460"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Concussion Flag</w:t>
            </w:r>
          </w:p>
        </w:tc>
        <w:tc>
          <w:tcPr>
            <w:tcW w:w="1553" w:type="dxa"/>
            <w:shd w:val="clear" w:color="auto" w:fill="auto"/>
            <w:tcPrChange w:id="461"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tbi</w:t>
            </w:r>
          </w:p>
        </w:tc>
        <w:tc>
          <w:tcPr>
            <w:tcW w:w="1144" w:type="dxa"/>
            <w:shd w:val="clear" w:color="auto" w:fill="auto"/>
            <w:tcPrChange w:id="462"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$1</w:t>
            </w:r>
          </w:p>
        </w:tc>
        <w:tc>
          <w:tcPr>
            <w:tcW w:w="1330" w:type="dxa"/>
            <w:shd w:val="clear" w:color="auto" w:fill="auto"/>
            <w:tcPrChange w:id="463"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All DX Codes</w:t>
            </w:r>
          </w:p>
        </w:tc>
        <w:tc>
          <w:tcPr>
            <w:tcW w:w="3984" w:type="dxa"/>
            <w:shd w:val="clear" w:color="auto" w:fill="auto"/>
            <w:vAlign w:val="bottom"/>
            <w:tcPrChange w:id="464"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Concussion medical code is reported on or after the earliest begin date of the first CTS record then set to “Y”, else set to “N”.  </w:t>
            </w:r>
          </w:p>
        </w:tc>
      </w:tr>
      <w:tr w:rsidR="00A2269F" w:rsidRPr="00A87B8B" w:rsidTr="00EF63C6">
        <w:trPr>
          <w:trHeight w:val="210"/>
          <w:jc w:val="center"/>
          <w:trPrChange w:id="465" w:author="Laura Hopkins" w:date="2020-09-14T11:15:00Z">
            <w:trPr>
              <w:trHeight w:val="210"/>
              <w:jc w:val="center"/>
            </w:trPr>
          </w:trPrChange>
        </w:trPr>
        <w:tc>
          <w:tcPr>
            <w:tcW w:w="2033" w:type="dxa"/>
            <w:shd w:val="clear" w:color="auto" w:fill="auto"/>
            <w:tcPrChange w:id="466"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Shrapnel Flag</w:t>
            </w:r>
          </w:p>
        </w:tc>
        <w:tc>
          <w:tcPr>
            <w:tcW w:w="1553" w:type="dxa"/>
            <w:shd w:val="clear" w:color="auto" w:fill="auto"/>
            <w:tcPrChange w:id="467"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shrapnel</w:t>
            </w:r>
          </w:p>
        </w:tc>
        <w:tc>
          <w:tcPr>
            <w:tcW w:w="1144" w:type="dxa"/>
            <w:shd w:val="clear" w:color="auto" w:fill="auto"/>
            <w:tcPrChange w:id="468"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$1</w:t>
            </w:r>
          </w:p>
        </w:tc>
        <w:tc>
          <w:tcPr>
            <w:tcW w:w="1330" w:type="dxa"/>
            <w:shd w:val="clear" w:color="auto" w:fill="auto"/>
            <w:tcPrChange w:id="469"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DRG</w:t>
            </w:r>
          </w:p>
        </w:tc>
        <w:tc>
          <w:tcPr>
            <w:tcW w:w="3984" w:type="dxa"/>
            <w:shd w:val="clear" w:color="auto" w:fill="auto"/>
            <w:vAlign w:val="bottom"/>
            <w:tcPrChange w:id="470"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Shrapnel medical code is reported on or after the earliest begin date of the first CTS record then set to “Y”, else set to “N”.  </w:t>
            </w:r>
          </w:p>
        </w:tc>
      </w:tr>
      <w:tr w:rsidR="00A2269F" w:rsidRPr="00A87B8B" w:rsidTr="00EF63C6">
        <w:trPr>
          <w:trHeight w:val="210"/>
          <w:jc w:val="center"/>
          <w:trPrChange w:id="471" w:author="Laura Hopkins" w:date="2020-09-14T11:15:00Z">
            <w:trPr>
              <w:trHeight w:val="210"/>
              <w:jc w:val="center"/>
            </w:trPr>
          </w:trPrChange>
        </w:trPr>
        <w:tc>
          <w:tcPr>
            <w:tcW w:w="2033" w:type="dxa"/>
            <w:shd w:val="clear" w:color="auto" w:fill="auto"/>
            <w:tcPrChange w:id="472"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Fracture Flag</w:t>
            </w:r>
          </w:p>
        </w:tc>
        <w:tc>
          <w:tcPr>
            <w:tcW w:w="1553" w:type="dxa"/>
            <w:shd w:val="clear" w:color="auto" w:fill="auto"/>
            <w:tcPrChange w:id="473"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fracture</w:t>
            </w:r>
          </w:p>
        </w:tc>
        <w:tc>
          <w:tcPr>
            <w:tcW w:w="1144" w:type="dxa"/>
            <w:shd w:val="clear" w:color="auto" w:fill="auto"/>
            <w:tcPrChange w:id="474"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75"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All DX Codes</w:t>
            </w:r>
          </w:p>
        </w:tc>
        <w:tc>
          <w:tcPr>
            <w:tcW w:w="3984" w:type="dxa"/>
            <w:shd w:val="clear" w:color="auto" w:fill="auto"/>
            <w:vAlign w:val="bottom"/>
            <w:tcPrChange w:id="476"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Fracture medical code is reported on or after the earliest begin date of the first CTS record then set to “Y”, else set to “N”.  </w:t>
            </w:r>
          </w:p>
        </w:tc>
      </w:tr>
      <w:tr w:rsidR="00A2269F" w:rsidRPr="00A87B8B" w:rsidTr="00EF63C6">
        <w:trPr>
          <w:trHeight w:val="210"/>
          <w:jc w:val="center"/>
          <w:trPrChange w:id="477" w:author="Laura Hopkins" w:date="2020-09-14T11:15:00Z">
            <w:trPr>
              <w:trHeight w:val="210"/>
              <w:jc w:val="center"/>
            </w:trPr>
          </w:trPrChange>
        </w:trPr>
        <w:tc>
          <w:tcPr>
            <w:tcW w:w="2033" w:type="dxa"/>
            <w:shd w:val="clear" w:color="auto" w:fill="auto"/>
            <w:tcPrChange w:id="478"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Blindness Flag</w:t>
            </w:r>
          </w:p>
        </w:tc>
        <w:tc>
          <w:tcPr>
            <w:tcW w:w="1553" w:type="dxa"/>
            <w:shd w:val="clear" w:color="auto" w:fill="auto"/>
            <w:tcPrChange w:id="479"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blind</w:t>
            </w:r>
          </w:p>
        </w:tc>
        <w:tc>
          <w:tcPr>
            <w:tcW w:w="1144" w:type="dxa"/>
            <w:shd w:val="clear" w:color="auto" w:fill="auto"/>
            <w:tcPrChange w:id="480"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81"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All DX Codes</w:t>
            </w:r>
          </w:p>
        </w:tc>
        <w:tc>
          <w:tcPr>
            <w:tcW w:w="3984" w:type="dxa"/>
            <w:shd w:val="clear" w:color="auto" w:fill="auto"/>
            <w:vAlign w:val="bottom"/>
            <w:tcPrChange w:id="482"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Blindness medical code is reported on or after the earliest begin date of the first CTS record then set to “Y”, else set to “N”.  </w:t>
            </w:r>
          </w:p>
        </w:tc>
      </w:tr>
      <w:tr w:rsidR="00A2269F" w:rsidRPr="00A87B8B" w:rsidTr="00EF63C6">
        <w:trPr>
          <w:trHeight w:val="210"/>
          <w:jc w:val="center"/>
          <w:trPrChange w:id="483" w:author="Laura Hopkins" w:date="2020-09-14T11:15:00Z">
            <w:trPr>
              <w:trHeight w:val="210"/>
              <w:jc w:val="center"/>
            </w:trPr>
          </w:trPrChange>
        </w:trPr>
        <w:tc>
          <w:tcPr>
            <w:tcW w:w="2033" w:type="dxa"/>
            <w:shd w:val="clear" w:color="auto" w:fill="auto"/>
            <w:tcPrChange w:id="484"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Multiple Significant Trauma Flag</w:t>
            </w:r>
          </w:p>
        </w:tc>
        <w:tc>
          <w:tcPr>
            <w:tcW w:w="1553" w:type="dxa"/>
            <w:shd w:val="clear" w:color="auto" w:fill="auto"/>
            <w:tcPrChange w:id="485"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sigtrauma</w:t>
            </w:r>
          </w:p>
        </w:tc>
        <w:tc>
          <w:tcPr>
            <w:tcW w:w="1144" w:type="dxa"/>
            <w:shd w:val="clear" w:color="auto" w:fill="auto"/>
            <w:tcPrChange w:id="486"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$1</w:t>
            </w:r>
          </w:p>
        </w:tc>
        <w:tc>
          <w:tcPr>
            <w:tcW w:w="1330" w:type="dxa"/>
            <w:shd w:val="clear" w:color="auto" w:fill="auto"/>
            <w:tcPrChange w:id="487"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sz w:val="18"/>
                <w:szCs w:val="18"/>
              </w:rPr>
            </w:pPr>
            <w:r w:rsidRPr="00A87B8B">
              <w:rPr>
                <w:rFonts w:asciiTheme="minorHAnsi" w:hAnsiTheme="minorHAnsi" w:cstheme="minorHAnsi"/>
                <w:color w:val="000000"/>
                <w:sz w:val="18"/>
                <w:szCs w:val="18"/>
              </w:rPr>
              <w:t>MDC, DRG</w:t>
            </w:r>
          </w:p>
        </w:tc>
        <w:tc>
          <w:tcPr>
            <w:tcW w:w="3984" w:type="dxa"/>
            <w:shd w:val="clear" w:color="auto" w:fill="auto"/>
            <w:vAlign w:val="bottom"/>
            <w:tcPrChange w:id="488" w:author="Laura Hopkins" w:date="2020-09-14T11:15:00Z">
              <w:tcPr>
                <w:tcW w:w="4070" w:type="dxa"/>
                <w:shd w:val="clear" w:color="auto" w:fill="auto"/>
                <w:vAlign w:val="bottom"/>
              </w:tcPr>
            </w:tcPrChange>
          </w:tcPr>
          <w:p w:rsidR="00A2269F" w:rsidRPr="00A87B8B" w:rsidRDefault="00A2269F" w:rsidP="00A413BE">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See Appendix A.</w:t>
            </w:r>
          </w:p>
          <w:p w:rsidR="00A2269F" w:rsidRPr="00A87B8B" w:rsidRDefault="00A2269F" w:rsidP="00C5535B">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If any of the Multiple Significant Trauma medical code is reported on or after the earliest begin date of the first CTS record then set to “Y”, else set to “N”.  </w:t>
            </w:r>
          </w:p>
        </w:tc>
      </w:tr>
      <w:tr w:rsidR="00A2269F" w:rsidRPr="00A87B8B" w:rsidTr="00EF63C6">
        <w:trPr>
          <w:trHeight w:val="210"/>
          <w:jc w:val="center"/>
          <w:trPrChange w:id="489" w:author="Laura Hopkins" w:date="2020-09-14T11:15:00Z">
            <w:trPr>
              <w:trHeight w:val="210"/>
              <w:jc w:val="center"/>
            </w:trPr>
          </w:trPrChange>
        </w:trPr>
        <w:tc>
          <w:tcPr>
            <w:tcW w:w="2033" w:type="dxa"/>
            <w:shd w:val="clear" w:color="auto" w:fill="auto"/>
            <w:tcPrChange w:id="490" w:author="Laura Hopkins" w:date="2020-09-14T11:15:00Z">
              <w:tcPr>
                <w:tcW w:w="2045" w:type="dxa"/>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STANAG Battle Injury Flag</w:t>
            </w:r>
          </w:p>
        </w:tc>
        <w:tc>
          <w:tcPr>
            <w:tcW w:w="1553" w:type="dxa"/>
            <w:shd w:val="clear" w:color="auto" w:fill="auto"/>
            <w:tcPrChange w:id="491" w:author="Laura Hopkins" w:date="2020-09-14T11:15:00Z">
              <w:tcPr>
                <w:tcW w:w="1553"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battleinj</w:t>
            </w:r>
          </w:p>
        </w:tc>
        <w:tc>
          <w:tcPr>
            <w:tcW w:w="1144" w:type="dxa"/>
            <w:shd w:val="clear" w:color="auto" w:fill="auto"/>
            <w:tcPrChange w:id="492" w:author="Laura Hopkins" w:date="2020-09-14T11:15:00Z">
              <w:tcPr>
                <w:tcW w:w="1146"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w:t>
            </w:r>
          </w:p>
        </w:tc>
        <w:tc>
          <w:tcPr>
            <w:tcW w:w="1330" w:type="dxa"/>
            <w:shd w:val="clear" w:color="auto" w:fill="auto"/>
            <w:tcPrChange w:id="493" w:author="Laura Hopkins" w:date="2020-09-14T11:15:00Z">
              <w:tcPr>
                <w:tcW w:w="1230" w:type="dxa"/>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stanag</w:t>
            </w:r>
          </w:p>
        </w:tc>
        <w:tc>
          <w:tcPr>
            <w:tcW w:w="3984" w:type="dxa"/>
            <w:shd w:val="clear" w:color="auto" w:fill="auto"/>
            <w:tcPrChange w:id="494" w:author="Laura Hopkins" w:date="2020-09-14T11:15:00Z">
              <w:tcPr>
                <w:tcW w:w="4070" w:type="dxa"/>
                <w:shd w:val="clear" w:color="auto" w:fill="auto"/>
              </w:tcPr>
            </w:tcPrChange>
          </w:tcPr>
          <w:p w:rsidR="00A2269F" w:rsidRPr="00A87B8B" w:rsidRDefault="00A2269F" w:rsidP="00F64C9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If SIDR STANAG code is 300-499 then set to “Y”, else set to “N”.</w:t>
            </w:r>
          </w:p>
        </w:tc>
      </w:tr>
      <w:tr w:rsidR="00A2269F" w:rsidRPr="00A87B8B" w:rsidTr="00EF63C6">
        <w:trPr>
          <w:trHeight w:val="210"/>
          <w:jc w:val="center"/>
          <w:trPrChange w:id="495" w:author="Laura Hopkins" w:date="2020-09-14T11:15:00Z">
            <w:trPr>
              <w:trHeight w:val="210"/>
              <w:jc w:val="center"/>
            </w:trPr>
          </w:trPrChange>
        </w:trPr>
        <w:tc>
          <w:tcPr>
            <w:tcW w:w="2033" w:type="dxa"/>
            <w:tcBorders>
              <w:bottom w:val="single" w:sz="4" w:space="0" w:color="auto"/>
            </w:tcBorders>
            <w:shd w:val="clear" w:color="auto" w:fill="auto"/>
            <w:tcPrChange w:id="496" w:author="Laura Hopkins" w:date="2020-09-14T11:15:00Z">
              <w:tcPr>
                <w:tcW w:w="2045" w:type="dxa"/>
                <w:tcBorders>
                  <w:bottom w:val="single" w:sz="4" w:space="0" w:color="auto"/>
                </w:tcBorders>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Total Estimated Health Care Costs Since Deployment </w:t>
            </w:r>
          </w:p>
        </w:tc>
        <w:tc>
          <w:tcPr>
            <w:tcW w:w="1553" w:type="dxa"/>
            <w:tcBorders>
              <w:bottom w:val="single" w:sz="4" w:space="0" w:color="auto"/>
            </w:tcBorders>
            <w:shd w:val="clear" w:color="auto" w:fill="auto"/>
            <w:tcPrChange w:id="497" w:author="Laura Hopkins" w:date="2020-09-14T11:15:00Z">
              <w:tcPr>
                <w:tcW w:w="1553"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cost</w:t>
            </w:r>
          </w:p>
        </w:tc>
        <w:tc>
          <w:tcPr>
            <w:tcW w:w="1144" w:type="dxa"/>
            <w:tcBorders>
              <w:bottom w:val="single" w:sz="4" w:space="0" w:color="auto"/>
            </w:tcBorders>
            <w:shd w:val="clear" w:color="auto" w:fill="auto"/>
            <w:tcPrChange w:id="498" w:author="Laura Hopkins" w:date="2020-09-14T11:15:00Z">
              <w:tcPr>
                <w:tcW w:w="1146"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8</w:t>
            </w:r>
          </w:p>
        </w:tc>
        <w:tc>
          <w:tcPr>
            <w:tcW w:w="1330" w:type="dxa"/>
            <w:tcBorders>
              <w:bottom w:val="single" w:sz="4" w:space="0" w:color="auto"/>
            </w:tcBorders>
            <w:shd w:val="clear" w:color="auto" w:fill="auto"/>
            <w:tcPrChange w:id="499" w:author="Laura Hopkins" w:date="2020-09-14T11:15:00Z">
              <w:tcPr>
                <w:tcW w:w="1230"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Full cost, allowed amount</w:t>
            </w:r>
          </w:p>
        </w:tc>
        <w:tc>
          <w:tcPr>
            <w:tcW w:w="3984" w:type="dxa"/>
            <w:tcBorders>
              <w:bottom w:val="single" w:sz="4" w:space="0" w:color="auto"/>
            </w:tcBorders>
            <w:shd w:val="clear" w:color="auto" w:fill="auto"/>
            <w:tcPrChange w:id="500" w:author="Laura Hopkins" w:date="2020-09-14T11:15:00Z">
              <w:tcPr>
                <w:tcW w:w="4070" w:type="dxa"/>
                <w:tcBorders>
                  <w:bottom w:val="single" w:sz="4" w:space="0" w:color="auto"/>
                </w:tcBorders>
                <w:shd w:val="clear" w:color="auto" w:fill="auto"/>
              </w:tcPr>
            </w:tcPrChange>
          </w:tcPr>
          <w:p w:rsidR="00A2269F" w:rsidRPr="00A87B8B" w:rsidRDefault="00A2269F" w:rsidP="00F64C9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Sum of all full costs (for direct care) and allowed amounts (for purchased care) since the earliest begin date from CTS.  </w:t>
            </w:r>
          </w:p>
        </w:tc>
      </w:tr>
      <w:tr w:rsidR="00A2269F" w:rsidRPr="00A87B8B" w:rsidTr="00EF63C6">
        <w:trPr>
          <w:trHeight w:val="210"/>
          <w:jc w:val="center"/>
          <w:trPrChange w:id="501" w:author="Laura Hopkins" w:date="2020-09-14T11:15:00Z">
            <w:trPr>
              <w:trHeight w:val="210"/>
              <w:jc w:val="center"/>
            </w:trPr>
          </w:trPrChange>
        </w:trPr>
        <w:tc>
          <w:tcPr>
            <w:tcW w:w="2033" w:type="dxa"/>
            <w:tcBorders>
              <w:bottom w:val="single" w:sz="4" w:space="0" w:color="auto"/>
            </w:tcBorders>
            <w:shd w:val="clear" w:color="auto" w:fill="auto"/>
            <w:tcPrChange w:id="502" w:author="Laura Hopkins" w:date="2020-09-14T11:15:00Z">
              <w:tcPr>
                <w:tcW w:w="2045" w:type="dxa"/>
                <w:tcBorders>
                  <w:bottom w:val="single" w:sz="4" w:space="0" w:color="auto"/>
                </w:tcBorders>
                <w:shd w:val="clear" w:color="auto" w:fill="auto"/>
              </w:tcPr>
            </w:tcPrChange>
          </w:tcPr>
          <w:p w:rsidR="00A2269F" w:rsidRPr="00A87B8B" w:rsidRDefault="00A2269F" w:rsidP="00114EA3">
            <w:pPr>
              <w:rPr>
                <w:rFonts w:asciiTheme="minorHAnsi" w:hAnsiTheme="minorHAnsi" w:cstheme="minorHAnsi"/>
                <w:color w:val="000000"/>
                <w:sz w:val="18"/>
                <w:szCs w:val="18"/>
              </w:rPr>
            </w:pPr>
            <w:r w:rsidRPr="00A87B8B">
              <w:rPr>
                <w:rFonts w:asciiTheme="minorHAnsi" w:hAnsiTheme="minorHAnsi" w:cstheme="minorHAnsi"/>
                <w:color w:val="000000"/>
                <w:sz w:val="18"/>
                <w:szCs w:val="18"/>
              </w:rPr>
              <w:t>Most recent treatment provider</w:t>
            </w:r>
          </w:p>
        </w:tc>
        <w:tc>
          <w:tcPr>
            <w:tcW w:w="1553" w:type="dxa"/>
            <w:tcBorders>
              <w:bottom w:val="single" w:sz="4" w:space="0" w:color="auto"/>
            </w:tcBorders>
            <w:shd w:val="clear" w:color="auto" w:fill="auto"/>
            <w:tcPrChange w:id="503" w:author="Laura Hopkins" w:date="2020-09-14T11:15:00Z">
              <w:tcPr>
                <w:tcW w:w="1553"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recentprov</w:t>
            </w:r>
          </w:p>
        </w:tc>
        <w:tc>
          <w:tcPr>
            <w:tcW w:w="1144" w:type="dxa"/>
            <w:tcBorders>
              <w:bottom w:val="single" w:sz="4" w:space="0" w:color="auto"/>
            </w:tcBorders>
            <w:shd w:val="clear" w:color="auto" w:fill="auto"/>
            <w:tcPrChange w:id="504" w:author="Laura Hopkins" w:date="2020-09-14T11:15:00Z">
              <w:tcPr>
                <w:tcW w:w="1146"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$14</w:t>
            </w:r>
          </w:p>
        </w:tc>
        <w:tc>
          <w:tcPr>
            <w:tcW w:w="1330" w:type="dxa"/>
            <w:tcBorders>
              <w:bottom w:val="single" w:sz="4" w:space="0" w:color="auto"/>
            </w:tcBorders>
            <w:shd w:val="clear" w:color="auto" w:fill="auto"/>
            <w:tcPrChange w:id="505" w:author="Laura Hopkins" w:date="2020-09-14T11:15:00Z">
              <w:tcPr>
                <w:tcW w:w="1230" w:type="dxa"/>
                <w:tcBorders>
                  <w:bottom w:val="single" w:sz="4" w:space="0" w:color="auto"/>
                </w:tcBorders>
                <w:shd w:val="clear" w:color="auto" w:fill="auto"/>
              </w:tcPr>
            </w:tcPrChange>
          </w:tcPr>
          <w:p w:rsidR="00A2269F" w:rsidRPr="00A87B8B" w:rsidRDefault="00A2269F" w:rsidP="00A413BE">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MTF, provider tax ID, multiple provider ID</w:t>
            </w:r>
          </w:p>
        </w:tc>
        <w:tc>
          <w:tcPr>
            <w:tcW w:w="3984" w:type="dxa"/>
            <w:tcBorders>
              <w:bottom w:val="single" w:sz="4" w:space="0" w:color="auto"/>
            </w:tcBorders>
            <w:shd w:val="clear" w:color="auto" w:fill="auto"/>
            <w:tcPrChange w:id="506" w:author="Laura Hopkins" w:date="2020-09-14T11:15:00Z">
              <w:tcPr>
                <w:tcW w:w="4070" w:type="dxa"/>
                <w:tcBorders>
                  <w:bottom w:val="single" w:sz="4" w:space="0" w:color="auto"/>
                </w:tcBorders>
                <w:shd w:val="clear" w:color="auto" w:fill="auto"/>
              </w:tcPr>
            </w:tcPrChange>
          </w:tcPr>
          <w:p w:rsidR="00A2269F" w:rsidRPr="00A87B8B" w:rsidRDefault="00A2269F" w:rsidP="00F64C98">
            <w:pPr>
              <w:rPr>
                <w:rFonts w:asciiTheme="minorHAnsi" w:hAnsiTheme="minorHAnsi" w:cstheme="minorHAnsi"/>
                <w:color w:val="000000"/>
                <w:sz w:val="18"/>
                <w:szCs w:val="18"/>
              </w:rPr>
            </w:pPr>
            <w:r w:rsidRPr="00A87B8B">
              <w:rPr>
                <w:rFonts w:asciiTheme="minorHAnsi" w:hAnsiTheme="minorHAnsi" w:cstheme="minorHAnsi"/>
                <w:color w:val="000000"/>
                <w:sz w:val="18"/>
                <w:szCs w:val="18"/>
              </w:rPr>
              <w:t>Using the SIDR, SADR, TED-I, TED-N and VA claims, fill with:  Most recent Treatment MTF if that is a SIDR or SADR; fill with provider tax id and multiple provider id if most recent encounter/admission is in the network.  In TED-N, do not populate provider tax id from pharmacy (PIC=’D’ or provider taxid=’431867735’, or CPT code=’98800’), laboratory (CPT code ‘80000’-‘89999’) and radiology claims (CPT codes ‘70000’-‘79999’).</w:t>
            </w:r>
          </w:p>
        </w:tc>
      </w:tr>
      <w:tr w:rsidR="00CB4032" w:rsidRPr="00A87B8B" w:rsidTr="00355F46">
        <w:trPr>
          <w:trHeight w:val="210"/>
          <w:jc w:val="center"/>
        </w:trPr>
        <w:tc>
          <w:tcPr>
            <w:tcW w:w="10044" w:type="dxa"/>
            <w:gridSpan w:val="5"/>
            <w:tcBorders>
              <w:bottom w:val="single" w:sz="4" w:space="0" w:color="auto"/>
            </w:tcBorders>
            <w:shd w:val="clear" w:color="auto" w:fill="FFFF99"/>
          </w:tcPr>
          <w:p w:rsidR="00CB4032" w:rsidRPr="00355F46" w:rsidRDefault="00CB4032" w:rsidP="00CB4032">
            <w:pPr>
              <w:jc w:val="center"/>
              <w:rPr>
                <w:rFonts w:asciiTheme="minorHAnsi" w:hAnsiTheme="minorHAnsi" w:cstheme="minorHAnsi"/>
                <w:b/>
                <w:color w:val="000000"/>
                <w:sz w:val="18"/>
                <w:szCs w:val="18"/>
                <w:highlight w:val="yellow"/>
              </w:rPr>
            </w:pPr>
            <w:r w:rsidRPr="00355F46">
              <w:rPr>
                <w:rFonts w:asciiTheme="minorHAnsi" w:hAnsiTheme="minorHAnsi" w:cstheme="minorHAnsi"/>
                <w:b/>
                <w:color w:val="000000"/>
                <w:sz w:val="18"/>
                <w:szCs w:val="18"/>
                <w:highlight w:val="yellow"/>
              </w:rPr>
              <w:t>From Omni CAD Merge</w:t>
            </w:r>
          </w:p>
        </w:tc>
      </w:tr>
      <w:tr w:rsidR="00CB4032" w:rsidRPr="00A87B8B" w:rsidTr="00EF63C6">
        <w:trPr>
          <w:trHeight w:val="210"/>
          <w:jc w:val="center"/>
          <w:trPrChange w:id="507" w:author="Laura Hopkins" w:date="2020-09-14T11:15:00Z">
            <w:trPr>
              <w:trHeight w:val="210"/>
              <w:jc w:val="center"/>
            </w:trPr>
          </w:trPrChange>
        </w:trPr>
        <w:tc>
          <w:tcPr>
            <w:tcW w:w="2033" w:type="dxa"/>
            <w:tcBorders>
              <w:bottom w:val="single" w:sz="4" w:space="0" w:color="auto"/>
            </w:tcBorders>
            <w:shd w:val="clear" w:color="auto" w:fill="auto"/>
            <w:tcPrChange w:id="508" w:author="Laura Hopkins" w:date="2020-09-14T11:15:00Z">
              <w:tcPr>
                <w:tcW w:w="2045"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lastRenderedPageBreak/>
              <w:t>Beneficiary T3 region</w:t>
            </w:r>
          </w:p>
        </w:tc>
        <w:tc>
          <w:tcPr>
            <w:tcW w:w="1553" w:type="dxa"/>
            <w:tcBorders>
              <w:bottom w:val="single" w:sz="4" w:space="0" w:color="auto"/>
            </w:tcBorders>
            <w:shd w:val="clear" w:color="auto" w:fill="auto"/>
            <w:tcPrChange w:id="509" w:author="Laura Hopkins" w:date="2020-09-14T11:15:00Z">
              <w:tcPr>
                <w:tcW w:w="1553"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ben_t3_reg</w:t>
            </w:r>
          </w:p>
        </w:tc>
        <w:tc>
          <w:tcPr>
            <w:tcW w:w="1144" w:type="dxa"/>
            <w:tcBorders>
              <w:bottom w:val="single" w:sz="4" w:space="0" w:color="auto"/>
            </w:tcBorders>
            <w:shd w:val="clear" w:color="auto" w:fill="auto"/>
            <w:tcPrChange w:id="510" w:author="Laura Hopkins" w:date="2020-09-14T11:15:00Z">
              <w:tcPr>
                <w:tcW w:w="1146"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511" w:author="Laura Hopkins" w:date="2020-09-14T11:15:00Z">
              <w:tcPr>
                <w:tcW w:w="1230"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p>
        </w:tc>
        <w:tc>
          <w:tcPr>
            <w:tcW w:w="3984" w:type="dxa"/>
            <w:tcBorders>
              <w:bottom w:val="single" w:sz="4" w:space="0" w:color="auto"/>
            </w:tcBorders>
            <w:shd w:val="clear" w:color="auto" w:fill="auto"/>
            <w:tcPrChange w:id="512" w:author="Laura Hopkins" w:date="2020-09-14T11:15:00Z">
              <w:tcPr>
                <w:tcW w:w="4070"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T3_REG, based on FY/FM and patzip</w:t>
            </w:r>
          </w:p>
        </w:tc>
      </w:tr>
      <w:tr w:rsidR="00CB4032" w:rsidRPr="00A87B8B" w:rsidTr="00EF63C6">
        <w:trPr>
          <w:trHeight w:val="210"/>
          <w:jc w:val="center"/>
          <w:trPrChange w:id="513" w:author="Laura Hopkins" w:date="2020-09-14T11:15:00Z">
            <w:trPr>
              <w:trHeight w:val="210"/>
              <w:jc w:val="center"/>
            </w:trPr>
          </w:trPrChange>
        </w:trPr>
        <w:tc>
          <w:tcPr>
            <w:tcW w:w="2033" w:type="dxa"/>
            <w:tcBorders>
              <w:bottom w:val="single" w:sz="4" w:space="0" w:color="auto"/>
            </w:tcBorders>
            <w:shd w:val="clear" w:color="auto" w:fill="auto"/>
            <w:tcPrChange w:id="514" w:author="Laura Hopkins" w:date="2020-09-14T11:15:00Z">
              <w:tcPr>
                <w:tcW w:w="2045"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Beneficiary T2017 region</w:t>
            </w:r>
          </w:p>
        </w:tc>
        <w:tc>
          <w:tcPr>
            <w:tcW w:w="1553" w:type="dxa"/>
            <w:tcBorders>
              <w:bottom w:val="single" w:sz="4" w:space="0" w:color="auto"/>
            </w:tcBorders>
            <w:shd w:val="clear" w:color="auto" w:fill="auto"/>
            <w:tcPrChange w:id="515" w:author="Laura Hopkins" w:date="2020-09-14T11:15:00Z">
              <w:tcPr>
                <w:tcW w:w="1553"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ben_t17_reg</w:t>
            </w:r>
          </w:p>
        </w:tc>
        <w:tc>
          <w:tcPr>
            <w:tcW w:w="1144" w:type="dxa"/>
            <w:tcBorders>
              <w:bottom w:val="single" w:sz="4" w:space="0" w:color="auto"/>
            </w:tcBorders>
            <w:shd w:val="clear" w:color="auto" w:fill="auto"/>
            <w:tcPrChange w:id="516" w:author="Laura Hopkins" w:date="2020-09-14T11:15:00Z">
              <w:tcPr>
                <w:tcW w:w="1146"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517" w:author="Laura Hopkins" w:date="2020-09-14T11:15:00Z">
              <w:tcPr>
                <w:tcW w:w="1230"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p>
        </w:tc>
        <w:tc>
          <w:tcPr>
            <w:tcW w:w="3984" w:type="dxa"/>
            <w:tcBorders>
              <w:bottom w:val="single" w:sz="4" w:space="0" w:color="auto"/>
            </w:tcBorders>
            <w:shd w:val="clear" w:color="auto" w:fill="auto"/>
            <w:tcPrChange w:id="518" w:author="Laura Hopkins" w:date="2020-09-14T11:15:00Z">
              <w:tcPr>
                <w:tcW w:w="4070"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T17_REG, based on FY/FM and patzip</w:t>
            </w:r>
          </w:p>
        </w:tc>
      </w:tr>
      <w:tr w:rsidR="00CB4032" w:rsidRPr="00A87B8B" w:rsidTr="00355F46">
        <w:trPr>
          <w:trHeight w:val="210"/>
          <w:jc w:val="center"/>
        </w:trPr>
        <w:tc>
          <w:tcPr>
            <w:tcW w:w="10044" w:type="dxa"/>
            <w:gridSpan w:val="5"/>
            <w:tcBorders>
              <w:bottom w:val="single" w:sz="4" w:space="0" w:color="auto"/>
            </w:tcBorders>
            <w:shd w:val="clear" w:color="auto" w:fill="FFFF99"/>
          </w:tcPr>
          <w:p w:rsidR="00CB4032" w:rsidRPr="00AC663B" w:rsidRDefault="00CB4032" w:rsidP="00CB4032">
            <w:pPr>
              <w:jc w:val="center"/>
              <w:rPr>
                <w:rFonts w:asciiTheme="minorHAnsi" w:hAnsiTheme="minorHAnsi" w:cstheme="minorHAnsi"/>
                <w:b/>
                <w:color w:val="000000"/>
                <w:sz w:val="18"/>
                <w:szCs w:val="18"/>
              </w:rPr>
            </w:pPr>
            <w:r w:rsidRPr="00AC663B">
              <w:rPr>
                <w:rFonts w:asciiTheme="minorHAnsi" w:hAnsiTheme="minorHAnsi" w:cstheme="minorHAnsi"/>
                <w:b/>
                <w:color w:val="000000"/>
                <w:sz w:val="18"/>
                <w:szCs w:val="18"/>
              </w:rPr>
              <w:t>From DMIS ID Index Table Merge</w:t>
            </w:r>
          </w:p>
        </w:tc>
      </w:tr>
      <w:tr w:rsidR="00CB4032" w:rsidRPr="00A87B8B" w:rsidTr="00EF63C6">
        <w:trPr>
          <w:trHeight w:val="210"/>
          <w:jc w:val="center"/>
          <w:trPrChange w:id="519" w:author="Laura Hopkins" w:date="2020-09-14T11:15:00Z">
            <w:trPr>
              <w:trHeight w:val="210"/>
              <w:jc w:val="center"/>
            </w:trPr>
          </w:trPrChange>
        </w:trPr>
        <w:tc>
          <w:tcPr>
            <w:tcW w:w="2033" w:type="dxa"/>
            <w:tcBorders>
              <w:bottom w:val="single" w:sz="4" w:space="0" w:color="auto"/>
            </w:tcBorders>
            <w:shd w:val="clear" w:color="auto" w:fill="auto"/>
            <w:tcPrChange w:id="520" w:author="Laura Hopkins" w:date="2020-09-14T11:15:00Z">
              <w:tcPr>
                <w:tcW w:w="2045"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Enrollment Site T3 Region</w:t>
            </w:r>
          </w:p>
        </w:tc>
        <w:tc>
          <w:tcPr>
            <w:tcW w:w="1553" w:type="dxa"/>
            <w:tcBorders>
              <w:bottom w:val="single" w:sz="4" w:space="0" w:color="auto"/>
            </w:tcBorders>
            <w:shd w:val="clear" w:color="auto" w:fill="auto"/>
            <w:tcPrChange w:id="521" w:author="Laura Hopkins" w:date="2020-09-14T11:15:00Z">
              <w:tcPr>
                <w:tcW w:w="1553"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enr_t3_reg</w:t>
            </w:r>
          </w:p>
        </w:tc>
        <w:tc>
          <w:tcPr>
            <w:tcW w:w="1144" w:type="dxa"/>
            <w:tcBorders>
              <w:bottom w:val="single" w:sz="4" w:space="0" w:color="auto"/>
            </w:tcBorders>
            <w:shd w:val="clear" w:color="auto" w:fill="auto"/>
            <w:tcPrChange w:id="522" w:author="Laura Hopkins" w:date="2020-09-14T11:15:00Z">
              <w:tcPr>
                <w:tcW w:w="1146"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523" w:author="Laura Hopkins" w:date="2020-09-14T11:15:00Z">
              <w:tcPr>
                <w:tcW w:w="1230"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p>
        </w:tc>
        <w:tc>
          <w:tcPr>
            <w:tcW w:w="3984" w:type="dxa"/>
            <w:tcBorders>
              <w:bottom w:val="single" w:sz="4" w:space="0" w:color="auto"/>
            </w:tcBorders>
            <w:shd w:val="clear" w:color="auto" w:fill="auto"/>
            <w:tcPrChange w:id="524" w:author="Laura Hopkins" w:date="2020-09-14T11:15:00Z">
              <w:tcPr>
                <w:tcW w:w="4070"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T3_REG, based on FY and enrollment site</w:t>
            </w:r>
          </w:p>
        </w:tc>
      </w:tr>
      <w:tr w:rsidR="00CB4032" w:rsidRPr="00A87B8B" w:rsidTr="00EF63C6">
        <w:trPr>
          <w:trHeight w:val="210"/>
          <w:jc w:val="center"/>
          <w:trPrChange w:id="525" w:author="Laura Hopkins" w:date="2020-09-14T11:15:00Z">
            <w:trPr>
              <w:trHeight w:val="210"/>
              <w:jc w:val="center"/>
            </w:trPr>
          </w:trPrChange>
        </w:trPr>
        <w:tc>
          <w:tcPr>
            <w:tcW w:w="2033" w:type="dxa"/>
            <w:tcBorders>
              <w:bottom w:val="single" w:sz="4" w:space="0" w:color="auto"/>
            </w:tcBorders>
            <w:shd w:val="clear" w:color="auto" w:fill="auto"/>
            <w:tcPrChange w:id="526" w:author="Laura Hopkins" w:date="2020-09-14T11:15:00Z">
              <w:tcPr>
                <w:tcW w:w="2045"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Enrollment Site T2017 Region</w:t>
            </w:r>
          </w:p>
        </w:tc>
        <w:tc>
          <w:tcPr>
            <w:tcW w:w="1553" w:type="dxa"/>
            <w:tcBorders>
              <w:bottom w:val="single" w:sz="4" w:space="0" w:color="auto"/>
            </w:tcBorders>
            <w:shd w:val="clear" w:color="auto" w:fill="auto"/>
            <w:tcPrChange w:id="527" w:author="Laura Hopkins" w:date="2020-09-14T11:15:00Z">
              <w:tcPr>
                <w:tcW w:w="1553"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enr_t17_reg</w:t>
            </w:r>
          </w:p>
        </w:tc>
        <w:tc>
          <w:tcPr>
            <w:tcW w:w="1144" w:type="dxa"/>
            <w:tcBorders>
              <w:bottom w:val="single" w:sz="4" w:space="0" w:color="auto"/>
            </w:tcBorders>
            <w:shd w:val="clear" w:color="auto" w:fill="auto"/>
            <w:tcPrChange w:id="528" w:author="Laura Hopkins" w:date="2020-09-14T11:15:00Z">
              <w:tcPr>
                <w:tcW w:w="1146"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tcBorders>
              <w:bottom w:val="single" w:sz="4" w:space="0" w:color="auto"/>
            </w:tcBorders>
            <w:shd w:val="clear" w:color="auto" w:fill="auto"/>
            <w:tcPrChange w:id="529" w:author="Laura Hopkins" w:date="2020-09-14T11:15:00Z">
              <w:tcPr>
                <w:tcW w:w="1230" w:type="dxa"/>
                <w:tcBorders>
                  <w:bottom w:val="single" w:sz="4" w:space="0" w:color="auto"/>
                </w:tcBorders>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p>
        </w:tc>
        <w:tc>
          <w:tcPr>
            <w:tcW w:w="3984" w:type="dxa"/>
            <w:tcBorders>
              <w:bottom w:val="single" w:sz="4" w:space="0" w:color="auto"/>
            </w:tcBorders>
            <w:shd w:val="clear" w:color="auto" w:fill="auto"/>
            <w:tcPrChange w:id="530" w:author="Laura Hopkins" w:date="2020-09-14T11:15:00Z">
              <w:tcPr>
                <w:tcW w:w="4070" w:type="dxa"/>
                <w:tcBorders>
                  <w:bottom w:val="single" w:sz="4" w:space="0" w:color="auto"/>
                </w:tcBorders>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T17_REG, based on FY and enrollment site</w:t>
            </w:r>
          </w:p>
        </w:tc>
      </w:tr>
      <w:tr w:rsidR="00CB4032" w:rsidRPr="00A87B8B">
        <w:trPr>
          <w:trHeight w:val="210"/>
          <w:jc w:val="center"/>
        </w:trPr>
        <w:tc>
          <w:tcPr>
            <w:tcW w:w="10044" w:type="dxa"/>
            <w:gridSpan w:val="5"/>
            <w:shd w:val="clear" w:color="auto" w:fill="FFFF99"/>
          </w:tcPr>
          <w:p w:rsidR="00CB4032" w:rsidRPr="00A87B8B" w:rsidRDefault="00CB4032" w:rsidP="00CB4032">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Internally Derived Fields</w:t>
            </w:r>
          </w:p>
        </w:tc>
      </w:tr>
      <w:tr w:rsidR="00CB4032" w:rsidRPr="00A87B8B" w:rsidTr="00EF63C6">
        <w:trPr>
          <w:trHeight w:val="210"/>
          <w:jc w:val="center"/>
          <w:trPrChange w:id="531" w:author="Laura Hopkins" w:date="2020-09-14T11:15:00Z">
            <w:trPr>
              <w:trHeight w:val="210"/>
              <w:jc w:val="center"/>
            </w:trPr>
          </w:trPrChange>
        </w:trPr>
        <w:tc>
          <w:tcPr>
            <w:tcW w:w="2033" w:type="dxa"/>
            <w:shd w:val="clear" w:color="auto" w:fill="auto"/>
            <w:tcPrChange w:id="532" w:author="Laura Hopkins" w:date="2020-09-14T11:15:00Z">
              <w:tcPr>
                <w:tcW w:w="2045" w:type="dxa"/>
                <w:shd w:val="clear" w:color="auto" w:fill="auto"/>
              </w:tcPr>
            </w:tcPrChange>
          </w:tcPr>
          <w:p w:rsidR="00CB4032" w:rsidRPr="00A87B8B" w:rsidRDefault="00CB4032" w:rsidP="00CB4032">
            <w:pPr>
              <w:rPr>
                <w:rFonts w:asciiTheme="minorHAnsi" w:hAnsiTheme="minorHAnsi" w:cstheme="minorHAnsi"/>
                <w:color w:val="000000"/>
                <w:sz w:val="18"/>
                <w:szCs w:val="18"/>
              </w:rPr>
            </w:pPr>
            <w:r w:rsidRPr="00A87B8B">
              <w:rPr>
                <w:rFonts w:asciiTheme="minorHAnsi" w:hAnsiTheme="minorHAnsi" w:cstheme="minorHAnsi"/>
                <w:color w:val="000000"/>
                <w:sz w:val="18"/>
                <w:szCs w:val="18"/>
              </w:rPr>
              <w:t>Earliest IIW Clinical Record Match Date</w:t>
            </w:r>
          </w:p>
        </w:tc>
        <w:tc>
          <w:tcPr>
            <w:tcW w:w="1553" w:type="dxa"/>
            <w:shd w:val="clear" w:color="auto" w:fill="auto"/>
            <w:tcPrChange w:id="533" w:author="Laura Hopkins" w:date="2020-09-14T11:15:00Z">
              <w:tcPr>
                <w:tcW w:w="1553" w:type="dxa"/>
                <w:shd w:val="clear" w:color="auto" w:fill="auto"/>
              </w:tcPr>
            </w:tcPrChange>
          </w:tcPr>
          <w:p w:rsidR="00CB4032" w:rsidRPr="00A87B8B" w:rsidRDefault="00CB4032" w:rsidP="00CB4032">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early</w:t>
            </w:r>
          </w:p>
        </w:tc>
        <w:tc>
          <w:tcPr>
            <w:tcW w:w="1144" w:type="dxa"/>
            <w:shd w:val="clear" w:color="auto" w:fill="auto"/>
            <w:tcPrChange w:id="534" w:author="Laura Hopkins" w:date="2020-09-14T11:15:00Z">
              <w:tcPr>
                <w:tcW w:w="1146" w:type="dxa"/>
                <w:shd w:val="clear" w:color="auto" w:fill="auto"/>
              </w:tcPr>
            </w:tcPrChange>
          </w:tcPr>
          <w:p w:rsidR="00CB4032" w:rsidRPr="00A87B8B" w:rsidRDefault="00CB4032" w:rsidP="00CB4032">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YYYYMMDD</w:t>
            </w:r>
          </w:p>
        </w:tc>
        <w:tc>
          <w:tcPr>
            <w:tcW w:w="1330" w:type="dxa"/>
            <w:shd w:val="clear" w:color="auto" w:fill="auto"/>
            <w:tcPrChange w:id="535" w:author="Laura Hopkins" w:date="2020-09-14T11:15:00Z">
              <w:tcPr>
                <w:tcW w:w="1230" w:type="dxa"/>
                <w:shd w:val="clear" w:color="auto" w:fill="auto"/>
              </w:tcPr>
            </w:tcPrChange>
          </w:tcPr>
          <w:p w:rsidR="00CB4032" w:rsidRPr="00A87B8B" w:rsidRDefault="00CB4032" w:rsidP="00CB4032">
            <w:pPr>
              <w:jc w:val="center"/>
              <w:rPr>
                <w:rFonts w:asciiTheme="minorHAnsi" w:hAnsiTheme="minorHAnsi" w:cstheme="minorHAnsi"/>
                <w:color w:val="000000"/>
                <w:sz w:val="18"/>
                <w:szCs w:val="18"/>
              </w:rPr>
            </w:pPr>
            <w:r w:rsidRPr="00A87B8B">
              <w:rPr>
                <w:rFonts w:asciiTheme="minorHAnsi" w:hAnsiTheme="minorHAnsi" w:cstheme="minorHAnsi"/>
                <w:color w:val="000000"/>
                <w:sz w:val="18"/>
                <w:szCs w:val="18"/>
              </w:rPr>
              <w:t>N/A</w:t>
            </w:r>
          </w:p>
        </w:tc>
        <w:tc>
          <w:tcPr>
            <w:tcW w:w="3984" w:type="dxa"/>
            <w:shd w:val="clear" w:color="auto" w:fill="auto"/>
            <w:tcPrChange w:id="536" w:author="Laura Hopkins" w:date="2020-09-14T11:15:00Z">
              <w:tcPr>
                <w:tcW w:w="4070" w:type="dxa"/>
                <w:shd w:val="clear" w:color="auto" w:fill="auto"/>
              </w:tcPr>
            </w:tcPrChange>
          </w:tcPr>
          <w:p w:rsidR="00CB4032" w:rsidRPr="00A87B8B" w:rsidRDefault="00CB4032" w:rsidP="00CB4032">
            <w:pPr>
              <w:rPr>
                <w:rFonts w:asciiTheme="minorHAnsi" w:hAnsiTheme="minorHAnsi" w:cstheme="minorHAnsi"/>
                <w:color w:val="000000"/>
                <w:sz w:val="18"/>
                <w:szCs w:val="18"/>
              </w:rPr>
            </w:pPr>
            <w:r w:rsidRPr="00A87B8B">
              <w:rPr>
                <w:rFonts w:asciiTheme="minorHAnsi" w:hAnsiTheme="minorHAnsi" w:cstheme="minorHAnsi"/>
                <w:color w:val="000000"/>
                <w:sz w:val="18"/>
                <w:szCs w:val="18"/>
              </w:rPr>
              <w:t>The earliest of the begin date, admission date or encounter date where an IIW condition (PTSD, spinal cord injury, amputation, other MH, burn, concussion, shrapnel, fracture, blindness, multiple sig trauma, battle injury) is found from SIDR, SADR, TED-I, TED-N, and VA Claims.  If no IIW condition then blank fill.</w:t>
            </w:r>
          </w:p>
        </w:tc>
      </w:tr>
      <w:tr w:rsidR="00CB4032" w:rsidRPr="00A87B8B" w:rsidTr="00EF63C6">
        <w:trPr>
          <w:trHeight w:val="210"/>
          <w:jc w:val="center"/>
          <w:trPrChange w:id="537" w:author="Laura Hopkins" w:date="2020-09-14T11:15:00Z">
            <w:trPr>
              <w:trHeight w:val="210"/>
              <w:jc w:val="center"/>
            </w:trPr>
          </w:trPrChange>
        </w:trPr>
        <w:tc>
          <w:tcPr>
            <w:tcW w:w="2033" w:type="dxa"/>
            <w:shd w:val="clear" w:color="auto" w:fill="auto"/>
            <w:tcPrChange w:id="538" w:author="Laura Hopkins" w:date="2020-09-14T11:15:00Z">
              <w:tcPr>
                <w:tcW w:w="2045" w:type="dxa"/>
                <w:shd w:val="clear" w:color="auto" w:fill="auto"/>
              </w:tcPr>
            </w:tcPrChange>
          </w:tcPr>
          <w:p w:rsidR="00CB4032" w:rsidRPr="00AC663B" w:rsidRDefault="00CB4032" w:rsidP="00CB4032">
            <w:pPr>
              <w:rPr>
                <w:rFonts w:asciiTheme="minorHAnsi" w:hAnsiTheme="minorHAnsi" w:cstheme="minorHAnsi"/>
                <w:color w:val="000000"/>
                <w:sz w:val="18"/>
                <w:szCs w:val="18"/>
              </w:rPr>
            </w:pPr>
            <w:r w:rsidRPr="00AC663B">
              <w:rPr>
                <w:rFonts w:asciiTheme="minorHAnsi" w:hAnsiTheme="minorHAnsi" w:cstheme="minorHAnsi"/>
                <w:color w:val="000000"/>
                <w:sz w:val="18"/>
                <w:szCs w:val="18"/>
              </w:rPr>
              <w:t>ACV Group</w:t>
            </w:r>
          </w:p>
        </w:tc>
        <w:tc>
          <w:tcPr>
            <w:tcW w:w="1553" w:type="dxa"/>
            <w:shd w:val="clear" w:color="auto" w:fill="auto"/>
            <w:tcPrChange w:id="539" w:author="Laura Hopkins" w:date="2020-09-14T11:15:00Z">
              <w:tcPr>
                <w:tcW w:w="1553" w:type="dxa"/>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acvgroup</w:t>
            </w:r>
          </w:p>
        </w:tc>
        <w:tc>
          <w:tcPr>
            <w:tcW w:w="1144" w:type="dxa"/>
            <w:shd w:val="clear" w:color="auto" w:fill="auto"/>
            <w:tcPrChange w:id="540" w:author="Laura Hopkins" w:date="2020-09-14T11:15:00Z">
              <w:tcPr>
                <w:tcW w:w="1146" w:type="dxa"/>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r w:rsidRPr="00AC663B">
              <w:rPr>
                <w:rFonts w:asciiTheme="minorHAnsi" w:hAnsiTheme="minorHAnsi" w:cstheme="minorHAnsi"/>
                <w:color w:val="000000"/>
                <w:sz w:val="18"/>
                <w:szCs w:val="18"/>
              </w:rPr>
              <w:t>$2</w:t>
            </w:r>
          </w:p>
        </w:tc>
        <w:tc>
          <w:tcPr>
            <w:tcW w:w="1330" w:type="dxa"/>
            <w:shd w:val="clear" w:color="auto" w:fill="auto"/>
            <w:tcPrChange w:id="541" w:author="Laura Hopkins" w:date="2020-09-14T11:15:00Z">
              <w:tcPr>
                <w:tcW w:w="1230" w:type="dxa"/>
                <w:shd w:val="clear" w:color="auto" w:fill="auto"/>
              </w:tcPr>
            </w:tcPrChange>
          </w:tcPr>
          <w:p w:rsidR="00CB4032" w:rsidRPr="00AC663B" w:rsidRDefault="00CB4032" w:rsidP="00CB4032">
            <w:pPr>
              <w:jc w:val="center"/>
              <w:rPr>
                <w:rFonts w:asciiTheme="minorHAnsi" w:hAnsiTheme="minorHAnsi" w:cstheme="minorHAnsi"/>
                <w:color w:val="000000"/>
                <w:sz w:val="18"/>
                <w:szCs w:val="18"/>
              </w:rPr>
            </w:pPr>
          </w:p>
        </w:tc>
        <w:tc>
          <w:tcPr>
            <w:tcW w:w="3984" w:type="dxa"/>
            <w:shd w:val="clear" w:color="auto" w:fill="auto"/>
            <w:tcPrChange w:id="542" w:author="Laura Hopkins" w:date="2020-09-14T11:15:00Z">
              <w:tcPr>
                <w:tcW w:w="4070" w:type="dxa"/>
                <w:shd w:val="clear" w:color="auto" w:fill="auto"/>
              </w:tcPr>
            </w:tcPrChange>
          </w:tcPr>
          <w:p w:rsidR="00CB4032" w:rsidRPr="00AC663B" w:rsidRDefault="00CB4032" w:rsidP="00CB4032">
            <w:pPr>
              <w:rPr>
                <w:rFonts w:asciiTheme="minorHAnsi" w:hAnsiTheme="minorHAnsi" w:cstheme="minorHAnsi"/>
                <w:sz w:val="18"/>
                <w:szCs w:val="18"/>
              </w:rPr>
            </w:pPr>
            <w:r w:rsidRPr="00AC663B">
              <w:rPr>
                <w:rFonts w:asciiTheme="minorHAnsi" w:hAnsiTheme="minorHAnsi" w:cstheme="minorHAnsi"/>
                <w:sz w:val="18"/>
                <w:szCs w:val="18"/>
              </w:rPr>
              <w:t>If processing date is &gt;=1/1/2018 then:f enr_grp is “P” then set to “PR” elseif enr_grp is “L” then set to “PL” elseif enr_group=”U” then set to “DP” elseif (bencat common=4 and pcm_type=N) then “R” elseif pcm_type=”O” then “R” elseif elg_grp in (“R” “S”) then “O” else “O”</w:t>
            </w:r>
          </w:p>
          <w:p w:rsidR="00CB4032" w:rsidRPr="00AC663B" w:rsidRDefault="00CB4032" w:rsidP="00CB4032">
            <w:pPr>
              <w:rPr>
                <w:rFonts w:asciiTheme="minorHAnsi" w:hAnsiTheme="minorHAnsi" w:cstheme="minorHAnsi"/>
                <w:sz w:val="18"/>
                <w:szCs w:val="18"/>
              </w:rPr>
            </w:pPr>
            <w:r w:rsidRPr="00AC663B">
              <w:rPr>
                <w:rFonts w:asciiTheme="minorHAnsi" w:hAnsiTheme="minorHAnsi" w:cstheme="minorHAnsi"/>
                <w:sz w:val="18"/>
                <w:szCs w:val="18"/>
              </w:rPr>
              <w:t>Not populated between 1/1/2018</w:t>
            </w:r>
          </w:p>
          <w:p w:rsidR="00CB4032" w:rsidRPr="00AC663B" w:rsidRDefault="00CB4032" w:rsidP="00CB4032">
            <w:pPr>
              <w:rPr>
                <w:rFonts w:asciiTheme="minorHAnsi" w:hAnsiTheme="minorHAnsi" w:cstheme="minorHAnsi"/>
                <w:color w:val="000000"/>
                <w:sz w:val="18"/>
                <w:szCs w:val="18"/>
              </w:rPr>
            </w:pPr>
          </w:p>
        </w:tc>
      </w:tr>
    </w:tbl>
    <w:p w:rsidR="00ED1B50" w:rsidRPr="00A87B8B" w:rsidRDefault="00ED1B50" w:rsidP="00ED1B50">
      <w:pPr>
        <w:rPr>
          <w:rFonts w:asciiTheme="minorHAnsi" w:hAnsiTheme="minorHAnsi" w:cstheme="minorHAnsi"/>
          <w:sz w:val="18"/>
          <w:szCs w:val="18"/>
        </w:rPr>
      </w:pPr>
    </w:p>
    <w:p w:rsidR="00ED1B50" w:rsidRPr="00A87B8B" w:rsidRDefault="00ED1B50" w:rsidP="00ED1B50">
      <w:pPr>
        <w:rPr>
          <w:rFonts w:asciiTheme="minorHAnsi" w:hAnsiTheme="minorHAnsi" w:cstheme="minorHAnsi"/>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Data Marts</w:t>
      </w:r>
    </w:p>
    <w:p w:rsidR="00ED1B50" w:rsidRPr="00A87B8B" w:rsidRDefault="00ED1B50" w:rsidP="00ED1B50">
      <w:pPr>
        <w:ind w:left="720"/>
        <w:rPr>
          <w:rFonts w:asciiTheme="minorHAnsi" w:hAnsiTheme="minorHAnsi" w:cstheme="minorHAnsi"/>
          <w:sz w:val="18"/>
          <w:szCs w:val="18"/>
        </w:rPr>
      </w:pPr>
    </w:p>
    <w:p w:rsidR="00ED1B50" w:rsidRPr="00A87B8B" w:rsidRDefault="00ED1B50" w:rsidP="009B7943">
      <w:pPr>
        <w:ind w:left="720"/>
        <w:jc w:val="both"/>
        <w:rPr>
          <w:rFonts w:asciiTheme="minorHAnsi" w:hAnsiTheme="minorHAnsi" w:cstheme="minorHAnsi"/>
          <w:sz w:val="18"/>
          <w:szCs w:val="18"/>
        </w:rPr>
      </w:pPr>
      <w:r w:rsidRPr="00A87B8B">
        <w:rPr>
          <w:rFonts w:asciiTheme="minorHAnsi" w:hAnsiTheme="minorHAnsi" w:cstheme="minorHAnsi"/>
          <w:sz w:val="18"/>
          <w:szCs w:val="18"/>
        </w:rPr>
        <w:t xml:space="preserve">Data feeds are prepared in MDR processing and provided to the M2 on a monthly basis, as described in M2 </w:t>
      </w:r>
      <w:r w:rsidR="004E7ED1" w:rsidRPr="00A87B8B">
        <w:rPr>
          <w:rFonts w:asciiTheme="minorHAnsi" w:hAnsiTheme="minorHAnsi" w:cstheme="minorHAnsi"/>
          <w:sz w:val="18"/>
          <w:szCs w:val="18"/>
        </w:rPr>
        <w:t>Ill Injured and Wounded Specification.</w:t>
      </w:r>
    </w:p>
    <w:p w:rsidR="004E7ED1" w:rsidRPr="00A87B8B" w:rsidRDefault="004E7ED1" w:rsidP="00ED1B50">
      <w:pPr>
        <w:ind w:left="720"/>
        <w:rPr>
          <w:rFonts w:asciiTheme="minorHAnsi" w:hAnsiTheme="minorHAnsi" w:cstheme="minorHAnsi"/>
          <w:b/>
          <w:i/>
          <w:sz w:val="18"/>
          <w:szCs w:val="18"/>
        </w:rPr>
      </w:pPr>
    </w:p>
    <w:p w:rsidR="00ED1B50" w:rsidRPr="00A87B8B" w:rsidRDefault="00ED1B50"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Special Outputs</w:t>
      </w:r>
    </w:p>
    <w:p w:rsidR="004E7ED1" w:rsidRPr="00A87B8B" w:rsidRDefault="004E7ED1" w:rsidP="004E7ED1">
      <w:pPr>
        <w:pStyle w:val="Sub-Header"/>
        <w:numPr>
          <w:ilvl w:val="0"/>
          <w:numId w:val="0"/>
        </w:numPr>
        <w:ind w:left="720" w:hanging="720"/>
        <w:rPr>
          <w:rFonts w:asciiTheme="minorHAnsi" w:hAnsiTheme="minorHAnsi" w:cstheme="minorHAnsi"/>
          <w:color w:val="000000"/>
          <w:sz w:val="18"/>
          <w:szCs w:val="18"/>
        </w:rPr>
      </w:pPr>
    </w:p>
    <w:p w:rsidR="004E7ED1" w:rsidRPr="00A87B8B" w:rsidRDefault="004E7ED1" w:rsidP="009B7943">
      <w:pPr>
        <w:ind w:left="720"/>
        <w:jc w:val="both"/>
        <w:rPr>
          <w:rFonts w:asciiTheme="minorHAnsi" w:hAnsiTheme="minorHAnsi" w:cstheme="minorHAnsi"/>
          <w:sz w:val="18"/>
          <w:szCs w:val="18"/>
        </w:rPr>
      </w:pPr>
      <w:r w:rsidRPr="00A87B8B">
        <w:rPr>
          <w:rFonts w:asciiTheme="minorHAnsi" w:hAnsiTheme="minorHAnsi" w:cstheme="minorHAnsi"/>
          <w:sz w:val="18"/>
          <w:szCs w:val="18"/>
        </w:rPr>
        <w:t>Internal reference files are used in processing. These will be added to this specification as the processor is built.</w:t>
      </w:r>
    </w:p>
    <w:p w:rsidR="004E7ED1" w:rsidRPr="00A87B8B" w:rsidRDefault="004E7ED1" w:rsidP="004E7ED1">
      <w:pPr>
        <w:pStyle w:val="Sub-Header"/>
        <w:numPr>
          <w:ilvl w:val="0"/>
          <w:numId w:val="0"/>
        </w:numPr>
        <w:ind w:left="720" w:hanging="720"/>
        <w:rPr>
          <w:rFonts w:asciiTheme="minorHAnsi" w:hAnsiTheme="minorHAnsi" w:cstheme="minorHAnsi"/>
          <w:color w:val="000000"/>
          <w:sz w:val="18"/>
          <w:szCs w:val="18"/>
        </w:rPr>
      </w:pPr>
    </w:p>
    <w:p w:rsidR="004E52E4" w:rsidRPr="00A87B8B" w:rsidRDefault="004E52E4"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Quality Review</w:t>
      </w:r>
    </w:p>
    <w:p w:rsidR="004E7ED1" w:rsidRPr="00A87B8B" w:rsidRDefault="004E7ED1" w:rsidP="004E7ED1">
      <w:pPr>
        <w:pStyle w:val="Sub-Header"/>
        <w:numPr>
          <w:ilvl w:val="0"/>
          <w:numId w:val="0"/>
        </w:numPr>
        <w:ind w:left="720" w:hanging="720"/>
        <w:rPr>
          <w:rFonts w:asciiTheme="minorHAnsi" w:hAnsiTheme="minorHAnsi" w:cstheme="minorHAnsi"/>
          <w:color w:val="000000"/>
          <w:sz w:val="18"/>
          <w:szCs w:val="18"/>
        </w:rPr>
      </w:pPr>
    </w:p>
    <w:p w:rsidR="004E7ED1" w:rsidRPr="00A87B8B" w:rsidRDefault="004E7ED1" w:rsidP="004E7ED1">
      <w:pPr>
        <w:ind w:left="720"/>
        <w:rPr>
          <w:rFonts w:asciiTheme="minorHAnsi" w:hAnsiTheme="minorHAnsi" w:cstheme="minorHAnsi"/>
          <w:sz w:val="18"/>
          <w:szCs w:val="18"/>
        </w:rPr>
      </w:pPr>
      <w:r w:rsidRPr="00A87B8B">
        <w:rPr>
          <w:rFonts w:asciiTheme="minorHAnsi" w:hAnsiTheme="minorHAnsi" w:cstheme="minorHAnsi"/>
          <w:sz w:val="18"/>
          <w:szCs w:val="18"/>
        </w:rPr>
        <w:t>TBD</w:t>
      </w:r>
    </w:p>
    <w:p w:rsidR="004E7ED1" w:rsidRPr="00A87B8B" w:rsidRDefault="004E7ED1" w:rsidP="004E7ED1">
      <w:pPr>
        <w:pStyle w:val="Sub-Header"/>
        <w:numPr>
          <w:ilvl w:val="0"/>
          <w:numId w:val="0"/>
        </w:numPr>
        <w:rPr>
          <w:rFonts w:asciiTheme="minorHAnsi" w:hAnsiTheme="minorHAnsi" w:cstheme="minorHAnsi"/>
          <w:color w:val="000000"/>
          <w:sz w:val="18"/>
          <w:szCs w:val="18"/>
        </w:rPr>
      </w:pPr>
    </w:p>
    <w:p w:rsidR="004E52E4" w:rsidRPr="00A87B8B" w:rsidRDefault="004E52E4" w:rsidP="00ED1B50">
      <w:pPr>
        <w:pStyle w:val="Sub-Header"/>
        <w:rPr>
          <w:rFonts w:asciiTheme="minorHAnsi" w:hAnsiTheme="minorHAnsi" w:cstheme="minorHAnsi"/>
          <w:color w:val="000000"/>
          <w:sz w:val="18"/>
          <w:szCs w:val="18"/>
        </w:rPr>
      </w:pPr>
      <w:r w:rsidRPr="00A87B8B">
        <w:rPr>
          <w:rFonts w:asciiTheme="minorHAnsi" w:hAnsiTheme="minorHAnsi" w:cstheme="minorHAnsi"/>
          <w:color w:val="000000"/>
          <w:sz w:val="18"/>
          <w:szCs w:val="18"/>
        </w:rPr>
        <w:t>Directory location</w:t>
      </w:r>
    </w:p>
    <w:p w:rsidR="004E7ED1" w:rsidRPr="00A87B8B" w:rsidRDefault="004E7ED1" w:rsidP="004E7ED1">
      <w:pPr>
        <w:pStyle w:val="Sub-Header"/>
        <w:numPr>
          <w:ilvl w:val="0"/>
          <w:numId w:val="0"/>
        </w:numPr>
        <w:ind w:left="720" w:hanging="720"/>
        <w:rPr>
          <w:rFonts w:asciiTheme="minorHAnsi" w:hAnsiTheme="minorHAnsi" w:cstheme="minorHAnsi"/>
          <w:color w:val="000000"/>
          <w:sz w:val="18"/>
          <w:szCs w:val="18"/>
        </w:rPr>
      </w:pPr>
    </w:p>
    <w:p w:rsidR="004E7ED1" w:rsidRPr="00A87B8B" w:rsidRDefault="004E7ED1" w:rsidP="004E7ED1">
      <w:pPr>
        <w:ind w:left="720"/>
        <w:rPr>
          <w:rFonts w:asciiTheme="minorHAnsi" w:hAnsiTheme="minorHAnsi" w:cstheme="minorHAnsi"/>
          <w:sz w:val="18"/>
          <w:szCs w:val="18"/>
        </w:rPr>
      </w:pPr>
      <w:r w:rsidRPr="00A87B8B">
        <w:rPr>
          <w:rFonts w:asciiTheme="minorHAnsi" w:hAnsiTheme="minorHAnsi" w:cstheme="minorHAnsi"/>
          <w:sz w:val="18"/>
          <w:szCs w:val="18"/>
        </w:rPr>
        <w:t>TBD</w:t>
      </w:r>
    </w:p>
    <w:p w:rsidR="00096145" w:rsidRPr="00A87B8B" w:rsidRDefault="00096145" w:rsidP="00ED1B50">
      <w:pPr>
        <w:rPr>
          <w:rFonts w:asciiTheme="minorHAnsi" w:hAnsiTheme="minorHAnsi" w:cstheme="minorHAnsi"/>
          <w:color w:val="000000"/>
          <w:sz w:val="18"/>
          <w:szCs w:val="18"/>
        </w:rPr>
      </w:pPr>
    </w:p>
    <w:p w:rsidR="00096145" w:rsidRPr="00A87B8B" w:rsidRDefault="009B7943" w:rsidP="00096145">
      <w:pPr>
        <w:jc w:val="cente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br w:type="page"/>
      </w:r>
      <w:r w:rsidR="00096145" w:rsidRPr="00A87B8B">
        <w:rPr>
          <w:rFonts w:asciiTheme="minorHAnsi" w:hAnsiTheme="minorHAnsi" w:cstheme="minorHAnsi"/>
          <w:b/>
          <w:color w:val="000000"/>
          <w:sz w:val="18"/>
          <w:szCs w:val="18"/>
        </w:rPr>
        <w:lastRenderedPageBreak/>
        <w:t>Appendix A</w:t>
      </w:r>
    </w:p>
    <w:p w:rsidR="00096145" w:rsidRPr="00A87B8B" w:rsidRDefault="00096145" w:rsidP="00ED1B50">
      <w:pPr>
        <w:rPr>
          <w:rFonts w:asciiTheme="minorHAnsi" w:hAnsiTheme="minorHAnsi" w:cstheme="minorHAnsi"/>
          <w:color w:val="000000"/>
          <w:sz w:val="18"/>
          <w:szCs w:val="18"/>
        </w:rPr>
      </w:pPr>
    </w:p>
    <w:p w:rsidR="00B675EE" w:rsidRPr="00A87B8B" w:rsidRDefault="00B675EE" w:rsidP="009B7943">
      <w:pPr>
        <w:jc w:val="both"/>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The most recent available FY01-present SIDR, SADR, </w:t>
      </w:r>
      <w:r w:rsidR="00ED0DE6" w:rsidRPr="00A87B8B">
        <w:rPr>
          <w:rFonts w:asciiTheme="minorHAnsi" w:hAnsiTheme="minorHAnsi" w:cstheme="minorHAnsi"/>
          <w:color w:val="000000"/>
          <w:sz w:val="18"/>
          <w:szCs w:val="18"/>
        </w:rPr>
        <w:t xml:space="preserve">CAPER, </w:t>
      </w:r>
      <w:r w:rsidRPr="00A87B8B">
        <w:rPr>
          <w:rFonts w:asciiTheme="minorHAnsi" w:hAnsiTheme="minorHAnsi" w:cstheme="minorHAnsi"/>
          <w:color w:val="000000"/>
          <w:sz w:val="18"/>
          <w:szCs w:val="18"/>
        </w:rPr>
        <w:t>TEDi, TEDni</w:t>
      </w:r>
      <w:ins w:id="543" w:author="Laura Hopkins" w:date="2020-09-01T13:31:00Z">
        <w:r w:rsidR="00A7040D">
          <w:rPr>
            <w:rFonts w:asciiTheme="minorHAnsi" w:hAnsiTheme="minorHAnsi" w:cstheme="minorHAnsi"/>
            <w:color w:val="000000"/>
            <w:sz w:val="18"/>
            <w:szCs w:val="18"/>
          </w:rPr>
          <w:t>, Genesis Admission, Genesis Encounter, and TMDS</w:t>
        </w:r>
      </w:ins>
      <w:r w:rsidRPr="00A87B8B">
        <w:rPr>
          <w:rFonts w:asciiTheme="minorHAnsi" w:hAnsiTheme="minorHAnsi" w:cstheme="minorHAnsi"/>
          <w:color w:val="000000"/>
          <w:sz w:val="18"/>
          <w:szCs w:val="18"/>
        </w:rPr>
        <w:t xml:space="preserve"> </w:t>
      </w:r>
      <w:r w:rsidR="00ED0DE6" w:rsidRPr="00A87B8B">
        <w:rPr>
          <w:rFonts w:asciiTheme="minorHAnsi" w:hAnsiTheme="minorHAnsi" w:cstheme="minorHAnsi"/>
          <w:color w:val="000000"/>
          <w:sz w:val="18"/>
          <w:szCs w:val="18"/>
        </w:rPr>
        <w:t xml:space="preserve">claims data </w:t>
      </w:r>
      <w:r w:rsidRPr="00A87B8B">
        <w:rPr>
          <w:rFonts w:asciiTheme="minorHAnsi" w:hAnsiTheme="minorHAnsi" w:cstheme="minorHAnsi"/>
          <w:color w:val="000000"/>
          <w:sz w:val="18"/>
          <w:szCs w:val="18"/>
        </w:rPr>
        <w:t xml:space="preserve">are searched for service members in the Contingency Tracking System Data File. </w:t>
      </w:r>
      <w:r w:rsidR="00ED0DE6" w:rsidRPr="00A87B8B">
        <w:rPr>
          <w:rFonts w:asciiTheme="minorHAnsi" w:hAnsiTheme="minorHAnsi" w:cstheme="minorHAnsi"/>
          <w:color w:val="000000"/>
          <w:sz w:val="18"/>
          <w:szCs w:val="18"/>
        </w:rPr>
        <w:t xml:space="preserve">In future iterations, VA Claims data will also be searched. </w:t>
      </w:r>
      <w:r w:rsidRPr="00A87B8B">
        <w:rPr>
          <w:rFonts w:asciiTheme="minorHAnsi" w:hAnsiTheme="minorHAnsi" w:cstheme="minorHAnsi"/>
          <w:color w:val="000000"/>
          <w:sz w:val="18"/>
          <w:szCs w:val="18"/>
        </w:rPr>
        <w:t>Various flags are added to each member’s record indicating that a diagnosis or procedure had occurred on or after the earliest date of the first CTS deployment record. The following medical codes were used to determine PTSD, Spinal Cord Inj</w:t>
      </w:r>
      <w:r w:rsidR="00C45826" w:rsidRPr="00A87B8B">
        <w:rPr>
          <w:rFonts w:asciiTheme="minorHAnsi" w:hAnsiTheme="minorHAnsi" w:cstheme="minorHAnsi"/>
          <w:color w:val="000000"/>
          <w:sz w:val="18"/>
          <w:szCs w:val="18"/>
        </w:rPr>
        <w:t>u</w:t>
      </w:r>
      <w:r w:rsidRPr="00A87B8B">
        <w:rPr>
          <w:rFonts w:asciiTheme="minorHAnsi" w:hAnsiTheme="minorHAnsi" w:cstheme="minorHAnsi"/>
          <w:color w:val="000000"/>
          <w:sz w:val="18"/>
          <w:szCs w:val="18"/>
        </w:rPr>
        <w:t>ry, Lower Body Amputation, Other Mental Health, Burn, Concussion, Shrapnel, Fracture, Blindness, Multiple Significant Trauma, a</w:t>
      </w:r>
      <w:r w:rsidR="009B7943" w:rsidRPr="00A87B8B">
        <w:rPr>
          <w:rFonts w:asciiTheme="minorHAnsi" w:hAnsiTheme="minorHAnsi" w:cstheme="minorHAnsi"/>
          <w:color w:val="000000"/>
          <w:sz w:val="18"/>
          <w:szCs w:val="18"/>
        </w:rPr>
        <w:t>nd STANAG Battle Injury flags.</w:t>
      </w:r>
    </w:p>
    <w:p w:rsidR="00096145" w:rsidRPr="00A87B8B" w:rsidRDefault="00096145" w:rsidP="00ED1B50">
      <w:pPr>
        <w:rPr>
          <w:rFonts w:asciiTheme="minorHAnsi" w:hAnsiTheme="minorHAnsi" w:cstheme="minorHAnsi"/>
          <w:color w:val="000000"/>
          <w:sz w:val="18"/>
          <w:szCs w:val="18"/>
        </w:rPr>
      </w:pPr>
    </w:p>
    <w:tbl>
      <w:tblPr>
        <w:tblW w:w="114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1710"/>
        <w:gridCol w:w="2430"/>
        <w:gridCol w:w="1440"/>
        <w:gridCol w:w="1080"/>
        <w:gridCol w:w="990"/>
        <w:gridCol w:w="810"/>
        <w:gridCol w:w="1080"/>
      </w:tblGrid>
      <w:tr w:rsidR="00C4329F" w:rsidRPr="00A87B8B" w:rsidTr="00A87B8B">
        <w:trPr>
          <w:tblHeader/>
        </w:trPr>
        <w:tc>
          <w:tcPr>
            <w:tcW w:w="1867" w:type="dxa"/>
            <w:shd w:val="clear" w:color="auto" w:fill="FFFF99"/>
            <w:vAlign w:val="center"/>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MDR IIW Field</w:t>
            </w:r>
          </w:p>
        </w:tc>
        <w:tc>
          <w:tcPr>
            <w:tcW w:w="1710" w:type="dxa"/>
            <w:shd w:val="clear" w:color="auto" w:fill="FFFF99"/>
            <w:vAlign w:val="center"/>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ICD 9 DX Code</w:t>
            </w:r>
          </w:p>
        </w:tc>
        <w:tc>
          <w:tcPr>
            <w:tcW w:w="2430" w:type="dxa"/>
            <w:shd w:val="clear" w:color="auto" w:fill="FFFF99"/>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ICD 10 Dx Code</w:t>
            </w:r>
            <w:r w:rsidR="00C4329F" w:rsidRPr="00A87B8B">
              <w:rPr>
                <w:rFonts w:asciiTheme="minorHAnsi" w:hAnsiTheme="minorHAnsi" w:cstheme="minorHAnsi"/>
                <w:b/>
                <w:color w:val="000000"/>
                <w:sz w:val="18"/>
                <w:szCs w:val="18"/>
              </w:rPr>
              <w:t xml:space="preserve"> (FY16 forward)</w:t>
            </w:r>
          </w:p>
        </w:tc>
        <w:tc>
          <w:tcPr>
            <w:tcW w:w="1440" w:type="dxa"/>
            <w:shd w:val="clear" w:color="auto" w:fill="FFFF99"/>
            <w:vAlign w:val="center"/>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Procedure Code</w:t>
            </w:r>
          </w:p>
        </w:tc>
        <w:tc>
          <w:tcPr>
            <w:tcW w:w="1080" w:type="dxa"/>
            <w:shd w:val="clear" w:color="auto" w:fill="FFFF99"/>
            <w:vAlign w:val="center"/>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DRG Code</w:t>
            </w:r>
          </w:p>
        </w:tc>
        <w:tc>
          <w:tcPr>
            <w:tcW w:w="990" w:type="dxa"/>
            <w:shd w:val="clear" w:color="auto" w:fill="FFFF99"/>
          </w:tcPr>
          <w:p w:rsidR="000115B4" w:rsidRPr="00A87B8B" w:rsidRDefault="00C4329F"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MS DRG Code</w:t>
            </w:r>
          </w:p>
        </w:tc>
        <w:tc>
          <w:tcPr>
            <w:tcW w:w="810" w:type="dxa"/>
            <w:shd w:val="clear" w:color="auto" w:fill="FFFF99"/>
            <w:vAlign w:val="center"/>
          </w:tcPr>
          <w:p w:rsidR="000115B4" w:rsidRPr="00A87B8B" w:rsidRDefault="000115B4"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MDC Code</w:t>
            </w:r>
          </w:p>
        </w:tc>
        <w:tc>
          <w:tcPr>
            <w:tcW w:w="1080" w:type="dxa"/>
            <w:shd w:val="clear" w:color="auto" w:fill="FFFF99"/>
          </w:tcPr>
          <w:p w:rsidR="000115B4" w:rsidRPr="00A87B8B" w:rsidRDefault="00C4329F" w:rsidP="00BE266B">
            <w:pPr>
              <w:rPr>
                <w:rFonts w:asciiTheme="minorHAnsi" w:hAnsiTheme="minorHAnsi" w:cstheme="minorHAnsi"/>
                <w:b/>
                <w:color w:val="000000"/>
                <w:sz w:val="18"/>
                <w:szCs w:val="18"/>
              </w:rPr>
            </w:pPr>
            <w:r w:rsidRPr="00A87B8B">
              <w:rPr>
                <w:rFonts w:asciiTheme="minorHAnsi" w:hAnsiTheme="minorHAnsi" w:cstheme="minorHAnsi"/>
                <w:b/>
                <w:color w:val="000000"/>
                <w:sz w:val="18"/>
                <w:szCs w:val="18"/>
              </w:rPr>
              <w:t>MS MDC Code</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PTSD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308, 30981</w:t>
            </w:r>
          </w:p>
        </w:tc>
        <w:tc>
          <w:tcPr>
            <w:tcW w:w="243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F430, R457, F4310, F4311, F4312</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Spinal Cord Injury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806, 952</w:t>
            </w:r>
          </w:p>
        </w:tc>
        <w:tc>
          <w:tcPr>
            <w:tcW w:w="2430" w:type="dxa"/>
          </w:tcPr>
          <w:p w:rsidR="00C4329F" w:rsidRPr="00A87B8B" w:rsidRDefault="006037B0" w:rsidP="00C4329F">
            <w:pPr>
              <w:rPr>
                <w:rFonts w:asciiTheme="minorHAnsi" w:hAnsiTheme="minorHAnsi" w:cstheme="minorHAnsi"/>
                <w:sz w:val="18"/>
                <w:szCs w:val="18"/>
              </w:rPr>
            </w:pPr>
            <w:r w:rsidRPr="00A87B8B">
              <w:rPr>
                <w:rFonts w:asciiTheme="minorHAnsi" w:hAnsiTheme="minorHAnsi" w:cstheme="minorHAnsi"/>
                <w:sz w:val="18"/>
                <w:szCs w:val="18"/>
              </w:rPr>
              <w:t>S140*A, S141*A, S240*A, S241*A, S340*A, S341*A, S343*A</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Lower Body Amputation Flag</w:t>
            </w:r>
          </w:p>
        </w:tc>
        <w:tc>
          <w:tcPr>
            <w:tcW w:w="1710" w:type="dxa"/>
          </w:tcPr>
          <w:p w:rsidR="00C4329F" w:rsidRPr="00A87B8B" w:rsidRDefault="007974A5" w:rsidP="00C4329F">
            <w:pPr>
              <w:rPr>
                <w:rFonts w:asciiTheme="minorHAnsi" w:hAnsiTheme="minorHAnsi" w:cstheme="minorHAnsi"/>
                <w:color w:val="000000"/>
                <w:sz w:val="18"/>
                <w:szCs w:val="18"/>
              </w:rPr>
            </w:pPr>
            <w:r w:rsidRPr="007974A5">
              <w:rPr>
                <w:rFonts w:asciiTheme="minorHAnsi" w:hAnsiTheme="minorHAnsi" w:cstheme="minorHAnsi"/>
                <w:color w:val="000000"/>
                <w:sz w:val="18"/>
                <w:szCs w:val="18"/>
              </w:rPr>
              <w:t>8850,8860,8870,8872,8874,8950,8960,8970,8972,8974,9059,V490,V4960,V4961,V4962,V4963,V4964,V4965,V4966,V4967,V4971,V4972,V4973,V4974,V4975,V4976,V5889,V8821,V8822</w:t>
            </w:r>
          </w:p>
        </w:tc>
        <w:tc>
          <w:tcPr>
            <w:tcW w:w="2430" w:type="dxa"/>
          </w:tcPr>
          <w:p w:rsidR="00C4329F" w:rsidRPr="00A87B8B" w:rsidRDefault="007974A5" w:rsidP="006037B0">
            <w:pPr>
              <w:rPr>
                <w:rFonts w:asciiTheme="minorHAnsi" w:hAnsiTheme="minorHAnsi" w:cstheme="minorHAnsi"/>
                <w:color w:val="000000"/>
                <w:sz w:val="18"/>
                <w:szCs w:val="18"/>
              </w:rPr>
            </w:pPr>
            <w:r>
              <w:rPr>
                <w:rFonts w:asciiTheme="minorHAnsi" w:hAnsiTheme="minorHAnsi" w:cstheme="minorHAnsi"/>
                <w:sz w:val="18"/>
                <w:szCs w:val="18"/>
              </w:rPr>
              <w:t>See below</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27880-27889, </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28800-28825</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213</w:t>
            </w:r>
          </w:p>
        </w:tc>
        <w:tc>
          <w:tcPr>
            <w:tcW w:w="99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474,</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475,</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476</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Other Mental Health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 except  308 and 30981</w:t>
            </w:r>
          </w:p>
        </w:tc>
        <w:tc>
          <w:tcPr>
            <w:tcW w:w="243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 except F430, R457, F4310, F4311, F4312</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19</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19</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Burn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243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22</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22</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Concussion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850, 3102</w:t>
            </w:r>
          </w:p>
        </w:tc>
        <w:tc>
          <w:tcPr>
            <w:tcW w:w="2430" w:type="dxa"/>
          </w:tcPr>
          <w:p w:rsidR="00C4329F" w:rsidRPr="00A87B8B" w:rsidRDefault="006037B0" w:rsidP="00C4329F">
            <w:pPr>
              <w:rPr>
                <w:rFonts w:asciiTheme="minorHAnsi" w:hAnsiTheme="minorHAnsi" w:cstheme="minorHAnsi"/>
                <w:color w:val="000000"/>
                <w:sz w:val="18"/>
                <w:szCs w:val="18"/>
              </w:rPr>
            </w:pPr>
            <w:r w:rsidRPr="00A87B8B">
              <w:rPr>
                <w:rFonts w:asciiTheme="minorHAnsi" w:hAnsiTheme="minorHAnsi" w:cstheme="minorHAnsi"/>
                <w:sz w:val="18"/>
                <w:szCs w:val="18"/>
              </w:rPr>
              <w:t>Z915,F0781,Z8781,Z8782*,DOD0101,DOD0102,DOD0103,DOD0104,DOD0105, S020*A, S020*B, S021*A, S021*B, S0291*A, S0291*B, S0402*A, S0403*A, S0404*A, S060*A, S060*S, S061*S, S062*S, S0630*S, S0631*A-S0638*A, S0631*S-S0638*S, S0638, S064*A-S066*A, S064*S-S066*S, S068*S-S069*S, S0910*A, S0911*A, S0919*A, S098*A, S0990XA</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Shrapnel Flag</w:t>
            </w:r>
          </w:p>
        </w:tc>
        <w:tc>
          <w:tcPr>
            <w:tcW w:w="1710"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2430" w:type="dxa"/>
          </w:tcPr>
          <w:p w:rsidR="000115B4" w:rsidRPr="00A87B8B" w:rsidRDefault="000115B4" w:rsidP="008F39F6">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440" w:type="dxa"/>
          </w:tcPr>
          <w:p w:rsidR="000115B4" w:rsidRPr="00A87B8B" w:rsidRDefault="000115B4" w:rsidP="008F39F6">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217, 440</w:t>
            </w:r>
          </w:p>
        </w:tc>
        <w:tc>
          <w:tcPr>
            <w:tcW w:w="990" w:type="dxa"/>
          </w:tcPr>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463,</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464,</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465,</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901,</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902,</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903</w:t>
            </w:r>
          </w:p>
        </w:tc>
        <w:tc>
          <w:tcPr>
            <w:tcW w:w="810" w:type="dxa"/>
          </w:tcPr>
          <w:p w:rsidR="000115B4" w:rsidRPr="00A87B8B" w:rsidRDefault="000115B4" w:rsidP="00ED1B50">
            <w:pPr>
              <w:rPr>
                <w:rFonts w:asciiTheme="minorHAnsi" w:hAnsiTheme="minorHAnsi" w:cstheme="minorHAnsi"/>
                <w:color w:val="000000"/>
                <w:sz w:val="18"/>
                <w:szCs w:val="18"/>
              </w:rPr>
            </w:pPr>
          </w:p>
        </w:tc>
        <w:tc>
          <w:tcPr>
            <w:tcW w:w="1080" w:type="dxa"/>
          </w:tcPr>
          <w:p w:rsidR="000115B4" w:rsidRPr="00A87B8B" w:rsidRDefault="000115B4" w:rsidP="00ED1B50">
            <w:pPr>
              <w:rPr>
                <w:rFonts w:asciiTheme="minorHAnsi" w:hAnsiTheme="minorHAnsi" w:cstheme="minorHAnsi"/>
                <w:color w:val="000000"/>
                <w:sz w:val="18"/>
                <w:szCs w:val="18"/>
              </w:rPr>
            </w:pP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Fracture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800-829, 7331, </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73393-73395</w:t>
            </w:r>
          </w:p>
        </w:tc>
        <w:tc>
          <w:tcPr>
            <w:tcW w:w="2430" w:type="dxa"/>
          </w:tcPr>
          <w:p w:rsidR="006037B0"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M484*A, M485*A, M800*A, M808*A, M8430*A-M8434*A, M8436*A-M8448*A, M8450*A-M8458*A, M8460*A-M8468*A,</w:t>
            </w:r>
          </w:p>
          <w:p w:rsidR="006037B0"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 xml:space="preserve">M8468XD, S020*A-SO24*A, S020*B-S020*B, S026*A, SO26*B, S028*A-S029*A, </w:t>
            </w:r>
            <w:r w:rsidRPr="00A87B8B">
              <w:rPr>
                <w:rFonts w:asciiTheme="minorHAnsi" w:hAnsiTheme="minorHAnsi" w:cstheme="minorHAnsi"/>
                <w:sz w:val="18"/>
                <w:szCs w:val="18"/>
              </w:rPr>
              <w:lastRenderedPageBreak/>
              <w:t>S028*B-S029*B, S120*A-S126*A, S120*B-S126*B,</w:t>
            </w:r>
          </w:p>
          <w:p w:rsidR="006037B0"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S128XXA, S129XXA, S22*A, S22*B, S32*A, S32*B, S42*A, S42*B, S490*A-S491*A, S52*A, S52*B, S52*C, S590*A-S592*A</w:t>
            </w:r>
          </w:p>
          <w:p w:rsidR="00C4329F"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S62*A, S62*B, S72*A, S72*B, S72*C, S790*A-S791*A, S82*A, S82*B, S82*C, S890*A-S893*A, S92*A, S92*B</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lastRenderedPageBreak/>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Blindness Flag</w:t>
            </w:r>
          </w:p>
        </w:tc>
        <w:tc>
          <w:tcPr>
            <w:tcW w:w="17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 xml:space="preserve">36900-36908, 36910-36918, 36920-36925, 3693, 3694, </w:t>
            </w:r>
          </w:p>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36960-36976, 3698</w:t>
            </w:r>
          </w:p>
        </w:tc>
        <w:tc>
          <w:tcPr>
            <w:tcW w:w="2430" w:type="dxa"/>
          </w:tcPr>
          <w:p w:rsidR="006037B0"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H540,H542,H543,H548,H5410,H5411,</w:t>
            </w:r>
          </w:p>
          <w:p w:rsidR="006037B0"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H5412,H5440,H5441,H5442,H5450,</w:t>
            </w:r>
          </w:p>
          <w:p w:rsidR="00C4329F" w:rsidRPr="00A87B8B" w:rsidRDefault="006037B0" w:rsidP="006037B0">
            <w:pPr>
              <w:rPr>
                <w:rFonts w:asciiTheme="minorHAnsi" w:hAnsiTheme="minorHAnsi" w:cstheme="minorHAnsi"/>
                <w:sz w:val="18"/>
                <w:szCs w:val="18"/>
              </w:rPr>
            </w:pPr>
            <w:r w:rsidRPr="00A87B8B">
              <w:rPr>
                <w:rFonts w:asciiTheme="minorHAnsi" w:hAnsiTheme="minorHAnsi" w:cstheme="minorHAnsi"/>
                <w:sz w:val="18"/>
                <w:szCs w:val="18"/>
              </w:rPr>
              <w:t>H5451,H5452,H5460,H5461,H5462</w:t>
            </w:r>
          </w:p>
        </w:tc>
        <w:tc>
          <w:tcPr>
            <w:tcW w:w="144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99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810" w:type="dxa"/>
          </w:tcPr>
          <w:p w:rsidR="00C4329F" w:rsidRPr="00A87B8B" w:rsidRDefault="00C4329F" w:rsidP="00C4329F">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C4329F" w:rsidRPr="00A87B8B" w:rsidRDefault="00C4329F" w:rsidP="00C4329F">
            <w:pPr>
              <w:rPr>
                <w:rFonts w:asciiTheme="minorHAnsi" w:hAnsiTheme="minorHAnsi" w:cstheme="minorHAnsi"/>
                <w:sz w:val="18"/>
                <w:szCs w:val="18"/>
              </w:rPr>
            </w:pPr>
            <w:r w:rsidRPr="00A87B8B">
              <w:rPr>
                <w:rFonts w:asciiTheme="minorHAnsi" w:hAnsiTheme="minorHAnsi" w:cstheme="minorHAnsi"/>
                <w:color w:val="000000"/>
                <w:sz w:val="18"/>
                <w:szCs w:val="18"/>
              </w:rPr>
              <w:t>Any</w:t>
            </w:r>
          </w:p>
        </w:tc>
      </w:tr>
      <w:tr w:rsidR="00C4329F" w:rsidRPr="00A87B8B" w:rsidTr="00A87B8B">
        <w:tc>
          <w:tcPr>
            <w:tcW w:w="1867"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Multiple Significant Trauma Flag</w:t>
            </w:r>
          </w:p>
        </w:tc>
        <w:tc>
          <w:tcPr>
            <w:tcW w:w="1710"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2430" w:type="dxa"/>
          </w:tcPr>
          <w:p w:rsidR="000115B4" w:rsidRPr="00A87B8B" w:rsidRDefault="000115B4" w:rsidP="008F39F6">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440" w:type="dxa"/>
          </w:tcPr>
          <w:p w:rsidR="000115B4" w:rsidRPr="00A87B8B" w:rsidRDefault="000115B4" w:rsidP="008F39F6">
            <w:pPr>
              <w:rPr>
                <w:rFonts w:asciiTheme="minorHAnsi" w:hAnsiTheme="minorHAnsi" w:cstheme="minorHAnsi"/>
                <w:color w:val="000000"/>
                <w:sz w:val="18"/>
                <w:szCs w:val="18"/>
              </w:rPr>
            </w:pPr>
            <w:r w:rsidRPr="00A87B8B">
              <w:rPr>
                <w:rFonts w:asciiTheme="minorHAnsi" w:hAnsiTheme="minorHAnsi" w:cstheme="minorHAnsi"/>
                <w:color w:val="000000"/>
                <w:sz w:val="18"/>
                <w:szCs w:val="18"/>
              </w:rPr>
              <w:t>Any</w:t>
            </w:r>
          </w:p>
        </w:tc>
        <w:tc>
          <w:tcPr>
            <w:tcW w:w="1080"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486-487</w:t>
            </w:r>
          </w:p>
        </w:tc>
        <w:tc>
          <w:tcPr>
            <w:tcW w:w="990" w:type="dxa"/>
          </w:tcPr>
          <w:p w:rsidR="000115B4"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957,</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958,</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959,</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963,</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964,</w:t>
            </w:r>
          </w:p>
          <w:p w:rsidR="00C4329F"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965</w:t>
            </w:r>
          </w:p>
          <w:p w:rsidR="00C4329F" w:rsidRPr="00A87B8B" w:rsidRDefault="00C4329F" w:rsidP="00ED1B50">
            <w:pPr>
              <w:rPr>
                <w:rFonts w:asciiTheme="minorHAnsi" w:hAnsiTheme="minorHAnsi" w:cstheme="minorHAnsi"/>
                <w:color w:val="000000"/>
                <w:sz w:val="18"/>
                <w:szCs w:val="18"/>
              </w:rPr>
            </w:pPr>
          </w:p>
        </w:tc>
        <w:tc>
          <w:tcPr>
            <w:tcW w:w="810" w:type="dxa"/>
          </w:tcPr>
          <w:p w:rsidR="000115B4" w:rsidRPr="00A87B8B" w:rsidRDefault="000115B4"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24</w:t>
            </w:r>
          </w:p>
        </w:tc>
        <w:tc>
          <w:tcPr>
            <w:tcW w:w="1080" w:type="dxa"/>
          </w:tcPr>
          <w:p w:rsidR="000115B4" w:rsidRPr="00A87B8B" w:rsidRDefault="00C4329F" w:rsidP="00ED1B50">
            <w:pPr>
              <w:rPr>
                <w:rFonts w:asciiTheme="minorHAnsi" w:hAnsiTheme="minorHAnsi" w:cstheme="minorHAnsi"/>
                <w:color w:val="000000"/>
                <w:sz w:val="18"/>
                <w:szCs w:val="18"/>
              </w:rPr>
            </w:pPr>
            <w:r w:rsidRPr="00A87B8B">
              <w:rPr>
                <w:rFonts w:asciiTheme="minorHAnsi" w:hAnsiTheme="minorHAnsi" w:cstheme="minorHAnsi"/>
                <w:color w:val="000000"/>
                <w:sz w:val="18"/>
                <w:szCs w:val="18"/>
              </w:rPr>
              <w:t>24</w:t>
            </w:r>
          </w:p>
        </w:tc>
      </w:tr>
    </w:tbl>
    <w:p w:rsidR="00ED1B50" w:rsidRPr="00A87B8B" w:rsidRDefault="00ED1B50" w:rsidP="00114EA3">
      <w:pPr>
        <w:rPr>
          <w:rFonts w:asciiTheme="minorHAnsi" w:hAnsiTheme="minorHAnsi" w:cstheme="minorHAnsi"/>
          <w:sz w:val="18"/>
          <w:szCs w:val="18"/>
        </w:rPr>
      </w:pPr>
    </w:p>
    <w:p w:rsidR="000B628D" w:rsidRPr="002E1412" w:rsidRDefault="002E1412" w:rsidP="007974A5">
      <w:pPr>
        <w:rPr>
          <w:rFonts w:asciiTheme="minorHAnsi" w:hAnsiTheme="minorHAnsi" w:cstheme="minorHAnsi"/>
          <w:b/>
          <w:bCs/>
          <w:sz w:val="18"/>
          <w:szCs w:val="18"/>
        </w:rPr>
      </w:pPr>
      <w:r w:rsidRPr="002E1412">
        <w:rPr>
          <w:rFonts w:asciiTheme="minorHAnsi" w:hAnsiTheme="minorHAnsi" w:cstheme="minorHAnsi"/>
          <w:b/>
          <w:bCs/>
          <w:sz w:val="18"/>
          <w:szCs w:val="18"/>
        </w:rPr>
        <w:t xml:space="preserve">Amputation ICD 10 CM Diagnosis Codes: </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S48011A,S48011D,S48011S,S48012A,S48012D,S48012S,S48019A,S48019D,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S48019S,S48021A,S48021D,S48021S,S48022A,S48022D,S48022S,S48029A,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S48029D,S48029S,S48111A,S48111D,S48111S,S48112A,S48112D,S48112S,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S48119A,S48119D,S48119S,S48121A,S48121D,S48121S,S48122A,S48122D,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S48122S,S48129A,S48129D,S48129S,S48911A,S48911D,S48911S,S48912A,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S48912D,S48912S,S48919A,S48919D,S48919S,S48921A,S48921D,S48921S,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S48922A,S48922D,S48922S,S48929A,S48929D,S48929S,S58011A,S58011D,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S58011S,S58012A,S58012D,S58012S,S58019A,S58019D,S58019S,S58021A,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S58021D,S58021S,S58022A,S58022D,S58022S,S58029A,S58029D,S58029S,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S58111A,S58111D,S58111S,S58112A,S58112D,S58112S,S58119A,S58119D,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S58119S,S58121A,S58121D,S58121S,S58122A,S58122D,S58122S,S58129A,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S58129D,S58129S,S58911A,S58911D,S58911S,S58912A,S58912D,S58912S,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S58919A,S58919D,S58919S,S58921A,S58921D,S58921S,S58922A,S58922D,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S58922S,S58929A,S58929D,S58929S,S68011A,S68011D,S68011S,S68012A,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S68012D,S68012S,S68019A,S68019D,S68019S,S68021A,S68021D,S68021S,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S68022A,S68022D,S68022S,S68029A,S68029D,S68029S,S68110A,S68110D,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S68110S,S68111A,S68111D,S68111S,S68112A,S68112D,S68112S,S68113A,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S68113D,S68113S,S68114A,S68114D,S68114S,S68115A,S68115D,S68115S,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S68116A,S68116D,S68116S,S68117A,S68117D,S68117S,S68118A,S68118D,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S68118S,S68119A,S68119D,S68119S,S68120A,S68120D,S68120S,S68121A,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S68121D,S68121S,S68122A,S68122D,S68122S,S68123A,S68123D,S68123S,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S68124A,S68124D,S68124S,S68125A,S68125D,S68125S,S68126A,S68126D,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S68126S,S68127A,S68127D,S68127S,S68128A,S68128D,S68128S,S68129A,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S68129D,S68129S,S68411A,S68411D,S68411S,S68412A,S68412D,S68412S,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S68419A,S68419D,S68419S,S68421A,S68421D,S68421S,S68422A,S68422D,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S68422S,S68429A,S68429D,S68429S,S68511A,S68511D,S68511S,S68512A,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S68512D,S68512S,S68519A,S68519D,S68519S,S68521A,S68521D,S68521S,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S68522A,S68522D,S68522S,S68529A,S68529D,S68529S,S68610A,S68610D,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S68610S,S68611A,S68611D,S68611S,S68612A,S68612D,S68612S,S68613A,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lastRenderedPageBreak/>
        <w:t>S68613D,S68613S,S68614A,S68614D,S68614S,S68615A,S68615D,S68615S,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S68616A,S68616D,S68616S,S68617A,S68617D,S68617S,S68618A,S68618D,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S68618S,S68619A,S68619D,S68619S,S68620A,S68620D,S68620S,S68621A,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S68621D,S68621S,S68622A,S68622D,S68622S,S68623A,S68623D,S68623S,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S68624A,S68624D,S68624S,S68625A,S68625D,S68625S,S68626A,S68626D,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S68626S,S68627A,S68627D,S68627S,S68628A,S68628D,S68628S,S68629A,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S68629D,S68629S,S68711A,S68711D,S68711S,S68712A,S68712D,S68712S,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S68719A,S68719D,S68719S,S68721A,S68721D,S68721S,S68722A,S68722D,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S68722S,S68729A,S68729D,S68729S,S78011A,S78011D,S78011S,S78012A,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S78012D,S78012S,S78019A,S78019D,S78019S,S78021A,S78021D,S78021S,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S78022A,S78022D,S78022S,S78029A,S78029D,S78029S,S78111A,S78111D,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S78111S,S78112A,S78112D,S78112S,S78119A,S78119D,S78119S,S78121A,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S78121D,S78121S,S78122A,S78122D,S78122S,S78129A,S78129D,S78129S,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S78911A,S78911D,S78911S,S78912A,S78912D,S78912S,S78919A,S78919D,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S78919S,S78921A,S78921D,S78921S,S78922A,S78922D,S78922S,S78929A,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S78929D,S78929S,S88011A,S88011D,S88011S,S88012A,S88012D,S88012S,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S88019A,S88019D,S88019S,S88021A,S88021D,S88021S,S88022A,S88022D,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S88022S,S88029A,S88029D,S88029S,S88111A,S88111D,S88111S,S88112A,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S88112D,S88112S,S88119A,S88119D,S88119S,S88121A,S88121D,S88121S,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S88122A,S88122D,S88122S,S88129A,S88129D,S88129S,S88911A,S88911D,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S88911S,S88912A,S88912D,S88912S,S88919A,S88919D,S88919S,S88921A,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S88921D,S88921S,S88922A,S88922D,S88922S,S88929A,S88929D,S88929S,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S98011A,S98011D,S98011S,S98012A,S98012D,S98012S,S98019A,S98019D,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S98019S,S98021A,S98021D,S98021S,S98022A,S98022D,S98022S,S98029A,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S98029D,S98029S,S98111A,S98111D,S98111S,S98112A,S98112D,S98112S,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S98119A,S98119D,S98119S,S98121A,S98121D,S98121S,S98122A,S98122D,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S98122S,S98129A,S98129D,S98129S,S98131A,S98131D,S98131S,S98132A,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S98132D,S98132S,S98139A,S98139D,S98139S,S98141A,S98141D,S98141S,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S98142A,S98142D,S98142S,S98149A,S98149D,S98149S,S98211A,S98211D,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S98211S,S98212A,S98212D,S98212S,S98219A,S98219D,S98219S,S98221A,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S98221D,S98221S,S98222A,S98222D,S98222S,S98229A,S98229D,S98229S,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S98311A,S98311D,S98311S,S98312A,S98312D,S98312S,S98319A,S98319D,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S98319S,S98321A,S98321D,S98321S,S98322A,S98322D,S98322S,S98329A,</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S98329D,S98329S,S98911A,S98911D,S98911S,S98912A,S98912D,S98912S,</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S98919A,S98919D,S98919S,S98921A,S98921D,S98921S,S98922A,S98922D,</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S98922S,S98929A,S98929D,S98929S,Z89011,Z89012,Z89019,Z89021,</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Z89022,Z89029,Z89111,Z89112,Z89119,Z89121,Z89122,Z89129,</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Z89201,Z89202,Z89209,Z89211,Z89212,Z89219,Z89221,Z89222,</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Z89229,Z89231,Z89232,Z89239,Z89411,Z89412,Z89419,Z89421,</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Z89422,Z89429,Z89431,Z89432,Z89439,Z89441,Z89442,Z89449,</w:t>
      </w:r>
    </w:p>
    <w:p w:rsidR="002E1412" w:rsidRPr="002E1412"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Z89511,Z89512,Z89519,Z89521,Z89522,Z89529,Z89611,Z89612,</w:t>
      </w:r>
    </w:p>
    <w:p w:rsidR="002E1412" w:rsidRPr="00A87B8B" w:rsidRDefault="002E1412" w:rsidP="002E1412">
      <w:pPr>
        <w:rPr>
          <w:rFonts w:asciiTheme="minorHAnsi" w:hAnsiTheme="minorHAnsi" w:cstheme="minorHAnsi"/>
          <w:sz w:val="18"/>
          <w:szCs w:val="18"/>
        </w:rPr>
      </w:pPr>
      <w:r w:rsidRPr="002E1412">
        <w:rPr>
          <w:rFonts w:asciiTheme="minorHAnsi" w:hAnsiTheme="minorHAnsi" w:cstheme="minorHAnsi"/>
          <w:sz w:val="18"/>
          <w:szCs w:val="18"/>
        </w:rPr>
        <w:t>Z89619,Z89621,Z89622,Z89629,Z899,</w:t>
      </w:r>
    </w:p>
    <w:p w:rsidR="000B628D" w:rsidRDefault="000B628D" w:rsidP="00114EA3">
      <w:pPr>
        <w:rPr>
          <w:rFonts w:asciiTheme="minorHAnsi" w:hAnsiTheme="minorHAnsi" w:cstheme="minorHAnsi"/>
          <w:sz w:val="18"/>
          <w:szCs w:val="18"/>
        </w:rPr>
      </w:pPr>
    </w:p>
    <w:p w:rsidR="00F12BE2" w:rsidRPr="00A87B8B" w:rsidRDefault="00F12BE2" w:rsidP="00114EA3">
      <w:pPr>
        <w:rPr>
          <w:rFonts w:asciiTheme="minorHAnsi" w:hAnsiTheme="minorHAnsi" w:cstheme="minorHAnsi"/>
          <w:sz w:val="18"/>
          <w:szCs w:val="18"/>
        </w:rPr>
      </w:pPr>
      <w:r>
        <w:rPr>
          <w:rFonts w:asciiTheme="minorHAnsi" w:hAnsiTheme="minorHAnsi" w:cstheme="minorHAnsi"/>
          <w:sz w:val="18"/>
          <w:szCs w:val="18"/>
        </w:rPr>
        <w:t>Appendix B</w:t>
      </w:r>
    </w:p>
    <w:sectPr w:rsidR="00F12BE2" w:rsidRPr="00A87B8B" w:rsidSect="002B7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DA3" w:rsidRDefault="00F97DA3">
      <w:r>
        <w:separator/>
      </w:r>
    </w:p>
  </w:endnote>
  <w:endnote w:type="continuationSeparator" w:id="0">
    <w:p w:rsidR="00F97DA3" w:rsidRDefault="00F9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EC" w:rsidRPr="00450B36" w:rsidRDefault="007940EC">
    <w:pPr>
      <w:pStyle w:val="Footer"/>
      <w:jc w:val="center"/>
      <w:rPr>
        <w:rFonts w:ascii="Verdana" w:hAnsi="Verdana"/>
        <w:sz w:val="20"/>
      </w:rPr>
    </w:pPr>
    <w:r w:rsidRPr="00450B36">
      <w:rPr>
        <w:rFonts w:ascii="Verdana" w:hAnsi="Verdana"/>
        <w:sz w:val="20"/>
      </w:rPr>
      <w:t xml:space="preserve">Version </w:t>
    </w:r>
    <w:r>
      <w:rPr>
        <w:rFonts w:ascii="Verdana" w:hAnsi="Verdana"/>
        <w:sz w:val="20"/>
      </w:rPr>
      <w:t>2</w:t>
    </w:r>
    <w:r w:rsidRPr="00450B36">
      <w:rPr>
        <w:rFonts w:ascii="Verdana" w:hAnsi="Verdana"/>
        <w:sz w:val="20"/>
      </w:rPr>
      <w:t>.00.0</w:t>
    </w:r>
    <w:r>
      <w:rPr>
        <w:rFonts w:ascii="Verdana" w:hAnsi="Verdana"/>
        <w:sz w:val="20"/>
      </w:rPr>
      <w:t>2</w:t>
    </w:r>
    <w:r w:rsidRPr="00450B36">
      <w:rPr>
        <w:rFonts w:ascii="Verdana" w:hAnsi="Verdana"/>
        <w:sz w:val="20"/>
      </w:rPr>
      <w:tab/>
      <w:t xml:space="preserve">MDR IIW - </w:t>
    </w:r>
    <w:r w:rsidRPr="00450B36">
      <w:rPr>
        <w:rFonts w:ascii="Verdana" w:hAnsi="Verdana"/>
        <w:sz w:val="20"/>
      </w:rPr>
      <w:fldChar w:fldCharType="begin"/>
    </w:r>
    <w:r w:rsidRPr="00450B36">
      <w:rPr>
        <w:rFonts w:ascii="Verdana" w:hAnsi="Verdana"/>
        <w:sz w:val="20"/>
      </w:rPr>
      <w:instrText xml:space="preserve"> PAGE   \* MERGEFORMAT </w:instrText>
    </w:r>
    <w:r w:rsidRPr="00450B36">
      <w:rPr>
        <w:rFonts w:ascii="Verdana" w:hAnsi="Verdana"/>
        <w:sz w:val="20"/>
      </w:rPr>
      <w:fldChar w:fldCharType="separate"/>
    </w:r>
    <w:r>
      <w:rPr>
        <w:rFonts w:ascii="Verdana" w:hAnsi="Verdana"/>
        <w:noProof/>
        <w:sz w:val="20"/>
      </w:rPr>
      <w:t>11</w:t>
    </w:r>
    <w:r w:rsidRPr="00450B36">
      <w:rPr>
        <w:rFonts w:ascii="Verdana" w:hAnsi="Verdana"/>
        <w:sz w:val="20"/>
      </w:rPr>
      <w:fldChar w:fldCharType="end"/>
    </w:r>
    <w:r>
      <w:rPr>
        <w:rFonts w:ascii="Verdana" w:hAnsi="Verdana"/>
        <w:sz w:val="20"/>
      </w:rPr>
      <w:tab/>
      <w:t>2 September 2020</w:t>
    </w:r>
  </w:p>
  <w:p w:rsidR="007940EC" w:rsidRDefault="0079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DA3" w:rsidRDefault="00F97DA3">
      <w:r>
        <w:separator/>
      </w:r>
    </w:p>
  </w:footnote>
  <w:footnote w:type="continuationSeparator" w:id="0">
    <w:p w:rsidR="00F97DA3" w:rsidRDefault="00F97DA3">
      <w:r>
        <w:continuationSeparator/>
      </w:r>
    </w:p>
  </w:footnote>
  <w:footnote w:id="1">
    <w:p w:rsidR="007940EC" w:rsidRPr="009B7943" w:rsidRDefault="007940EC" w:rsidP="009B7943">
      <w:pPr>
        <w:pStyle w:val="FootnoteText"/>
        <w:jc w:val="both"/>
        <w:rPr>
          <w:rFonts w:ascii="Verdana" w:hAnsi="Verdana" w:cs="Tahoma"/>
          <w:sz w:val="16"/>
          <w:szCs w:val="16"/>
        </w:rPr>
      </w:pPr>
      <w:r w:rsidRPr="009B7943">
        <w:rPr>
          <w:rStyle w:val="FootnoteReference"/>
          <w:rFonts w:ascii="Verdana" w:hAnsi="Verdana"/>
          <w:sz w:val="16"/>
          <w:szCs w:val="16"/>
        </w:rPr>
        <w:footnoteRef/>
      </w:r>
      <w:r w:rsidRPr="009B7943">
        <w:rPr>
          <w:rFonts w:ascii="Verdana" w:hAnsi="Verdana"/>
          <w:sz w:val="16"/>
          <w:szCs w:val="16"/>
        </w:rPr>
        <w:t xml:space="preserve"> </w:t>
      </w:r>
      <w:r w:rsidRPr="009B7943">
        <w:rPr>
          <w:rFonts w:ascii="Verdana" w:hAnsi="Verdana" w:cs="Tahoma"/>
          <w:sz w:val="16"/>
          <w:szCs w:val="16"/>
        </w:rPr>
        <w:t>When matching CTS and encounter claims records, use the begin date of care for claims, the encounter date for SADR, and the admission date for SIDR when comparing with the earliest CTS begin date.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346216"/>
    <w:multiLevelType w:val="hybridMultilevel"/>
    <w:tmpl w:val="5E0A270A"/>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4"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3"/>
    <w:lvlOverride w:ilvl="0">
      <w:startOverride w:val="1"/>
    </w:lvlOverride>
  </w:num>
  <w:num w:numId="3">
    <w:abstractNumId w:val="7"/>
  </w:num>
  <w:num w:numId="4">
    <w:abstractNumId w:val="16"/>
  </w:num>
  <w:num w:numId="5">
    <w:abstractNumId w:val="10"/>
  </w:num>
  <w:num w:numId="6">
    <w:abstractNumId w:val="1"/>
  </w:num>
  <w:num w:numId="7">
    <w:abstractNumId w:val="19"/>
  </w:num>
  <w:num w:numId="8">
    <w:abstractNumId w:val="14"/>
  </w:num>
  <w:num w:numId="9">
    <w:abstractNumId w:val="11"/>
  </w:num>
  <w:num w:numId="10">
    <w:abstractNumId w:val="6"/>
  </w:num>
  <w:num w:numId="11">
    <w:abstractNumId w:val="17"/>
  </w:num>
  <w:num w:numId="12">
    <w:abstractNumId w:val="3"/>
  </w:num>
  <w:num w:numId="13">
    <w:abstractNumId w:val="5"/>
  </w:num>
  <w:num w:numId="14">
    <w:abstractNumId w:val="18"/>
  </w:num>
  <w:num w:numId="15">
    <w:abstractNumId w:val="20"/>
  </w:num>
  <w:num w:numId="16">
    <w:abstractNumId w:val="22"/>
  </w:num>
  <w:num w:numId="17">
    <w:abstractNumId w:val="9"/>
  </w:num>
  <w:num w:numId="18">
    <w:abstractNumId w:val="15"/>
  </w:num>
  <w:num w:numId="19">
    <w:abstractNumId w:val="8"/>
  </w:num>
  <w:num w:numId="20">
    <w:abstractNumId w:val="4"/>
  </w:num>
  <w:num w:numId="21">
    <w:abstractNumId w:val="0"/>
  </w:num>
  <w:num w:numId="22">
    <w:abstractNumId w:val="21"/>
  </w:num>
  <w:num w:numId="23">
    <w:abstractNumId w:val="23"/>
  </w:num>
  <w:num w:numId="24">
    <w:abstractNumId w:val="12"/>
  </w:num>
  <w:num w:numId="2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Hopkins">
    <w15:presenceInfo w15:providerId="AD" w15:userId="S::lhopkins@kennellinc.com::97b41568-7521-432d-a092-ad61bc6c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50"/>
    <w:rsid w:val="000115B4"/>
    <w:rsid w:val="000132BA"/>
    <w:rsid w:val="000139A3"/>
    <w:rsid w:val="00025E15"/>
    <w:rsid w:val="00062F4E"/>
    <w:rsid w:val="00064301"/>
    <w:rsid w:val="000711AA"/>
    <w:rsid w:val="00084C7F"/>
    <w:rsid w:val="00096145"/>
    <w:rsid w:val="000968B1"/>
    <w:rsid w:val="000B27EA"/>
    <w:rsid w:val="000B628D"/>
    <w:rsid w:val="000B6464"/>
    <w:rsid w:val="000B7B0D"/>
    <w:rsid w:val="000D6660"/>
    <w:rsid w:val="000D7A53"/>
    <w:rsid w:val="000E55F3"/>
    <w:rsid w:val="00111247"/>
    <w:rsid w:val="00114EA3"/>
    <w:rsid w:val="00127E22"/>
    <w:rsid w:val="001332B0"/>
    <w:rsid w:val="001332E9"/>
    <w:rsid w:val="00133C91"/>
    <w:rsid w:val="00153554"/>
    <w:rsid w:val="001673E3"/>
    <w:rsid w:val="001952FB"/>
    <w:rsid w:val="001965D5"/>
    <w:rsid w:val="001A4784"/>
    <w:rsid w:val="001B7247"/>
    <w:rsid w:val="001C1D7F"/>
    <w:rsid w:val="001F161B"/>
    <w:rsid w:val="001F30A1"/>
    <w:rsid w:val="001F3589"/>
    <w:rsid w:val="00222518"/>
    <w:rsid w:val="00241DE0"/>
    <w:rsid w:val="00262D67"/>
    <w:rsid w:val="00280F4C"/>
    <w:rsid w:val="002B2872"/>
    <w:rsid w:val="002B68CB"/>
    <w:rsid w:val="002B7A1C"/>
    <w:rsid w:val="002C3D4E"/>
    <w:rsid w:val="002C4143"/>
    <w:rsid w:val="002E0CC7"/>
    <w:rsid w:val="002E1412"/>
    <w:rsid w:val="002F1612"/>
    <w:rsid w:val="00303CCC"/>
    <w:rsid w:val="00333942"/>
    <w:rsid w:val="00336188"/>
    <w:rsid w:val="00340148"/>
    <w:rsid w:val="00355F46"/>
    <w:rsid w:val="00356F82"/>
    <w:rsid w:val="00362EA1"/>
    <w:rsid w:val="003929F6"/>
    <w:rsid w:val="003939C5"/>
    <w:rsid w:val="00395976"/>
    <w:rsid w:val="003C1705"/>
    <w:rsid w:val="003D155A"/>
    <w:rsid w:val="003E63BD"/>
    <w:rsid w:val="003F3120"/>
    <w:rsid w:val="003F48AD"/>
    <w:rsid w:val="00445BC6"/>
    <w:rsid w:val="00450B36"/>
    <w:rsid w:val="004709A8"/>
    <w:rsid w:val="00482120"/>
    <w:rsid w:val="004A2D3B"/>
    <w:rsid w:val="004B263D"/>
    <w:rsid w:val="004B68C9"/>
    <w:rsid w:val="004C43BF"/>
    <w:rsid w:val="004E52E4"/>
    <w:rsid w:val="004E7ED1"/>
    <w:rsid w:val="004F1445"/>
    <w:rsid w:val="00510FD7"/>
    <w:rsid w:val="00516915"/>
    <w:rsid w:val="00526BF9"/>
    <w:rsid w:val="005577D1"/>
    <w:rsid w:val="00580C32"/>
    <w:rsid w:val="00583337"/>
    <w:rsid w:val="005903C9"/>
    <w:rsid w:val="005943F6"/>
    <w:rsid w:val="00596E15"/>
    <w:rsid w:val="005A38A5"/>
    <w:rsid w:val="005A67DC"/>
    <w:rsid w:val="005E1477"/>
    <w:rsid w:val="005F6996"/>
    <w:rsid w:val="006037B0"/>
    <w:rsid w:val="00675B5C"/>
    <w:rsid w:val="006773CC"/>
    <w:rsid w:val="00680940"/>
    <w:rsid w:val="00695D3A"/>
    <w:rsid w:val="00697A99"/>
    <w:rsid w:val="006B41E9"/>
    <w:rsid w:val="006B545B"/>
    <w:rsid w:val="006C1DB2"/>
    <w:rsid w:val="006C7BB1"/>
    <w:rsid w:val="006D6D25"/>
    <w:rsid w:val="007020C3"/>
    <w:rsid w:val="00713143"/>
    <w:rsid w:val="00726C93"/>
    <w:rsid w:val="00733A0D"/>
    <w:rsid w:val="00746DE3"/>
    <w:rsid w:val="00747FCE"/>
    <w:rsid w:val="007834DA"/>
    <w:rsid w:val="007906BF"/>
    <w:rsid w:val="007940EC"/>
    <w:rsid w:val="00795036"/>
    <w:rsid w:val="007974A5"/>
    <w:rsid w:val="007A286B"/>
    <w:rsid w:val="007A5BE1"/>
    <w:rsid w:val="007B1F9E"/>
    <w:rsid w:val="007B5F37"/>
    <w:rsid w:val="007C12BA"/>
    <w:rsid w:val="007C2365"/>
    <w:rsid w:val="007D3410"/>
    <w:rsid w:val="00820059"/>
    <w:rsid w:val="0085552B"/>
    <w:rsid w:val="00875D14"/>
    <w:rsid w:val="00876E27"/>
    <w:rsid w:val="00890014"/>
    <w:rsid w:val="00890C64"/>
    <w:rsid w:val="008F1FE8"/>
    <w:rsid w:val="008F39F6"/>
    <w:rsid w:val="00910089"/>
    <w:rsid w:val="009277B0"/>
    <w:rsid w:val="00935808"/>
    <w:rsid w:val="009423CE"/>
    <w:rsid w:val="00964D24"/>
    <w:rsid w:val="00980DD3"/>
    <w:rsid w:val="009878D4"/>
    <w:rsid w:val="009A7999"/>
    <w:rsid w:val="009B0620"/>
    <w:rsid w:val="009B47BA"/>
    <w:rsid w:val="009B51AC"/>
    <w:rsid w:val="009B7943"/>
    <w:rsid w:val="009F6AEC"/>
    <w:rsid w:val="00A026A6"/>
    <w:rsid w:val="00A046C5"/>
    <w:rsid w:val="00A1571D"/>
    <w:rsid w:val="00A20D47"/>
    <w:rsid w:val="00A2269F"/>
    <w:rsid w:val="00A31DEF"/>
    <w:rsid w:val="00A413BE"/>
    <w:rsid w:val="00A67B64"/>
    <w:rsid w:val="00A7040D"/>
    <w:rsid w:val="00A744C0"/>
    <w:rsid w:val="00A851E8"/>
    <w:rsid w:val="00A87B8B"/>
    <w:rsid w:val="00AC002A"/>
    <w:rsid w:val="00AC0645"/>
    <w:rsid w:val="00AC663B"/>
    <w:rsid w:val="00AE4357"/>
    <w:rsid w:val="00AE70D4"/>
    <w:rsid w:val="00B02051"/>
    <w:rsid w:val="00B0506F"/>
    <w:rsid w:val="00B06FEC"/>
    <w:rsid w:val="00B474DC"/>
    <w:rsid w:val="00B51272"/>
    <w:rsid w:val="00B675EE"/>
    <w:rsid w:val="00B776F1"/>
    <w:rsid w:val="00BE266B"/>
    <w:rsid w:val="00BF39FB"/>
    <w:rsid w:val="00BF720A"/>
    <w:rsid w:val="00C155AA"/>
    <w:rsid w:val="00C25B27"/>
    <w:rsid w:val="00C2600C"/>
    <w:rsid w:val="00C3002C"/>
    <w:rsid w:val="00C36E51"/>
    <w:rsid w:val="00C4329F"/>
    <w:rsid w:val="00C45826"/>
    <w:rsid w:val="00C4678A"/>
    <w:rsid w:val="00C5535B"/>
    <w:rsid w:val="00C72C0F"/>
    <w:rsid w:val="00C741E7"/>
    <w:rsid w:val="00CA354C"/>
    <w:rsid w:val="00CB4032"/>
    <w:rsid w:val="00CB4B13"/>
    <w:rsid w:val="00CC718C"/>
    <w:rsid w:val="00CD64AD"/>
    <w:rsid w:val="00CF23BC"/>
    <w:rsid w:val="00D00827"/>
    <w:rsid w:val="00D11801"/>
    <w:rsid w:val="00D549E9"/>
    <w:rsid w:val="00DA5974"/>
    <w:rsid w:val="00DA7F60"/>
    <w:rsid w:val="00DB60BD"/>
    <w:rsid w:val="00DD6C5D"/>
    <w:rsid w:val="00DE2131"/>
    <w:rsid w:val="00DE432A"/>
    <w:rsid w:val="00E1499C"/>
    <w:rsid w:val="00E20194"/>
    <w:rsid w:val="00E21687"/>
    <w:rsid w:val="00E33258"/>
    <w:rsid w:val="00E64B30"/>
    <w:rsid w:val="00E7736D"/>
    <w:rsid w:val="00E8217A"/>
    <w:rsid w:val="00EB1026"/>
    <w:rsid w:val="00EB6747"/>
    <w:rsid w:val="00ED0DE6"/>
    <w:rsid w:val="00ED1B50"/>
    <w:rsid w:val="00EF07C3"/>
    <w:rsid w:val="00EF253C"/>
    <w:rsid w:val="00EF63C6"/>
    <w:rsid w:val="00F1136C"/>
    <w:rsid w:val="00F12BE2"/>
    <w:rsid w:val="00F12C5E"/>
    <w:rsid w:val="00F23661"/>
    <w:rsid w:val="00F64C98"/>
    <w:rsid w:val="00F65487"/>
    <w:rsid w:val="00F82EF1"/>
    <w:rsid w:val="00F90A18"/>
    <w:rsid w:val="00F97DA3"/>
    <w:rsid w:val="00FA5A0E"/>
    <w:rsid w:val="00FB3D9F"/>
    <w:rsid w:val="00FB560C"/>
    <w:rsid w:val="00FD60F0"/>
    <w:rsid w:val="00FE5B42"/>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FFEFDE0"/>
  <w15:docId w15:val="{9B1092F2-0767-4C65-982B-06FDEF85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50"/>
    <w:rPr>
      <w:sz w:val="24"/>
    </w:rPr>
  </w:style>
  <w:style w:type="paragraph" w:styleId="Heading1">
    <w:name w:val="heading 1"/>
    <w:aliases w:val="H1,1 ghost,(TOC 1 Table Entry),l1,Section Title"/>
    <w:basedOn w:val="Normal"/>
    <w:next w:val="Normal"/>
    <w:qFormat/>
    <w:rsid w:val="00ED1B50"/>
    <w:pPr>
      <w:keepNext/>
      <w:spacing w:before="240" w:after="60"/>
      <w:outlineLvl w:val="0"/>
    </w:pPr>
    <w:rPr>
      <w:rFonts w:ascii="Arial" w:hAnsi="Arial"/>
      <w:b/>
      <w:kern w:val="28"/>
      <w:sz w:val="28"/>
    </w:rPr>
  </w:style>
  <w:style w:type="paragraph" w:styleId="Heading2">
    <w:name w:val="heading 2"/>
    <w:basedOn w:val="Normal"/>
    <w:next w:val="Normal"/>
    <w:qFormat/>
    <w:rsid w:val="00ED1B50"/>
    <w:pPr>
      <w:keepNext/>
      <w:ind w:left="720"/>
      <w:outlineLvl w:val="1"/>
    </w:pPr>
    <w:rPr>
      <w:i/>
    </w:rPr>
  </w:style>
  <w:style w:type="paragraph" w:styleId="Heading3">
    <w:name w:val="heading 3"/>
    <w:basedOn w:val="Normal"/>
    <w:next w:val="Normal"/>
    <w:qFormat/>
    <w:rsid w:val="00ED1B50"/>
    <w:pPr>
      <w:keepNext/>
      <w:outlineLvl w:val="2"/>
    </w:pPr>
  </w:style>
  <w:style w:type="paragraph" w:styleId="Heading4">
    <w:name w:val="heading 4"/>
    <w:basedOn w:val="Normal"/>
    <w:next w:val="Normal"/>
    <w:qFormat/>
    <w:rsid w:val="00ED1B50"/>
    <w:pPr>
      <w:keepNext/>
      <w:spacing w:before="240" w:after="60"/>
      <w:outlineLvl w:val="3"/>
    </w:pPr>
    <w:rPr>
      <w:b/>
      <w:bCs/>
      <w:sz w:val="28"/>
      <w:szCs w:val="28"/>
    </w:rPr>
  </w:style>
  <w:style w:type="paragraph" w:styleId="Heading6">
    <w:name w:val="heading 6"/>
    <w:basedOn w:val="Normal"/>
    <w:next w:val="Normal"/>
    <w:qFormat/>
    <w:rsid w:val="00ED1B50"/>
    <w:pPr>
      <w:spacing w:before="240" w:after="60"/>
      <w:outlineLvl w:val="5"/>
    </w:pPr>
    <w:rPr>
      <w:b/>
      <w:bCs/>
      <w:sz w:val="22"/>
      <w:szCs w:val="22"/>
    </w:rPr>
  </w:style>
  <w:style w:type="paragraph" w:styleId="Heading7">
    <w:name w:val="heading 7"/>
    <w:basedOn w:val="Normal"/>
    <w:next w:val="Normal"/>
    <w:qFormat/>
    <w:rsid w:val="00ED1B50"/>
    <w:pPr>
      <w:spacing w:before="240" w:after="60"/>
      <w:outlineLvl w:val="6"/>
    </w:pPr>
    <w:rPr>
      <w:szCs w:val="24"/>
    </w:rPr>
  </w:style>
  <w:style w:type="paragraph" w:styleId="Heading8">
    <w:name w:val="heading 8"/>
    <w:basedOn w:val="Normal"/>
    <w:next w:val="Normal"/>
    <w:qFormat/>
    <w:rsid w:val="00ED1B50"/>
    <w:pPr>
      <w:spacing w:before="240" w:after="60"/>
      <w:outlineLvl w:val="7"/>
    </w:pPr>
    <w:rPr>
      <w:i/>
      <w:iCs/>
      <w:szCs w:val="24"/>
    </w:rPr>
  </w:style>
  <w:style w:type="paragraph" w:styleId="Heading9">
    <w:name w:val="heading 9"/>
    <w:basedOn w:val="Normal"/>
    <w:next w:val="Normal"/>
    <w:qFormat/>
    <w:rsid w:val="00ED1B5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D1B50"/>
    <w:pPr>
      <w:numPr>
        <w:numId w:val="1"/>
      </w:numPr>
    </w:pPr>
    <w:rPr>
      <w:b/>
      <w:smallCaps/>
    </w:rPr>
  </w:style>
  <w:style w:type="paragraph" w:styleId="Footer">
    <w:name w:val="footer"/>
    <w:basedOn w:val="Normal"/>
    <w:link w:val="FooterChar"/>
    <w:uiPriority w:val="99"/>
    <w:rsid w:val="00ED1B50"/>
    <w:pPr>
      <w:tabs>
        <w:tab w:val="center" w:pos="4320"/>
        <w:tab w:val="right" w:pos="8640"/>
      </w:tabs>
    </w:pPr>
  </w:style>
  <w:style w:type="character" w:styleId="PageNumber">
    <w:name w:val="page number"/>
    <w:basedOn w:val="DefaultParagraphFont"/>
    <w:rsid w:val="00ED1B50"/>
  </w:style>
  <w:style w:type="paragraph" w:styleId="Header">
    <w:name w:val="header"/>
    <w:basedOn w:val="Normal"/>
    <w:rsid w:val="00ED1B50"/>
    <w:pPr>
      <w:tabs>
        <w:tab w:val="center" w:pos="4320"/>
        <w:tab w:val="right" w:pos="8640"/>
      </w:tabs>
    </w:pPr>
  </w:style>
  <w:style w:type="paragraph" w:styleId="PlainText">
    <w:name w:val="Plain Text"/>
    <w:basedOn w:val="Normal"/>
    <w:rsid w:val="00ED1B50"/>
    <w:rPr>
      <w:rFonts w:ascii="Courier New" w:hAnsi="Courier New"/>
      <w:sz w:val="20"/>
    </w:rPr>
  </w:style>
  <w:style w:type="paragraph" w:customStyle="1" w:styleId="DefinitionList">
    <w:name w:val="Definition List"/>
    <w:basedOn w:val="Normal"/>
    <w:next w:val="Normal"/>
    <w:rsid w:val="00ED1B50"/>
    <w:pPr>
      <w:ind w:left="360"/>
    </w:pPr>
    <w:rPr>
      <w:snapToGrid w:val="0"/>
    </w:rPr>
  </w:style>
  <w:style w:type="character" w:styleId="FootnoteReference">
    <w:name w:val="footnote reference"/>
    <w:basedOn w:val="DefaultParagraphFont"/>
    <w:semiHidden/>
    <w:rsid w:val="00ED1B50"/>
    <w:rPr>
      <w:vertAlign w:val="superscript"/>
    </w:rPr>
  </w:style>
  <w:style w:type="paragraph" w:styleId="Title">
    <w:name w:val="Title"/>
    <w:basedOn w:val="Normal"/>
    <w:qFormat/>
    <w:rsid w:val="00ED1B50"/>
    <w:pPr>
      <w:ind w:right="1710"/>
      <w:jc w:val="center"/>
    </w:pPr>
    <w:rPr>
      <w:b/>
      <w:sz w:val="20"/>
    </w:rPr>
  </w:style>
  <w:style w:type="paragraph" w:styleId="FootnoteText">
    <w:name w:val="footnote text"/>
    <w:basedOn w:val="Normal"/>
    <w:semiHidden/>
    <w:rsid w:val="00ED1B50"/>
    <w:rPr>
      <w:sz w:val="20"/>
    </w:rPr>
  </w:style>
  <w:style w:type="paragraph" w:customStyle="1" w:styleId="p">
    <w:name w:val="p"/>
    <w:aliases w:val="para"/>
    <w:basedOn w:val="Normal"/>
    <w:rsid w:val="00ED1B50"/>
    <w:pPr>
      <w:spacing w:before="72" w:after="72"/>
      <w:jc w:val="both"/>
    </w:pPr>
    <w:rPr>
      <w:rFonts w:ascii="Arial" w:hAnsi="Arial"/>
      <w:sz w:val="22"/>
    </w:rPr>
  </w:style>
  <w:style w:type="paragraph" w:customStyle="1" w:styleId="TableText">
    <w:name w:val="Table Text"/>
    <w:aliases w:val="tx"/>
    <w:basedOn w:val="Normal"/>
    <w:rsid w:val="00ED1B50"/>
    <w:pPr>
      <w:spacing w:before="60" w:after="60"/>
    </w:pPr>
    <w:rPr>
      <w:rFonts w:ascii="Arial" w:hAnsi="Arial"/>
      <w:sz w:val="20"/>
    </w:rPr>
  </w:style>
  <w:style w:type="paragraph" w:customStyle="1" w:styleId="TableHeading">
    <w:name w:val="Table Heading"/>
    <w:aliases w:val="th"/>
    <w:basedOn w:val="Normal"/>
    <w:rsid w:val="00ED1B50"/>
    <w:pPr>
      <w:spacing w:before="120"/>
      <w:jc w:val="center"/>
    </w:pPr>
    <w:rPr>
      <w:rFonts w:ascii="Arial Narrow" w:hAnsi="Arial Narrow"/>
      <w:b/>
      <w:color w:val="FFFFFF"/>
    </w:rPr>
  </w:style>
  <w:style w:type="paragraph" w:customStyle="1" w:styleId="ExhibitTitle">
    <w:name w:val="Exhibit Title"/>
    <w:basedOn w:val="Normal"/>
    <w:rsid w:val="00ED1B50"/>
    <w:pPr>
      <w:keepNext/>
      <w:keepLines/>
      <w:spacing w:before="120" w:after="120"/>
      <w:ind w:left="360"/>
      <w:jc w:val="both"/>
    </w:pPr>
    <w:rPr>
      <w:b/>
      <w:sz w:val="22"/>
    </w:rPr>
  </w:style>
  <w:style w:type="paragraph" w:styleId="BodyTextIndent2">
    <w:name w:val="Body Text Indent 2"/>
    <w:basedOn w:val="Normal"/>
    <w:rsid w:val="00ED1B50"/>
    <w:pPr>
      <w:ind w:left="1080"/>
    </w:pPr>
    <w:rPr>
      <w:sz w:val="20"/>
    </w:rPr>
  </w:style>
  <w:style w:type="paragraph" w:styleId="BodyText">
    <w:name w:val="Body Text"/>
    <w:basedOn w:val="Normal"/>
    <w:rsid w:val="00ED1B50"/>
    <w:rPr>
      <w:sz w:val="22"/>
      <w:szCs w:val="24"/>
    </w:rPr>
  </w:style>
  <w:style w:type="character" w:styleId="Hyperlink">
    <w:name w:val="Hyperlink"/>
    <w:basedOn w:val="DefaultParagraphFont"/>
    <w:rsid w:val="00ED1B50"/>
    <w:rPr>
      <w:color w:val="0000FF"/>
      <w:u w:val="single"/>
    </w:rPr>
  </w:style>
  <w:style w:type="character" w:styleId="FollowedHyperlink">
    <w:name w:val="FollowedHyperlink"/>
    <w:basedOn w:val="DefaultParagraphFont"/>
    <w:rsid w:val="00ED1B50"/>
    <w:rPr>
      <w:color w:val="800080"/>
      <w:u w:val="single"/>
    </w:rPr>
  </w:style>
  <w:style w:type="paragraph" w:customStyle="1" w:styleId="font5">
    <w:name w:val="font5"/>
    <w:basedOn w:val="Normal"/>
    <w:rsid w:val="00ED1B50"/>
    <w:pPr>
      <w:spacing w:before="100" w:beforeAutospacing="1" w:after="100" w:afterAutospacing="1"/>
    </w:pPr>
    <w:rPr>
      <w:i/>
      <w:iCs/>
      <w:sz w:val="18"/>
      <w:szCs w:val="18"/>
    </w:rPr>
  </w:style>
  <w:style w:type="paragraph" w:customStyle="1" w:styleId="font6">
    <w:name w:val="font6"/>
    <w:basedOn w:val="Normal"/>
    <w:rsid w:val="00ED1B50"/>
    <w:pPr>
      <w:spacing w:before="100" w:beforeAutospacing="1" w:after="100" w:afterAutospacing="1"/>
    </w:pPr>
    <w:rPr>
      <w:color w:val="FF0000"/>
      <w:sz w:val="18"/>
      <w:szCs w:val="18"/>
    </w:rPr>
  </w:style>
  <w:style w:type="paragraph" w:customStyle="1" w:styleId="xl22">
    <w:name w:val="xl22"/>
    <w:basedOn w:val="Normal"/>
    <w:rsid w:val="00ED1B5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ED1B50"/>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ED1B50"/>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ED1B50"/>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ED1B50"/>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ED1B50"/>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ED1B50"/>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ED1B50"/>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ED1B50"/>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ED1B50"/>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ED1B50"/>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ED1B50"/>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ED1B50"/>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ED1B50"/>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ED1B50"/>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ED1B50"/>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ED1B50"/>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ED1B50"/>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ED1B50"/>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ED1B50"/>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ED1B50"/>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ED1B50"/>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ED1B50"/>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ED1B5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ED1B50"/>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ED1B50"/>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ED1B5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ED1B50"/>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ED1B50"/>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ED1B50"/>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ED1B50"/>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ED1B50"/>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ED1B50"/>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ED1B50"/>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ED1B50"/>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ED1B50"/>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ED1B50"/>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ED1B50"/>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ED1B50"/>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ED1B50"/>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ED1B50"/>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ED1B50"/>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ED1B50"/>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ED1B50"/>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ED1B50"/>
    <w:pPr>
      <w:spacing w:after="120"/>
      <w:jc w:val="center"/>
    </w:pPr>
    <w:rPr>
      <w:rFonts w:ascii="Arial" w:hAnsi="Arial"/>
      <w:sz w:val="20"/>
    </w:rPr>
  </w:style>
  <w:style w:type="paragraph" w:styleId="BodyTextIndent">
    <w:name w:val="Body Text Indent"/>
    <w:basedOn w:val="Normal"/>
    <w:rsid w:val="00ED1B50"/>
    <w:pPr>
      <w:spacing w:after="120"/>
      <w:ind w:left="360"/>
    </w:pPr>
  </w:style>
  <w:style w:type="paragraph" w:styleId="BodyText3">
    <w:name w:val="Body Text 3"/>
    <w:basedOn w:val="Normal"/>
    <w:rsid w:val="00ED1B50"/>
    <w:pPr>
      <w:spacing w:after="120"/>
    </w:pPr>
    <w:rPr>
      <w:sz w:val="16"/>
      <w:szCs w:val="16"/>
    </w:rPr>
  </w:style>
  <w:style w:type="paragraph" w:styleId="BodyTextIndent3">
    <w:name w:val="Body Text Indent 3"/>
    <w:basedOn w:val="Normal"/>
    <w:rsid w:val="00ED1B50"/>
    <w:pPr>
      <w:spacing w:after="120"/>
      <w:ind w:left="360"/>
    </w:pPr>
    <w:rPr>
      <w:sz w:val="16"/>
      <w:szCs w:val="16"/>
    </w:rPr>
  </w:style>
  <w:style w:type="paragraph" w:styleId="Index1">
    <w:name w:val="index 1"/>
    <w:basedOn w:val="Normal"/>
    <w:next w:val="Normal"/>
    <w:autoRedefine/>
    <w:semiHidden/>
    <w:rsid w:val="00ED1B50"/>
    <w:pPr>
      <w:ind w:left="240" w:hanging="240"/>
    </w:pPr>
  </w:style>
  <w:style w:type="table" w:styleId="TableGrid">
    <w:name w:val="Table Grid"/>
    <w:basedOn w:val="TableNormal"/>
    <w:rsid w:val="00ED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6188"/>
    <w:rPr>
      <w:rFonts w:ascii="Tahoma" w:hAnsi="Tahoma" w:cs="Tahoma"/>
      <w:sz w:val="16"/>
      <w:szCs w:val="16"/>
    </w:rPr>
  </w:style>
  <w:style w:type="paragraph" w:customStyle="1" w:styleId="CoverSubtitleDocumentName">
    <w:name w:val="Cover Subtitle (Document Name)"/>
    <w:basedOn w:val="Title"/>
    <w:rsid w:val="00450B36"/>
    <w:pPr>
      <w:spacing w:after="480"/>
      <w:ind w:right="0"/>
    </w:pPr>
    <w:rPr>
      <w:rFonts w:ascii="Helvetica" w:hAnsi="Helvetica"/>
      <w:kern w:val="28"/>
      <w:sz w:val="48"/>
    </w:rPr>
  </w:style>
  <w:style w:type="character" w:customStyle="1" w:styleId="FooterChar">
    <w:name w:val="Footer Char"/>
    <w:basedOn w:val="DefaultParagraphFont"/>
    <w:link w:val="Footer"/>
    <w:uiPriority w:val="99"/>
    <w:rsid w:val="00450B36"/>
    <w:rPr>
      <w:sz w:val="24"/>
    </w:rPr>
  </w:style>
  <w:style w:type="paragraph" w:styleId="ListParagraph">
    <w:name w:val="List Paragraph"/>
    <w:basedOn w:val="Normal"/>
    <w:uiPriority w:val="34"/>
    <w:qFormat/>
    <w:rsid w:val="00A7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564E1-24D3-45AE-8344-8294CF7F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13</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MDR Ill, Injured and Wounded (IIW) Cohort File</vt:lpstr>
    </vt:vector>
  </TitlesOfParts>
  <Company>US Navy</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Ill, Injured and Wounded (IIW) Cohort File</dc:title>
  <dc:creator>usnh.student</dc:creator>
  <cp:lastModifiedBy>Laura Hopkins</cp:lastModifiedBy>
  <cp:revision>6</cp:revision>
  <cp:lastPrinted>2007-08-10T17:12:00Z</cp:lastPrinted>
  <dcterms:created xsi:type="dcterms:W3CDTF">2020-09-01T17:57:00Z</dcterms:created>
  <dcterms:modified xsi:type="dcterms:W3CDTF">2020-10-13T11:36:00Z</dcterms:modified>
</cp:coreProperties>
</file>