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72" w:rsidRDefault="00204F72">
      <w:pPr>
        <w:pStyle w:val="Heading1"/>
        <w:jc w:val="center"/>
        <w:rPr>
          <w:rFonts w:ascii="Times New Roman" w:hAnsi="Times New Roman"/>
          <w:sz w:val="32"/>
        </w:rPr>
      </w:pPr>
      <w:bookmarkStart w:id="0" w:name="_Toc481221467"/>
    </w:p>
    <w:p w:rsidR="00204F72" w:rsidRPr="002C0A81" w:rsidRDefault="00204F72">
      <w:pPr>
        <w:pStyle w:val="Heading1"/>
        <w:jc w:val="center"/>
        <w:rPr>
          <w:rFonts w:ascii="Times New Roman" w:hAnsi="Times New Roman"/>
          <w:sz w:val="32"/>
        </w:rPr>
      </w:pPr>
      <w:r>
        <w:rPr>
          <w:rFonts w:ascii="Times New Roman" w:hAnsi="Times New Roman"/>
          <w:sz w:val="32"/>
        </w:rPr>
        <w:t xml:space="preserve"> </w:t>
      </w:r>
      <w:r w:rsidRPr="002C0A81">
        <w:rPr>
          <w:rFonts w:ascii="Times New Roman" w:hAnsi="Times New Roman"/>
          <w:sz w:val="32"/>
        </w:rPr>
        <w:t xml:space="preserve">MHS Data Repository (MDR) </w:t>
      </w:r>
      <w:bookmarkEnd w:id="0"/>
      <w:r w:rsidRPr="002C0A81">
        <w:rPr>
          <w:rFonts w:ascii="Times New Roman" w:hAnsi="Times New Roman"/>
          <w:sz w:val="32"/>
        </w:rPr>
        <w:t>DEERS VSAM MDR 200</w:t>
      </w:r>
      <w:r w:rsidR="00B7282C" w:rsidRPr="002C0A81">
        <w:rPr>
          <w:rFonts w:ascii="Times New Roman" w:hAnsi="Times New Roman"/>
          <w:sz w:val="32"/>
        </w:rPr>
        <w:t>6</w:t>
      </w:r>
      <w:r w:rsidRPr="002C0A81">
        <w:rPr>
          <w:rFonts w:ascii="Times New Roman" w:hAnsi="Times New Roman"/>
          <w:sz w:val="32"/>
        </w:rPr>
        <w:t xml:space="preserve"> (</w:t>
      </w:r>
      <w:r w:rsidR="00F33BC6">
        <w:rPr>
          <w:rFonts w:ascii="Times New Roman" w:hAnsi="Times New Roman"/>
          <w:sz w:val="32"/>
        </w:rPr>
        <w:t>VM4</w:t>
      </w:r>
      <w:r w:rsidRPr="002C0A81">
        <w:rPr>
          <w:rFonts w:ascii="Times New Roman" w:hAnsi="Times New Roman"/>
          <w:sz w:val="32"/>
        </w:rPr>
        <w:t>) Extract</w:t>
      </w:r>
    </w:p>
    <w:p w:rsidR="00204F72" w:rsidRPr="002C0A81" w:rsidRDefault="00204F72"/>
    <w:p w:rsidR="00204F72" w:rsidRPr="002C0A81" w:rsidRDefault="00204F72">
      <w:pPr>
        <w:pStyle w:val="Sub-Header"/>
        <w:numPr>
          <w:ilvl w:val="0"/>
          <w:numId w:val="2"/>
        </w:numPr>
        <w:rPr>
          <w:smallCaps w:val="0"/>
          <w:lang w:val="fr-FR"/>
        </w:rPr>
      </w:pPr>
      <w:r w:rsidRPr="002C0A81">
        <w:rPr>
          <w:smallCaps w:val="0"/>
          <w:lang w:val="fr-FR"/>
        </w:rPr>
        <w:t>Source</w:t>
      </w:r>
    </w:p>
    <w:p w:rsidR="00204F72" w:rsidRPr="002C0A81" w:rsidRDefault="00204F72">
      <w:pPr>
        <w:rPr>
          <w:lang w:val="fr-FR"/>
        </w:rPr>
      </w:pPr>
      <w:r w:rsidRPr="002C0A81">
        <w:rPr>
          <w:lang w:val="fr-FR"/>
        </w:rPr>
        <w:tab/>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860"/>
      </w:tblGrid>
      <w:tr w:rsidR="00204F72" w:rsidRPr="002C0A81">
        <w:tc>
          <w:tcPr>
            <w:tcW w:w="3780" w:type="dxa"/>
            <w:tcBorders>
              <w:right w:val="single" w:sz="4" w:space="0" w:color="FFFFFF"/>
            </w:tcBorders>
            <w:shd w:val="clear" w:color="auto" w:fill="000000"/>
          </w:tcPr>
          <w:p w:rsidR="00204F72" w:rsidRPr="002C0A81" w:rsidRDefault="00204F72">
            <w:pPr>
              <w:pStyle w:val="TableHeading"/>
              <w:rPr>
                <w:lang w:val="fr-FR"/>
              </w:rPr>
            </w:pPr>
            <w:r w:rsidRPr="002C0A81">
              <w:rPr>
                <w:lang w:val="fr-FR"/>
              </w:rPr>
              <w:t>Source File</w:t>
            </w:r>
          </w:p>
        </w:tc>
        <w:tc>
          <w:tcPr>
            <w:tcW w:w="4860" w:type="dxa"/>
            <w:tcBorders>
              <w:left w:val="single" w:sz="4" w:space="0" w:color="FFFFFF"/>
            </w:tcBorders>
            <w:shd w:val="clear" w:color="auto" w:fill="000000"/>
          </w:tcPr>
          <w:p w:rsidR="00204F72" w:rsidRPr="002C0A81" w:rsidRDefault="00204F72">
            <w:pPr>
              <w:pStyle w:val="TableHeading"/>
            </w:pPr>
            <w:r w:rsidRPr="002C0A81">
              <w:t>Source</w:t>
            </w:r>
          </w:p>
        </w:tc>
      </w:tr>
      <w:tr w:rsidR="00204F72" w:rsidRPr="002C0A81">
        <w:tc>
          <w:tcPr>
            <w:tcW w:w="3780" w:type="dxa"/>
          </w:tcPr>
          <w:p w:rsidR="00204F72" w:rsidRPr="002C0A81" w:rsidRDefault="00204F72">
            <w:pPr>
              <w:rPr>
                <w:sz w:val="22"/>
              </w:rPr>
            </w:pPr>
            <w:r w:rsidRPr="002C0A81">
              <w:rPr>
                <w:sz w:val="22"/>
              </w:rPr>
              <w:t xml:space="preserve">Raw </w:t>
            </w:r>
            <w:r w:rsidR="00F33BC6">
              <w:rPr>
                <w:sz w:val="22"/>
              </w:rPr>
              <w:t>VM4</w:t>
            </w:r>
            <w:r w:rsidRPr="002C0A81">
              <w:rPr>
                <w:sz w:val="22"/>
              </w:rPr>
              <w:t xml:space="preserve"> Data</w:t>
            </w:r>
          </w:p>
        </w:tc>
        <w:tc>
          <w:tcPr>
            <w:tcW w:w="4860" w:type="dxa"/>
          </w:tcPr>
          <w:p w:rsidR="00204F72" w:rsidRPr="002C0A81" w:rsidRDefault="00204F72">
            <w:pPr>
              <w:rPr>
                <w:sz w:val="22"/>
              </w:rPr>
            </w:pPr>
            <w:smartTag w:uri="urn:schemas-microsoft-com:office:smarttags" w:element="place">
              <w:smartTag w:uri="urn:schemas-microsoft-com:office:smarttags" w:element="PlaceName">
                <w:r w:rsidRPr="002C0A81">
                  <w:rPr>
                    <w:sz w:val="22"/>
                  </w:rPr>
                  <w:t>Defense</w:t>
                </w:r>
              </w:smartTag>
              <w:r w:rsidRPr="002C0A81">
                <w:rPr>
                  <w:sz w:val="22"/>
                </w:rPr>
                <w:t xml:space="preserve"> </w:t>
              </w:r>
              <w:smartTag w:uri="urn:schemas-microsoft-com:office:smarttags" w:element="PlaceName">
                <w:r w:rsidRPr="002C0A81">
                  <w:rPr>
                    <w:sz w:val="22"/>
                  </w:rPr>
                  <w:t>Manpower</w:t>
                </w:r>
              </w:smartTag>
              <w:r w:rsidRPr="002C0A81">
                <w:rPr>
                  <w:sz w:val="22"/>
                </w:rPr>
                <w:t xml:space="preserve"> </w:t>
              </w:r>
              <w:smartTag w:uri="urn:schemas-microsoft-com:office:smarttags" w:element="PlaceName">
                <w:r w:rsidRPr="002C0A81">
                  <w:rPr>
                    <w:sz w:val="22"/>
                  </w:rPr>
                  <w:t>Data</w:t>
                </w:r>
              </w:smartTag>
              <w:r w:rsidRPr="002C0A81">
                <w:rPr>
                  <w:sz w:val="22"/>
                </w:rPr>
                <w:t xml:space="preserve"> </w:t>
              </w:r>
              <w:smartTag w:uri="urn:schemas-microsoft-com:office:smarttags" w:element="PlaceType">
                <w:r w:rsidRPr="002C0A81">
                  <w:rPr>
                    <w:sz w:val="22"/>
                  </w:rPr>
                  <w:t>Center</w:t>
                </w:r>
              </w:smartTag>
            </w:smartTag>
            <w:r w:rsidRPr="002C0A81">
              <w:rPr>
                <w:sz w:val="22"/>
              </w:rPr>
              <w:t xml:space="preserve"> (DMDC) New DEERS VSAM Database</w:t>
            </w:r>
          </w:p>
        </w:tc>
      </w:tr>
      <w:tr w:rsidR="00204F72" w:rsidRPr="002C0A81">
        <w:tc>
          <w:tcPr>
            <w:tcW w:w="3780" w:type="dxa"/>
          </w:tcPr>
          <w:p w:rsidR="00204F72" w:rsidRPr="002C0A81" w:rsidRDefault="00204F72">
            <w:pPr>
              <w:rPr>
                <w:sz w:val="22"/>
              </w:rPr>
            </w:pPr>
            <w:r w:rsidRPr="002C0A81">
              <w:rPr>
                <w:sz w:val="22"/>
              </w:rPr>
              <w:t>DMIS ID Index Table</w:t>
            </w:r>
          </w:p>
        </w:tc>
        <w:tc>
          <w:tcPr>
            <w:tcW w:w="4860" w:type="dxa"/>
          </w:tcPr>
          <w:p w:rsidR="00204F72" w:rsidRPr="002C0A81" w:rsidRDefault="00204F72">
            <w:pPr>
              <w:rPr>
                <w:sz w:val="22"/>
                <w:lang w:val="fr-FR"/>
              </w:rPr>
            </w:pPr>
            <w:r w:rsidRPr="002C0A81">
              <w:rPr>
                <w:sz w:val="22"/>
                <w:lang w:val="fr-FR"/>
              </w:rPr>
              <w:t>EI/DS PO</w:t>
            </w:r>
          </w:p>
        </w:tc>
      </w:tr>
      <w:tr w:rsidR="00204F72" w:rsidRPr="002C0A81">
        <w:tc>
          <w:tcPr>
            <w:tcW w:w="3780" w:type="dxa"/>
          </w:tcPr>
          <w:p w:rsidR="00204F72" w:rsidRPr="002C0A81" w:rsidRDefault="00204F72">
            <w:pPr>
              <w:rPr>
                <w:sz w:val="22"/>
                <w:szCs w:val="22"/>
              </w:rPr>
            </w:pPr>
            <w:r w:rsidRPr="002C0A81">
              <w:rPr>
                <w:sz w:val="22"/>
                <w:szCs w:val="22"/>
              </w:rPr>
              <w:t>PPS Table</w:t>
            </w:r>
          </w:p>
        </w:tc>
        <w:tc>
          <w:tcPr>
            <w:tcW w:w="4860" w:type="dxa"/>
          </w:tcPr>
          <w:p w:rsidR="00204F72" w:rsidRPr="002C0A81" w:rsidRDefault="00204F72">
            <w:pPr>
              <w:rPr>
                <w:sz w:val="22"/>
                <w:szCs w:val="22"/>
              </w:rPr>
            </w:pPr>
            <w:r w:rsidRPr="002C0A81">
              <w:rPr>
                <w:sz w:val="22"/>
                <w:szCs w:val="22"/>
              </w:rPr>
              <w:t>DASD for HB&amp;FP</w:t>
            </w:r>
          </w:p>
        </w:tc>
      </w:tr>
      <w:tr w:rsidR="00204F72" w:rsidRPr="002C0A81">
        <w:tc>
          <w:tcPr>
            <w:tcW w:w="3780" w:type="dxa"/>
          </w:tcPr>
          <w:p w:rsidR="00204F72" w:rsidRPr="002C0A81" w:rsidRDefault="00204F72">
            <w:pPr>
              <w:rPr>
                <w:sz w:val="22"/>
                <w:lang w:val="fr-FR"/>
              </w:rPr>
            </w:pPr>
            <w:proofErr w:type="spellStart"/>
            <w:r w:rsidRPr="002C0A81">
              <w:rPr>
                <w:sz w:val="22"/>
                <w:lang w:val="fr-FR"/>
              </w:rPr>
              <w:t>OmniCAD</w:t>
            </w:r>
            <w:proofErr w:type="spellEnd"/>
          </w:p>
        </w:tc>
        <w:tc>
          <w:tcPr>
            <w:tcW w:w="4860" w:type="dxa"/>
          </w:tcPr>
          <w:p w:rsidR="00204F72" w:rsidRPr="002C0A81" w:rsidRDefault="00204F72">
            <w:pPr>
              <w:rPr>
                <w:sz w:val="22"/>
                <w:lang w:val="fr-FR"/>
              </w:rPr>
            </w:pPr>
            <w:r w:rsidRPr="002C0A81">
              <w:rPr>
                <w:sz w:val="22"/>
                <w:lang w:val="fr-FR"/>
              </w:rPr>
              <w:t>EI/DS PO</w:t>
            </w:r>
          </w:p>
        </w:tc>
      </w:tr>
      <w:tr w:rsidR="00204F72" w:rsidRPr="002C0A81">
        <w:tc>
          <w:tcPr>
            <w:tcW w:w="3780" w:type="dxa"/>
          </w:tcPr>
          <w:p w:rsidR="00204F72" w:rsidRPr="002C0A81" w:rsidRDefault="00204F72">
            <w:pPr>
              <w:rPr>
                <w:sz w:val="22"/>
              </w:rPr>
            </w:pPr>
            <w:r w:rsidRPr="002C0A81">
              <w:rPr>
                <w:sz w:val="22"/>
              </w:rPr>
              <w:t>Navy UIC file</w:t>
            </w:r>
          </w:p>
        </w:tc>
        <w:tc>
          <w:tcPr>
            <w:tcW w:w="4860" w:type="dxa"/>
          </w:tcPr>
          <w:p w:rsidR="00204F72" w:rsidRPr="002C0A81" w:rsidRDefault="00204F72">
            <w:pPr>
              <w:rPr>
                <w:sz w:val="22"/>
              </w:rPr>
            </w:pPr>
            <w:r w:rsidRPr="002C0A81">
              <w:rPr>
                <w:sz w:val="22"/>
              </w:rPr>
              <w:t xml:space="preserve">Navy BUPERS </w:t>
            </w:r>
          </w:p>
        </w:tc>
      </w:tr>
      <w:tr w:rsidR="00204F72" w:rsidRPr="002C0A81">
        <w:tc>
          <w:tcPr>
            <w:tcW w:w="3780" w:type="dxa"/>
          </w:tcPr>
          <w:p w:rsidR="00204F72" w:rsidRPr="002C0A81" w:rsidRDefault="00204F72">
            <w:pPr>
              <w:rPr>
                <w:sz w:val="22"/>
              </w:rPr>
            </w:pPr>
            <w:r w:rsidRPr="002C0A81">
              <w:rPr>
                <w:sz w:val="22"/>
              </w:rPr>
              <w:t>Master Death File</w:t>
            </w:r>
          </w:p>
        </w:tc>
        <w:tc>
          <w:tcPr>
            <w:tcW w:w="4860" w:type="dxa"/>
          </w:tcPr>
          <w:p w:rsidR="00204F72" w:rsidRPr="002C0A81" w:rsidRDefault="00204F72">
            <w:pPr>
              <w:rPr>
                <w:sz w:val="22"/>
              </w:rPr>
            </w:pPr>
            <w:r w:rsidRPr="002C0A81">
              <w:rPr>
                <w:rFonts w:ascii="Tms Rmn" w:hAnsi="Tms Rmn"/>
                <w:color w:val="000000"/>
                <w:sz w:val="22"/>
                <w:szCs w:val="20"/>
              </w:rPr>
              <w:t>HPA&amp;E</w:t>
            </w:r>
          </w:p>
        </w:tc>
      </w:tr>
      <w:tr w:rsidR="00204F72" w:rsidRPr="002C0A81">
        <w:tc>
          <w:tcPr>
            <w:tcW w:w="3780" w:type="dxa"/>
            <w:tcBorders>
              <w:bottom w:val="single" w:sz="4" w:space="0" w:color="auto"/>
            </w:tcBorders>
          </w:tcPr>
          <w:p w:rsidR="00204F72" w:rsidRPr="002C0A81" w:rsidRDefault="00204F72">
            <w:pPr>
              <w:rPr>
                <w:sz w:val="22"/>
              </w:rPr>
            </w:pPr>
            <w:r w:rsidRPr="002C0A81">
              <w:rPr>
                <w:sz w:val="22"/>
              </w:rPr>
              <w:t>MHS Enrollment Norms Table</w:t>
            </w:r>
          </w:p>
        </w:tc>
        <w:tc>
          <w:tcPr>
            <w:tcW w:w="4860" w:type="dxa"/>
            <w:tcBorders>
              <w:bottom w:val="single" w:sz="4" w:space="0" w:color="auto"/>
            </w:tcBorders>
          </w:tcPr>
          <w:p w:rsidR="00204F72" w:rsidRPr="002C0A81" w:rsidRDefault="00204F72">
            <w:pPr>
              <w:rPr>
                <w:sz w:val="22"/>
              </w:rPr>
            </w:pPr>
            <w:r w:rsidRPr="002C0A81">
              <w:rPr>
                <w:sz w:val="22"/>
              </w:rPr>
              <w:t>HPA&amp;E</w:t>
            </w:r>
          </w:p>
        </w:tc>
      </w:tr>
      <w:tr w:rsidR="005C629D" w:rsidRPr="002C0A81">
        <w:tc>
          <w:tcPr>
            <w:tcW w:w="3780" w:type="dxa"/>
            <w:shd w:val="clear" w:color="auto" w:fill="auto"/>
          </w:tcPr>
          <w:p w:rsidR="005C629D" w:rsidRPr="002C0A81" w:rsidRDefault="005C629D">
            <w:pPr>
              <w:rPr>
                <w:sz w:val="22"/>
              </w:rPr>
            </w:pPr>
            <w:r w:rsidRPr="002C0A81">
              <w:rPr>
                <w:sz w:val="22"/>
              </w:rPr>
              <w:t>Per Member Per Month Equivalent Lives</w:t>
            </w:r>
          </w:p>
        </w:tc>
        <w:tc>
          <w:tcPr>
            <w:tcW w:w="4860" w:type="dxa"/>
            <w:shd w:val="clear" w:color="auto" w:fill="auto"/>
          </w:tcPr>
          <w:p w:rsidR="005C629D" w:rsidRPr="002C0A81" w:rsidRDefault="005C629D">
            <w:pPr>
              <w:rPr>
                <w:sz w:val="22"/>
              </w:rPr>
            </w:pPr>
            <w:r w:rsidRPr="002C0A81">
              <w:rPr>
                <w:sz w:val="22"/>
              </w:rPr>
              <w:t>DASD for HB&amp;FP</w:t>
            </w:r>
          </w:p>
        </w:tc>
      </w:tr>
    </w:tbl>
    <w:p w:rsidR="00204F72" w:rsidRPr="002C0A81" w:rsidRDefault="00204F72"/>
    <w:p w:rsidR="00204F72" w:rsidRPr="002C0A81" w:rsidRDefault="00204F72">
      <w:pPr>
        <w:pStyle w:val="Sub-Header"/>
        <w:rPr>
          <w:smallCaps w:val="0"/>
        </w:rPr>
      </w:pPr>
      <w:r w:rsidRPr="002C0A81">
        <w:rPr>
          <w:smallCaps w:val="0"/>
        </w:rPr>
        <w:t>Transmission (Format and Frequency)</w:t>
      </w:r>
    </w:p>
    <w:p w:rsidR="00204F72" w:rsidRPr="002C0A81" w:rsidRDefault="00204F72"/>
    <w:p w:rsidR="00204F72" w:rsidRPr="002C0A81" w:rsidRDefault="00F33BC6">
      <w:pPr>
        <w:pStyle w:val="BodyTextIndent2"/>
      </w:pPr>
      <w:r>
        <w:t>VM4</w:t>
      </w:r>
      <w:r w:rsidR="00204F72" w:rsidRPr="002C0A81">
        <w:t xml:space="preserve"> files are provided monthly as flat files, generally within the first few days of the month, as described in the PITE Interface Control Document (PITE ICD Mod 022.doc, ICD 1300-7003-02).  The </w:t>
      </w:r>
      <w:r>
        <w:t>VM4</w:t>
      </w:r>
      <w:r w:rsidR="00204F72" w:rsidRPr="002C0A81">
        <w:t xml:space="preserve"> is generally transmitted via Direct Connect.  Each </w:t>
      </w:r>
      <w:r>
        <w:t>VM4</w:t>
      </w:r>
      <w:r w:rsidR="00204F72" w:rsidRPr="002C0A81">
        <w:t xml:space="preserve"> represents a snapshot of the DEERS VSAM database at the time the extract was cut.  Each record in the </w:t>
      </w:r>
      <w:r>
        <w:t>VM4</w:t>
      </w:r>
      <w:r w:rsidR="00204F72" w:rsidRPr="002C0A81">
        <w:t xml:space="preserve"> represents a beneficiary relationship in DEERS.  There can be more than one record per person, in that many people have more than one beneficiary relationship with the DoD.</w:t>
      </w:r>
    </w:p>
    <w:p w:rsidR="00204F72" w:rsidRPr="002C0A81" w:rsidRDefault="00204F72">
      <w:pPr>
        <w:ind w:left="720"/>
      </w:pPr>
    </w:p>
    <w:p w:rsidR="00204F72" w:rsidRPr="002C0A81" w:rsidRDefault="00204F72">
      <w:pPr>
        <w:pStyle w:val="Sub-Header"/>
        <w:rPr>
          <w:smallCaps w:val="0"/>
        </w:rPr>
      </w:pPr>
      <w:r w:rsidRPr="002C0A81">
        <w:rPr>
          <w:smallCaps w:val="0"/>
        </w:rPr>
        <w:t>Organization and batching</w:t>
      </w:r>
    </w:p>
    <w:p w:rsidR="00204F72" w:rsidRPr="002C0A81" w:rsidRDefault="00204F72">
      <w:pPr>
        <w:pStyle w:val="Sub-Header"/>
        <w:numPr>
          <w:ilvl w:val="0"/>
          <w:numId w:val="0"/>
        </w:numPr>
      </w:pPr>
    </w:p>
    <w:p w:rsidR="00204F72" w:rsidRPr="002C0A81" w:rsidRDefault="00F33BC6">
      <w:pPr>
        <w:pStyle w:val="Bullet"/>
      </w:pPr>
      <w:r>
        <w:t>VM4</w:t>
      </w:r>
      <w:r w:rsidR="00204F72" w:rsidRPr="002C0A81">
        <w:t>s are received and processed monthly.</w:t>
      </w:r>
    </w:p>
    <w:p w:rsidR="00204F72" w:rsidRPr="002C0A81" w:rsidRDefault="00204F72">
      <w:pPr>
        <w:pStyle w:val="Bullet"/>
      </w:pPr>
      <w:r w:rsidRPr="002C0A81">
        <w:t xml:space="preserve">MDR </w:t>
      </w:r>
      <w:r w:rsidR="00F33BC6">
        <w:t>VM4</w:t>
      </w:r>
      <w:r w:rsidRPr="002C0A81">
        <w:t xml:space="preserve">s are organized into monthly files.  </w:t>
      </w:r>
    </w:p>
    <w:p w:rsidR="00204F72" w:rsidRPr="002C0A81" w:rsidRDefault="00204F72">
      <w:pPr>
        <w:pStyle w:val="Bullet"/>
      </w:pPr>
      <w:r w:rsidRPr="002C0A81">
        <w:t xml:space="preserve">Monthly MDR </w:t>
      </w:r>
      <w:r w:rsidR="00F33BC6">
        <w:t>VM4</w:t>
      </w:r>
      <w:r w:rsidRPr="002C0A81">
        <w:t xml:space="preserve"> files are not updated (except to correct errors when/if discovered).  </w:t>
      </w:r>
    </w:p>
    <w:p w:rsidR="00204F72" w:rsidRPr="002C0A81" w:rsidRDefault="00204F72">
      <w:pPr>
        <w:pStyle w:val="Bullet"/>
      </w:pPr>
      <w:r w:rsidRPr="002C0A81">
        <w:t xml:space="preserve">New monthly feeds create new MDR </w:t>
      </w:r>
      <w:r w:rsidR="00F33BC6">
        <w:t>VM4</w:t>
      </w:r>
      <w:r w:rsidRPr="002C0A81">
        <w:t xml:space="preserve"> monthly files without affecting the previous file</w:t>
      </w:r>
    </w:p>
    <w:p w:rsidR="00204F72" w:rsidRPr="002C0A81" w:rsidRDefault="00204F72">
      <w:pPr>
        <w:pStyle w:val="Footer"/>
        <w:tabs>
          <w:tab w:val="clear" w:pos="4320"/>
          <w:tab w:val="clear" w:pos="8640"/>
        </w:tabs>
      </w:pPr>
    </w:p>
    <w:p w:rsidR="00204F72" w:rsidRPr="002C0A81" w:rsidRDefault="00204F72">
      <w:pPr>
        <w:pStyle w:val="Sub-Header"/>
        <w:rPr>
          <w:smallCaps w:val="0"/>
        </w:rPr>
      </w:pPr>
      <w:r w:rsidRPr="002C0A81">
        <w:rPr>
          <w:smallCaps w:val="0"/>
        </w:rPr>
        <w:t>Receiving Filters</w:t>
      </w:r>
    </w:p>
    <w:p w:rsidR="00204F72" w:rsidRPr="002C0A81" w:rsidRDefault="00204F72">
      <w:pPr>
        <w:ind w:left="720"/>
      </w:pPr>
    </w:p>
    <w:p w:rsidR="00204F72" w:rsidRPr="002C0A81" w:rsidRDefault="00204F72">
      <w:pPr>
        <w:ind w:left="720"/>
      </w:pPr>
      <w:r w:rsidRPr="002C0A81">
        <w:t>The following records shall be transmitted to the MDR:</w:t>
      </w:r>
    </w:p>
    <w:p w:rsidR="00204F72" w:rsidRPr="002C0A81" w:rsidRDefault="00204F72">
      <w:pPr>
        <w:pStyle w:val="Bullet"/>
      </w:pPr>
      <w:r w:rsidRPr="002C0A81">
        <w:t xml:space="preserve">All records with </w:t>
      </w:r>
      <w:r w:rsidRPr="002C0A81">
        <w:rPr>
          <w:snapToGrid w:val="0"/>
          <w:color w:val="000000"/>
        </w:rPr>
        <w:t>Medical Family Benefit Extract Indicator Code</w:t>
      </w:r>
      <w:r w:rsidRPr="002C0A81">
        <w:t xml:space="preserve"> (</w:t>
      </w:r>
      <w:r w:rsidRPr="002C0A81">
        <w:rPr>
          <w:snapToGrid w:val="0"/>
          <w:color w:val="000000"/>
        </w:rPr>
        <w:t>MED_FAM_BNF_EXT_CD</w:t>
      </w:r>
      <w:r w:rsidRPr="002C0A81">
        <w:t>)=’Y’;</w:t>
      </w:r>
    </w:p>
    <w:p w:rsidR="00204F72" w:rsidRPr="002C0A81" w:rsidRDefault="00204F72">
      <w:pPr>
        <w:pStyle w:val="Bullet"/>
      </w:pPr>
      <w:r w:rsidRPr="002C0A81">
        <w:t>All records with Member Category Code=’W’; and</w:t>
      </w:r>
    </w:p>
    <w:p w:rsidR="00204F72" w:rsidRPr="002C0A81" w:rsidRDefault="00204F72">
      <w:pPr>
        <w:pStyle w:val="Bullet"/>
      </w:pPr>
      <w:r w:rsidRPr="002C0A81">
        <w:t>All records having Personnel Category Code in (N,V), if PNL_BGN_DT is valid and prior or equal to first day of extract month AND PNL_END_DT is either blank or greater than or equal to the first day of the extract month.</w:t>
      </w:r>
    </w:p>
    <w:p w:rsidR="00204F72" w:rsidRPr="002C0A81" w:rsidRDefault="00204F72"/>
    <w:p w:rsidR="00204F72" w:rsidRPr="002C0A81" w:rsidRDefault="00204F72">
      <w:pPr>
        <w:pStyle w:val="Sub-Header"/>
        <w:rPr>
          <w:smallCaps w:val="0"/>
        </w:rPr>
      </w:pPr>
      <w:r w:rsidRPr="002C0A81">
        <w:rPr>
          <w:smallCaps w:val="0"/>
        </w:rPr>
        <w:t>Field Transformations and Deletions for MDR Database</w:t>
      </w:r>
    </w:p>
    <w:p w:rsidR="00204F72" w:rsidRPr="002C0A81" w:rsidRDefault="00204F72">
      <w:pPr>
        <w:pStyle w:val="TOC1"/>
        <w:numPr>
          <w:ilvl w:val="0"/>
          <w:numId w:val="0"/>
        </w:numPr>
      </w:pPr>
    </w:p>
    <w:p w:rsidR="00204F72" w:rsidRPr="002C0A81" w:rsidRDefault="00204F72">
      <w:pPr>
        <w:pStyle w:val="Bullet"/>
      </w:pPr>
      <w:r w:rsidRPr="002C0A81">
        <w:t xml:space="preserve">A series of MHS Derived fields associated with legacy processing of DEERS data are added to the </w:t>
      </w:r>
      <w:r w:rsidR="00F33BC6">
        <w:t>VM4</w:t>
      </w:r>
      <w:r w:rsidRPr="002C0A81">
        <w:t>.   Refer to Appendix A1 for a field listing and business rules.</w:t>
      </w:r>
    </w:p>
    <w:p w:rsidR="00204F72" w:rsidRPr="002C0A81" w:rsidRDefault="00204F72">
      <w:pPr>
        <w:pStyle w:val="Bullet"/>
      </w:pPr>
      <w:r w:rsidRPr="002C0A81">
        <w:t>A primary record flag (0 or 1) is added to each record.  The primary record flag allows for the selection of the record with the richest MHS benefit, among all records for a given person.  See Appendix A2 for further detail.</w:t>
      </w:r>
    </w:p>
    <w:p w:rsidR="00204F72" w:rsidRPr="002C0A81" w:rsidRDefault="00204F72">
      <w:pPr>
        <w:pStyle w:val="Bullet"/>
      </w:pPr>
      <w:r w:rsidRPr="002C0A81">
        <w:t>The content of Medical Insured (MI) NED enrollment fields (all fields beginning with MI in the description column of the table in Section VII ) is replicated from the record having the “best” NED data among all records for an individual (i.e., all records having the same DOD_EDI_PN) onto the record selected as the primary record for the individual.  An appended field (MDR_NED_DRV) indicates when Medical Insured NED data have been copied from a different record with the same DOD_EDI_PN: 1 indicates that the MI information has been obtained from a different record, 0 indicates that the enrollment data are unchanged from the input record.  The algorithm for identifying the record with “best” NED information among all records with the same DOD_EDI_PN is as follows:</w:t>
      </w:r>
    </w:p>
    <w:p w:rsidR="00204F72" w:rsidRPr="002C0A81" w:rsidRDefault="00204F72">
      <w:pPr>
        <w:pStyle w:val="BodyText"/>
      </w:pPr>
    </w:p>
    <w:p w:rsidR="00204F72" w:rsidRPr="002C0A81" w:rsidRDefault="00204F72" w:rsidP="00953088">
      <w:pPr>
        <w:pStyle w:val="BodyText"/>
        <w:numPr>
          <w:ilvl w:val="0"/>
          <w:numId w:val="10"/>
        </w:numPr>
        <w:tabs>
          <w:tab w:val="clear" w:pos="720"/>
          <w:tab w:val="num" w:pos="1440"/>
        </w:tabs>
        <w:ind w:left="1440"/>
      </w:pPr>
      <w:r w:rsidRPr="002C0A81">
        <w:t>If there is just one record for a given DOD_EDI_PN, use that record.</w:t>
      </w:r>
    </w:p>
    <w:p w:rsidR="00204F72" w:rsidRPr="002C0A81" w:rsidRDefault="00204F72" w:rsidP="00953088">
      <w:pPr>
        <w:pStyle w:val="BodyText"/>
        <w:numPr>
          <w:ilvl w:val="0"/>
          <w:numId w:val="10"/>
        </w:numPr>
        <w:tabs>
          <w:tab w:val="clear" w:pos="720"/>
          <w:tab w:val="num" w:pos="1440"/>
        </w:tabs>
        <w:ind w:left="1440"/>
      </w:pPr>
      <w:r w:rsidRPr="002C0A81">
        <w:t>If there are multiple records for a given DOD_EDI_PN, and just one record has non-blank fields in any of the MI fields, use that record.</w:t>
      </w:r>
    </w:p>
    <w:p w:rsidR="00204F72" w:rsidRPr="002C0A81" w:rsidRDefault="00204F72" w:rsidP="00953088">
      <w:pPr>
        <w:pStyle w:val="BodyText"/>
        <w:numPr>
          <w:ilvl w:val="0"/>
          <w:numId w:val="10"/>
        </w:numPr>
        <w:tabs>
          <w:tab w:val="clear" w:pos="720"/>
          <w:tab w:val="num" w:pos="1440"/>
        </w:tabs>
        <w:ind w:left="1440"/>
      </w:pPr>
      <w:r w:rsidRPr="002C0A81">
        <w:t>If there are multiple records for a given DOD_EDI_PN having non-blank MI fields, use the following priority scheme to rank the records.  Lower priorities are only used to break ties of all higher priorities.</w:t>
      </w:r>
    </w:p>
    <w:p w:rsidR="00204F72" w:rsidRPr="002C0A81" w:rsidRDefault="00204F72">
      <w:pPr>
        <w:pStyle w:val="BodyTextIndent"/>
        <w:numPr>
          <w:ilvl w:val="0"/>
          <w:numId w:val="4"/>
        </w:numPr>
        <w:rPr>
          <w:sz w:val="22"/>
        </w:rPr>
      </w:pPr>
      <w:r w:rsidRPr="002C0A81">
        <w:rPr>
          <w:sz w:val="22"/>
        </w:rPr>
        <w:t>If just one record indicates a current enrollment relationship (defined as MI_PCM_SLCT_BGN_DT equal to or prior to the snapshot date (assumed to be the 1</w:t>
      </w:r>
      <w:r w:rsidRPr="002C0A81">
        <w:rPr>
          <w:sz w:val="22"/>
          <w:vertAlign w:val="superscript"/>
        </w:rPr>
        <w:t>st</w:t>
      </w:r>
      <w:r w:rsidRPr="002C0A81">
        <w:rPr>
          <w:sz w:val="22"/>
        </w:rPr>
        <w:t xml:space="preserve"> of the month), and MI_PCM_SLCT_END_DT either blank or equal to or later than the snapshot date), use that record. </w:t>
      </w:r>
    </w:p>
    <w:p w:rsidR="00204F72" w:rsidRPr="002C0A81" w:rsidRDefault="00204F72">
      <w:pPr>
        <w:pStyle w:val="BodyTextIndent"/>
        <w:numPr>
          <w:ilvl w:val="0"/>
          <w:numId w:val="4"/>
        </w:numPr>
        <w:rPr>
          <w:sz w:val="22"/>
        </w:rPr>
      </w:pPr>
      <w:r w:rsidRPr="002C0A81">
        <w:rPr>
          <w:sz w:val="22"/>
        </w:rPr>
        <w:t xml:space="preserve">If more than one record indicates a current enrollment relationship, use the record among those indicating a current enrollment relationship that has the most recent LST_EXTRCT_DT.  If multiple records tie for the most recent LST_EXTRCT_DT, choose the last record encountered.  </w:t>
      </w:r>
    </w:p>
    <w:p w:rsidR="00204F72" w:rsidRPr="002C0A81" w:rsidRDefault="00204F72">
      <w:pPr>
        <w:pStyle w:val="BodyTextIndent"/>
        <w:numPr>
          <w:ilvl w:val="0"/>
          <w:numId w:val="4"/>
        </w:numPr>
        <w:rPr>
          <w:sz w:val="22"/>
        </w:rPr>
      </w:pPr>
      <w:r w:rsidRPr="002C0A81">
        <w:rPr>
          <w:sz w:val="22"/>
        </w:rPr>
        <w:t xml:space="preserve">If no records indicate a current enrollment relationship, and just one record indicates a previous enrollment relationship (defined as having both MI_PCM_SLCT_BGN_DT and MI_PCM_SLCT_END_DT prior to the snapshot date), use that record. </w:t>
      </w:r>
    </w:p>
    <w:p w:rsidR="00204F72" w:rsidRPr="002C0A81" w:rsidRDefault="00204F72">
      <w:pPr>
        <w:pStyle w:val="BodyTextIndent"/>
        <w:numPr>
          <w:ilvl w:val="0"/>
          <w:numId w:val="4"/>
        </w:numPr>
        <w:rPr>
          <w:sz w:val="22"/>
        </w:rPr>
      </w:pPr>
      <w:r w:rsidRPr="002C0A81">
        <w:rPr>
          <w:sz w:val="22"/>
        </w:rPr>
        <w:t>If more than one record indicates a past enrollment relationship, use the record among those indicating a past enrollment relationship that has the most recent LST_EXTRCT_DT.  If multiple records tie for the most recent LST_EXTRCT_DT, choose the last record encountered.</w:t>
      </w:r>
    </w:p>
    <w:p w:rsidR="00204F72" w:rsidRPr="002C0A81" w:rsidRDefault="00204F72">
      <w:pPr>
        <w:pStyle w:val="BodyTextIndent"/>
        <w:numPr>
          <w:ilvl w:val="0"/>
          <w:numId w:val="4"/>
        </w:numPr>
        <w:rPr>
          <w:sz w:val="22"/>
        </w:rPr>
      </w:pPr>
      <w:r w:rsidRPr="002C0A81">
        <w:rPr>
          <w:sz w:val="22"/>
        </w:rPr>
        <w:t>If no records indicate either a current or past enrollment relationship, and just one record indicates a future enrollment relationship (defined as MI_PCM_SLCT_BGN_DT after the snapshot date and MI_PCM_SLCT_END_DT either later than the snapshot date or blank), then use that record.</w:t>
      </w:r>
    </w:p>
    <w:p w:rsidR="00204F72" w:rsidRPr="002C0A81" w:rsidRDefault="00204F72">
      <w:pPr>
        <w:pStyle w:val="BodyTextIndent"/>
        <w:numPr>
          <w:ilvl w:val="0"/>
          <w:numId w:val="4"/>
        </w:numPr>
        <w:rPr>
          <w:sz w:val="22"/>
        </w:rPr>
      </w:pPr>
      <w:r w:rsidRPr="002C0A81">
        <w:t>If more than one record indicates a future enrollment relationship, use the record among those indicating future relationship that has the most recent LST_EXTRCT_DT.  If multiple records tie for the most recent LST_EXTRCT_DT, choose the last record encountered.</w:t>
      </w:r>
    </w:p>
    <w:p w:rsidR="00204F72" w:rsidRPr="002C0A81" w:rsidRDefault="00204F72">
      <w:pPr>
        <w:pStyle w:val="BodyTextIndent"/>
        <w:numPr>
          <w:ilvl w:val="0"/>
          <w:numId w:val="4"/>
        </w:numPr>
        <w:rPr>
          <w:sz w:val="22"/>
        </w:rPr>
      </w:pPr>
      <w:r w:rsidRPr="002C0A81">
        <w:t xml:space="preserve">If </w:t>
      </w:r>
      <w:r w:rsidRPr="002C0A81">
        <w:rPr>
          <w:sz w:val="22"/>
        </w:rPr>
        <w:t>MI_PCM_SLCT_BGN_DT and MI_PCM_SLCT_END_DT are both blank, then choose the last record encountered</w:t>
      </w:r>
      <w:r w:rsidRPr="002C0A81">
        <w:t>.</w:t>
      </w:r>
    </w:p>
    <w:p w:rsidR="00204F72" w:rsidRPr="002C0A81" w:rsidRDefault="00204F72">
      <w:pPr>
        <w:pStyle w:val="Bullet"/>
      </w:pPr>
      <w:r w:rsidRPr="002C0A81">
        <w:t xml:space="preserve">A series of fields are added to describe a beneficiary’s enrollment status in DEERS.  These fields are populated for enrollees in TRICARE Prime, TRICARE Plus, and the Uniformed Services </w:t>
      </w:r>
      <w:r w:rsidRPr="002C0A81">
        <w:lastRenderedPageBreak/>
        <w:t>Family Health Plan (USFHP).  Several fields needed to support development of M2 data feeds are also referenced in this section.  Refer to Appendix B for a field listing and business rules.</w:t>
      </w:r>
    </w:p>
    <w:p w:rsidR="00204F72" w:rsidRPr="002C0A81" w:rsidRDefault="00204F72">
      <w:pPr>
        <w:jc w:val="center"/>
      </w:pPr>
    </w:p>
    <w:p w:rsidR="00204F72" w:rsidRPr="002C0A81" w:rsidRDefault="00204F72">
      <w:pPr>
        <w:pStyle w:val="Sub-Header"/>
        <w:rPr>
          <w:smallCaps w:val="0"/>
        </w:rPr>
      </w:pPr>
      <w:r w:rsidRPr="002C0A81">
        <w:rPr>
          <w:smallCaps w:val="0"/>
        </w:rPr>
        <w:t>Updating the Master Tables</w:t>
      </w:r>
    </w:p>
    <w:p w:rsidR="00204F72" w:rsidRPr="002C0A81" w:rsidRDefault="00204F72">
      <w:pPr>
        <w:pStyle w:val="Sub-Header"/>
        <w:numPr>
          <w:ilvl w:val="0"/>
          <w:numId w:val="0"/>
        </w:numPr>
        <w:ind w:left="720" w:hanging="720"/>
        <w:rPr>
          <w:smallCaps w:val="0"/>
        </w:rPr>
      </w:pPr>
    </w:p>
    <w:p w:rsidR="00204F72" w:rsidRPr="002C0A81" w:rsidRDefault="00204F72">
      <w:pPr>
        <w:pStyle w:val="Sub-Header"/>
        <w:numPr>
          <w:ilvl w:val="0"/>
          <w:numId w:val="0"/>
        </w:numPr>
        <w:ind w:left="1440" w:hanging="720"/>
        <w:rPr>
          <w:b w:val="0"/>
          <w:smallCaps w:val="0"/>
          <w:sz w:val="22"/>
        </w:rPr>
      </w:pPr>
      <w:r w:rsidRPr="002C0A81">
        <w:rPr>
          <w:b w:val="0"/>
          <w:smallCaps w:val="0"/>
          <w:sz w:val="22"/>
        </w:rPr>
        <w:t>N/A</w:t>
      </w:r>
    </w:p>
    <w:p w:rsidR="00204F72" w:rsidRPr="002C0A81" w:rsidRDefault="00204F72">
      <w:pPr>
        <w:pStyle w:val="Sub-Header"/>
        <w:numPr>
          <w:ilvl w:val="0"/>
          <w:numId w:val="0"/>
        </w:numPr>
        <w:rPr>
          <w:smallCaps w:val="0"/>
        </w:rPr>
      </w:pPr>
    </w:p>
    <w:p w:rsidR="00204F72" w:rsidRPr="002C0A81" w:rsidRDefault="00204F72">
      <w:pPr>
        <w:pStyle w:val="Sub-Header"/>
        <w:rPr>
          <w:smallCaps w:val="0"/>
        </w:rPr>
      </w:pPr>
      <w:r w:rsidRPr="002C0A81">
        <w:rPr>
          <w:smallCaps w:val="0"/>
        </w:rPr>
        <w:t xml:space="preserve">File Layout and Content </w:t>
      </w:r>
    </w:p>
    <w:p w:rsidR="00204F72" w:rsidRPr="002C0A81" w:rsidRDefault="00204F72">
      <w:pPr>
        <w:ind w:left="360"/>
      </w:pPr>
    </w:p>
    <w:p w:rsidR="00204F72" w:rsidRPr="002C0A81" w:rsidRDefault="00204F72">
      <w:pPr>
        <w:pStyle w:val="BodyText"/>
      </w:pPr>
      <w:r w:rsidRPr="002C0A81">
        <w:t>The table below reflects the fields as they exist in the monthly MDR PITE files following processing.   The original names from DEERS are used for fields that come from native DEERS (e.g. No appendix referenced).  The “appendix” column lists the appendices that contain the business rules used to derive all other fields.</w:t>
      </w:r>
    </w:p>
    <w:p w:rsidR="00204F72" w:rsidRPr="002C0A81" w:rsidRDefault="00204F72">
      <w:pPr>
        <w:pStyle w:val="ExhibitTitle"/>
        <w:ind w:left="2160"/>
      </w:pPr>
    </w:p>
    <w:p w:rsidR="00204F72" w:rsidRPr="002C0A81" w:rsidRDefault="00204F72">
      <w:pPr>
        <w:pStyle w:val="ExhibitTitle"/>
        <w:ind w:left="2160"/>
      </w:pPr>
      <w:r w:rsidRPr="002C0A81">
        <w:t xml:space="preserve">MDR </w:t>
      </w:r>
      <w:r w:rsidR="00F33BC6">
        <w:t>VM4</w:t>
      </w:r>
      <w:r w:rsidRPr="002C0A81">
        <w:t xml:space="preserve"> Format and Fields</w:t>
      </w:r>
    </w:p>
    <w:tbl>
      <w:tblPr>
        <w:tblW w:w="10129" w:type="dxa"/>
        <w:tblCellMar>
          <w:left w:w="0" w:type="dxa"/>
          <w:right w:w="0" w:type="dxa"/>
        </w:tblCellMar>
        <w:tblLook w:val="0000" w:firstRow="0" w:lastRow="0" w:firstColumn="0" w:lastColumn="0" w:noHBand="0" w:noVBand="0"/>
      </w:tblPr>
      <w:tblGrid>
        <w:gridCol w:w="3075"/>
        <w:gridCol w:w="4158"/>
        <w:gridCol w:w="899"/>
        <w:gridCol w:w="873"/>
        <w:gridCol w:w="1124"/>
      </w:tblGrid>
      <w:tr w:rsidR="00204F72" w:rsidRPr="002C0A81">
        <w:trPr>
          <w:trHeight w:val="1035"/>
          <w:tblHeader/>
        </w:trPr>
        <w:tc>
          <w:tcPr>
            <w:tcW w:w="3075" w:type="dxa"/>
            <w:tcBorders>
              <w:top w:val="single" w:sz="4" w:space="0" w:color="auto"/>
              <w:left w:val="single" w:sz="4" w:space="0" w:color="auto"/>
              <w:bottom w:val="single" w:sz="4" w:space="0" w:color="auto"/>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w:eastAsia="Arial Unicode MS" w:hAnsi="Arial" w:cs="Arial"/>
                <w:b/>
                <w:bCs/>
                <w:sz w:val="20"/>
                <w:szCs w:val="20"/>
              </w:rPr>
            </w:pPr>
            <w:r w:rsidRPr="002C0A81">
              <w:rPr>
                <w:rFonts w:ascii="Arial" w:hAnsi="Arial" w:cs="Arial"/>
                <w:b/>
                <w:bCs/>
                <w:sz w:val="20"/>
                <w:szCs w:val="20"/>
              </w:rPr>
              <w:t>Variable Name</w:t>
            </w:r>
          </w:p>
        </w:tc>
        <w:tc>
          <w:tcPr>
            <w:tcW w:w="4158" w:type="dxa"/>
            <w:tcBorders>
              <w:top w:val="single" w:sz="4" w:space="0" w:color="auto"/>
              <w:left w:val="single" w:sz="4" w:space="0" w:color="FFFFFF"/>
              <w:bottom w:val="single" w:sz="4" w:space="0" w:color="auto"/>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w:eastAsia="Arial Unicode MS" w:hAnsi="Arial" w:cs="Arial"/>
                <w:b/>
                <w:bCs/>
                <w:sz w:val="20"/>
                <w:szCs w:val="20"/>
              </w:rPr>
            </w:pPr>
            <w:r w:rsidRPr="002C0A81">
              <w:rPr>
                <w:rFonts w:ascii="Arial" w:hAnsi="Arial" w:cs="Arial"/>
                <w:b/>
                <w:bCs/>
                <w:sz w:val="20"/>
                <w:szCs w:val="20"/>
              </w:rPr>
              <w:t>Description</w:t>
            </w:r>
          </w:p>
        </w:tc>
        <w:tc>
          <w:tcPr>
            <w:tcW w:w="899" w:type="dxa"/>
            <w:tcBorders>
              <w:top w:val="single" w:sz="4" w:space="0" w:color="auto"/>
              <w:left w:val="single" w:sz="4" w:space="0" w:color="FFFFFF"/>
              <w:bottom w:val="single" w:sz="4" w:space="0" w:color="auto"/>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w:eastAsia="Arial Unicode MS" w:hAnsi="Arial" w:cs="Arial"/>
                <w:b/>
                <w:bCs/>
                <w:sz w:val="20"/>
                <w:szCs w:val="20"/>
              </w:rPr>
            </w:pPr>
            <w:r w:rsidRPr="002C0A81">
              <w:rPr>
                <w:rFonts w:ascii="Arial" w:hAnsi="Arial" w:cs="Arial"/>
                <w:b/>
                <w:bCs/>
                <w:sz w:val="20"/>
                <w:szCs w:val="20"/>
              </w:rPr>
              <w:t>Length</w:t>
            </w:r>
          </w:p>
        </w:tc>
        <w:tc>
          <w:tcPr>
            <w:tcW w:w="873" w:type="dxa"/>
            <w:tcBorders>
              <w:top w:val="single" w:sz="4" w:space="0" w:color="auto"/>
              <w:left w:val="single" w:sz="4" w:space="0" w:color="FFFFFF"/>
              <w:bottom w:val="single" w:sz="4" w:space="0" w:color="auto"/>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w:eastAsia="Arial Unicode MS" w:hAnsi="Arial" w:cs="Arial"/>
                <w:b/>
                <w:bCs/>
                <w:sz w:val="20"/>
                <w:szCs w:val="20"/>
              </w:rPr>
            </w:pPr>
            <w:r w:rsidRPr="002C0A81">
              <w:rPr>
                <w:rFonts w:ascii="Arial" w:hAnsi="Arial" w:cs="Arial"/>
                <w:b/>
                <w:bCs/>
                <w:sz w:val="20"/>
                <w:szCs w:val="20"/>
              </w:rPr>
              <w:t>Start</w:t>
            </w:r>
          </w:p>
        </w:tc>
        <w:tc>
          <w:tcPr>
            <w:tcW w:w="1124" w:type="dxa"/>
            <w:tcBorders>
              <w:top w:val="single" w:sz="4" w:space="0" w:color="auto"/>
              <w:left w:val="single" w:sz="4" w:space="0" w:color="FFFFFF"/>
              <w:bottom w:val="single" w:sz="4" w:space="0" w:color="auto"/>
              <w:right w:val="single" w:sz="4" w:space="0" w:color="auto"/>
            </w:tcBorders>
            <w:shd w:val="clear" w:color="auto" w:fill="000000"/>
            <w:tcMar>
              <w:top w:w="15" w:type="dxa"/>
              <w:left w:w="15" w:type="dxa"/>
              <w:bottom w:w="0" w:type="dxa"/>
              <w:right w:w="15" w:type="dxa"/>
            </w:tcMar>
            <w:vAlign w:val="center"/>
          </w:tcPr>
          <w:p w:rsidR="00204F72" w:rsidRPr="002C0A81" w:rsidRDefault="00204F72">
            <w:pPr>
              <w:jc w:val="center"/>
              <w:rPr>
                <w:rFonts w:ascii="Arial" w:eastAsia="Arial Unicode MS" w:hAnsi="Arial" w:cs="Arial"/>
                <w:b/>
                <w:bCs/>
                <w:sz w:val="20"/>
                <w:szCs w:val="20"/>
              </w:rPr>
            </w:pPr>
            <w:r w:rsidRPr="002C0A81">
              <w:rPr>
                <w:rFonts w:ascii="Arial" w:hAnsi="Arial" w:cs="Arial"/>
                <w:b/>
                <w:bCs/>
                <w:sz w:val="20"/>
                <w:szCs w:val="20"/>
              </w:rPr>
              <w:t>Appendix</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LST_EXT_DT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Last Extract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SPN_PN_ID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Sponsor Person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9</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SPN_PN_ID_TYP_CD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Sponsor Person Identifier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SPN_DUP_ID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Sponsor Duplicate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MLT_MBR_ID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Multiple Membership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DDS_CD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 xml:space="preserve">DMDC </w:t>
            </w:r>
            <w:proofErr w:type="spellStart"/>
            <w:r w:rsidRPr="002C0A81">
              <w:rPr>
                <w:lang w:val="fr-FR"/>
              </w:rPr>
              <w:t>Dependent</w:t>
            </w:r>
            <w:proofErr w:type="spellEnd"/>
            <w:r w:rsidRPr="002C0A81">
              <w:rPr>
                <w:lang w:val="fr-FR"/>
              </w:rPr>
              <w:t xml:space="preserve"> </w:t>
            </w:r>
            <w:proofErr w:type="spellStart"/>
            <w:r w:rsidRPr="002C0A81">
              <w:rPr>
                <w:lang w:val="fr-FR"/>
              </w:rPr>
              <w:t>Suffix</w:t>
            </w:r>
            <w:proofErr w:type="spellEnd"/>
            <w:r w:rsidRPr="002C0A81">
              <w:rPr>
                <w:lang w:val="fr-FR"/>
              </w:rPr>
              <w:t xml:space="preserv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Person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23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PN_ID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Person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9</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24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PN_ID_TYP_CD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Person Identifier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PN_BRTH_DT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Birth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MRTL_STAT_CD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Marital Status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PN_SEX_CD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Sex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RACE_CD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Race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ETHNC_NAT_ORIG_CD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Ethnicity National Origin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PN_DTH_DT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Death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PN_DTH_CD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Death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MD_TST_DGP_DT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Medical Test Diagnostic Procedure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MDC_A_BRSN_CD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A Begin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MDC_A_EFF_DT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A Effective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MDC_A_EXP_DT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A Expiration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72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MDC_B_BRSN_CD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B Begin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MDC_B_EFF_DT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B Effective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lastRenderedPageBreak/>
              <w:t>MDC_B_EXP_DT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B Expiration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PHM_CVG_CD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Pharmacy Coverage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97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LEG_DDS_CD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Legacy DEERS Dependent Suffix (DDS)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100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PNL_CAT_CD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Category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102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SVC_CD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Service Branch Classification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103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RET_TYP_CD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Retirement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104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PAY_PLN_CD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Pay Plan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105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Pay Grade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110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DOD_OCC_CD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DoD Occupation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112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ATTCH_UIC</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Attached Unit Identification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116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ASSGN_UIC</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Assigned Unit Identification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124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PNLEC_TYP_CD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Entitlement Condition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132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PNLEC_BGN_DT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Entitlement Condition Begin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134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PNLEC_END_DT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Entitlement Condition End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142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MBR_CAT_CD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Member Category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150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MBR_DSPN_CD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proofErr w:type="spellStart"/>
            <w:r w:rsidRPr="002C0A81">
              <w:rPr>
                <w:lang w:val="fr-FR"/>
              </w:rPr>
              <w:t>Member</w:t>
            </w:r>
            <w:proofErr w:type="spellEnd"/>
            <w:r w:rsidRPr="002C0A81">
              <w:rPr>
                <w:lang w:val="fr-FR"/>
              </w:rPr>
              <w:t xml:space="preserve"> Disposition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151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Direct Care Benefit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152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DC_BELIG_DT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Direct Care Benefit Type Begin Eligibility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153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DC_EELIG_DT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Direct Care Benefit Type End Eligibility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161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CHC_CD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Civilian Health Care Entitlement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169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CHC_BELIG_DT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Civilian Health Care Entitlement Type Begin Eligibility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170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CHC_EELIG_DT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Civilian Health Care Entitlement Type End Eligibility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178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MA_ST_CD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Mailing Address US Postal </w:t>
            </w:r>
            <w:smartTag w:uri="urn:schemas-microsoft-com:office:smarttags" w:element="place">
              <w:smartTag w:uri="urn:schemas-microsoft-com:office:smarttags" w:element="PlaceName">
                <w:r w:rsidRPr="002C0A81">
                  <w:t>Region</w:t>
                </w:r>
              </w:smartTag>
              <w:r w:rsidRPr="002C0A81">
                <w:t xml:space="preserve"> </w:t>
              </w:r>
              <w:smartTag w:uri="urn:schemas-microsoft-com:office:smarttags" w:element="PlaceType">
                <w:r w:rsidRPr="002C0A81">
                  <w:t>State</w:t>
                </w:r>
              </w:smartTag>
            </w:smartTag>
            <w:r w:rsidRPr="002C0A81">
              <w:t xml:space="preserv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186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MA_CTRY_CD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Mailing Address Country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188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MA_PR_ZIP_CD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Mailing Address US Postal Region ZIP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190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GEN_LOC_CD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General Location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195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ULOC_PR_ZIP_CD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Unit Location US Postal Region Zip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196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PN_LST_NM</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Last Name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26</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201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PN_1ST_NM</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First Name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20</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227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PN_CDNCY_NM</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Cadency Name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247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BLD_TYP_CD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Blood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251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lastRenderedPageBreak/>
              <w:t>RANK_CD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Rank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252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MED_FAM_BNF_EXT_CD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Medical Family Benefit Extract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258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DRVD_LOC_DT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Location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259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DRVD_LOC_ST_CD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w:t>
            </w:r>
            <w:smartTag w:uri="urn:schemas-microsoft-com:office:smarttags" w:element="place">
              <w:smartTag w:uri="urn:schemas-microsoft-com:office:smarttags" w:element="PlaceName">
                <w:r w:rsidRPr="002C0A81">
                  <w:t>Location</w:t>
                </w:r>
              </w:smartTag>
              <w:r w:rsidRPr="002C0A81">
                <w:t xml:space="preserve"> </w:t>
              </w:r>
              <w:smartTag w:uri="urn:schemas-microsoft-com:office:smarttags" w:element="PlaceType">
                <w:r w:rsidRPr="002C0A81">
                  <w:t>State</w:t>
                </w:r>
              </w:smartTag>
            </w:smartTag>
            <w:r w:rsidRPr="002C0A81">
              <w:t xml:space="preserve"> Alpha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267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DRVD_LOC_CTRY_CD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Location Country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269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pt-BR"/>
              </w:rPr>
            </w:pPr>
            <w:r w:rsidRPr="00E86516">
              <w:rPr>
                <w:lang w:val="pt-BR"/>
              </w:rPr>
              <w:t>DRVD_LOC_PR_ZIP_CD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Location US Postal Region ZIP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271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DRVD_LOC_MHS_RGN_CD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Location Medical Health Service Region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276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RACE_ETHNC_CD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Race Ethnic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278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D_CATCH_AREA_CD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Catchment Area ID</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279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D_ELG_CD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Medical Privilege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283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D_DEP_QY</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proofErr w:type="spellStart"/>
            <w:r w:rsidRPr="002C0A81">
              <w:rPr>
                <w:lang w:val="fr-FR"/>
              </w:rPr>
              <w:t>Dependent</w:t>
            </w:r>
            <w:proofErr w:type="spellEnd"/>
            <w:r w:rsidRPr="002C0A81">
              <w:rPr>
                <w:lang w:val="fr-FR"/>
              </w:rPr>
              <w:t xml:space="preserve"> </w:t>
            </w:r>
            <w:proofErr w:type="spellStart"/>
            <w:r w:rsidRPr="002C0A81">
              <w:rPr>
                <w:lang w:val="fr-FR"/>
              </w:rPr>
              <w:t>Quantity</w:t>
            </w:r>
            <w:proofErr w:type="spellEnd"/>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284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D_AGE_GROUP_CD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Age Group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286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D_AGE_QY</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Age Quantity</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287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R_BEN_CAT_CD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Beneficiary Category</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290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D_PRISM_CD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PRISM Area ID</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293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D_MHS_ELIG_INDIC</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MHS Eligibility Indicator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297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D_MHS_POP_SECTOR_CD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Population Sector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298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D_REGION_CD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MHS-Derived Region</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299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D_ZIP_CD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MHS-Derived ZIP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301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cs="Arial"/>
                <w:color w:val="000000"/>
              </w:rPr>
            </w:pPr>
            <w:r w:rsidRPr="002C0A81">
              <w:rPr>
                <w:rFonts w:cs="Arial"/>
                <w:color w:val="000000"/>
              </w:rPr>
              <w:t>D_SPON_BR_SVC_CD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Sponsor Service Aggregated</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306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04F72" w:rsidRPr="002C0A81" w:rsidRDefault="00204F72">
            <w:pPr>
              <w:pStyle w:val="TableText"/>
              <w:rPr>
                <w:rFonts w:eastAsia="Arial Unicode MS"/>
              </w:rPr>
            </w:pPr>
            <w:r w:rsidRPr="002C0A81">
              <w:t>D_PRIMARY_RECORD_FLAG</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Primary Record Flag</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307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A2</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MBR_REL_CD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Member Relationship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308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D_COM_BEN_CAT_CD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Common Beneficiary Category</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309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D_MDC_ELIG_CD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Eligibility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310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PNL_VER_STAT_CD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 xml:space="preserve">Personnel </w:t>
            </w:r>
            <w:proofErr w:type="spellStart"/>
            <w:r w:rsidRPr="002C0A81">
              <w:rPr>
                <w:lang w:val="fr-FR"/>
              </w:rPr>
              <w:t>Verification</w:t>
            </w:r>
            <w:proofErr w:type="spellEnd"/>
            <w:r w:rsidRPr="002C0A81">
              <w:rPr>
                <w:lang w:val="fr-FR"/>
              </w:rPr>
              <w:t xml:space="preserve"> </w:t>
            </w:r>
            <w:proofErr w:type="spellStart"/>
            <w:r w:rsidRPr="002C0A81">
              <w:rPr>
                <w:lang w:val="fr-FR"/>
              </w:rPr>
              <w:t>Status</w:t>
            </w:r>
            <w:proofErr w:type="spellEnd"/>
            <w:r w:rsidRPr="002C0A81">
              <w:rPr>
                <w:lang w:val="fr-FR"/>
              </w:rPr>
              <w:t xml:space="preserv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311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PNLEC_VER_STAT_CD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Entitlement Condition Verification Status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312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DI_HCDP_PLN_CVG_CD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Health Care Delivery Program Plan Coverage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313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DI_HCDP_CD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Health Care Delivery Program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316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DI_HCDP_BGN_DT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Health Care Delivery Program Begin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319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DI_HCDP_PEP_BGN_DT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Health Care Delivery Program Policy Enrollment Period Begin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327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lastRenderedPageBreak/>
              <w:t>DI_HCDP_PEP_END_DT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Health Care Delivery Program Policy Enrollment Period End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335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DI_HCDP_PEP_ERSN_CD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Health Care Delivery Program Policy Enrollment Period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343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 xml:space="preserve">DI_EMC_ENRL_BGN_DT </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Enrollment Management Contractor Enrollment Begin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344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DI_EMC_ENRL_END_DT </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Enrollment Management Contractor Enrollment End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352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 xml:space="preserve">DI_EMC_ENRL_ERSN_CD  </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Dental Insured Enrollment Management Contractor Enrollment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360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D_MI_HCDP_PLN_CVG_CD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Health Care Delivery Program Plan Coverage Code </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361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D_MI_HCDP_CD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Health Care Delivery Program Code </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364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D_MI_HCDP_BGN_DT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Health Care Delivery Program Benefits Begin </w:t>
            </w:r>
            <w:r w:rsidR="00787F0F" w:rsidRPr="002C0A81">
              <w:t>Calendar</w:t>
            </w:r>
            <w:r w:rsidRPr="002C0A81">
              <w:t xml:space="preserve"> Date </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367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D_MI_HCDP_PEP_BGN_DT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Health Care Delivery Program Policy Enrollment Period Begin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375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D_MI_HCDP_PEP_END_DT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Health Care Delivery Program Policy Enrollment Period End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383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D_MI_HCDP_PEP_ERSN_CD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Health Care Delivery Program Policy Enrollment Period End Reason Code </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391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 xml:space="preserve">D_MI_PLCY_HCDP_CNTC_CD </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Health Care Delivery Program Contractor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392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 xml:space="preserve">D_MI_EMC_ENRL_BGN_DT </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Enrollment Management Contractor Enrollment Begin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394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D_MI_EMC_ENRL_END_DT </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Enrollment Management Contractor Enrollment End Calendar </w:t>
            </w:r>
            <w:proofErr w:type="spellStart"/>
            <w:r w:rsidR="00787F0F" w:rsidRPr="002C0A81">
              <w:t>Calendar</w:t>
            </w:r>
            <w:proofErr w:type="spellEnd"/>
            <w:r w:rsidRPr="002C0A81">
              <w:t xml:space="preserve">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402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D_MI_EMC_ENRL_ERSN_CD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Enrollment Management Contractor Enrollment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410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rFonts w:ascii="Helv" w:hAnsi="Helv"/>
                <w:color w:val="000000"/>
                <w:lang w:val="it-IT"/>
              </w:rPr>
              <w:t>D_MI_HCDP_EMC_CD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Health Care Delivery Program Enrollment Management Contractor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411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D_MI_PCM_PROV_TYP_CD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Primary Care Manager Identifier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413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D_MI_PCM_ID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Primary Care Manager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414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lastRenderedPageBreak/>
              <w:t>D_MI_PCM_ID_TYP_CD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Primary Care Manager Identifier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446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D_MI_PCM_EDVSN_DMIS_ID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Primary Care Manager Enrolling Division DMIS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447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D_MI_PCM_RGN_CD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Primary Care Manager Region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451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D_MI_PCM_SLCT_BGN_DT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Primary Care Manager Selection Begin </w:t>
            </w:r>
            <w:proofErr w:type="spellStart"/>
            <w:r w:rsidRPr="002C0A81">
              <w:t>Calender</w:t>
            </w:r>
            <w:proofErr w:type="spellEnd"/>
            <w:r w:rsidRPr="002C0A81">
              <w:t xml:space="preserve">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453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D_MI_PCM_SLCT_END_DT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Derived Medical Insured Primary Care Manager Selection End </w:t>
            </w:r>
            <w:proofErr w:type="spellStart"/>
            <w:r w:rsidRPr="002C0A81">
              <w:t>Calender</w:t>
            </w:r>
            <w:proofErr w:type="spellEnd"/>
            <w:r w:rsidRPr="002C0A81">
              <w:t xml:space="preserve">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461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510"/>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D_MI_PCM_SLCT_ERSN_CD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Medical Insured Primary Care Manager Selection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469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B</w:t>
            </w:r>
          </w:p>
        </w:tc>
      </w:tr>
      <w:tr w:rsidR="00204F72" w:rsidRPr="002C0A81">
        <w:trPr>
          <w:trHeight w:val="510"/>
        </w:trPr>
        <w:tc>
          <w:tcPr>
            <w:tcW w:w="3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lang w:val="fr-FR"/>
              </w:rPr>
            </w:pPr>
            <w:r w:rsidRPr="002C0A81">
              <w:rPr>
                <w:lang w:val="fr-FR"/>
              </w:rPr>
              <w:t>D_</w:t>
            </w:r>
            <w:r w:rsidR="00204F72" w:rsidRPr="002C0A81">
              <w:rPr>
                <w:lang w:val="fr-FR"/>
              </w:rPr>
              <w:t>SI_HCDP_PLN_CVG_CD</w:t>
            </w:r>
          </w:p>
        </w:tc>
        <w:tc>
          <w:tcPr>
            <w:tcW w:w="4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 xml:space="preserve">Derived </w:t>
            </w:r>
            <w:r w:rsidR="00204F72" w:rsidRPr="002C0A81">
              <w:t>Special Program Insured Health Care Delivery Program Plan Coverage Code</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3</w:t>
            </w:r>
          </w:p>
        </w:tc>
        <w:tc>
          <w:tcPr>
            <w:tcW w:w="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470</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635585">
            <w:pPr>
              <w:pStyle w:val="TableText"/>
              <w:jc w:val="center"/>
              <w:rPr>
                <w:rFonts w:eastAsia="Arial Unicode MS"/>
                <w:lang w:val="fr-FR"/>
              </w:rPr>
            </w:pPr>
            <w:r w:rsidRPr="002C0A81">
              <w:rPr>
                <w:lang w:val="fr-FR"/>
              </w:rPr>
              <w:t>H</w:t>
            </w:r>
          </w:p>
        </w:tc>
      </w:tr>
      <w:tr w:rsidR="00204F72" w:rsidRPr="002C0A81">
        <w:trPr>
          <w:trHeight w:val="510"/>
        </w:trPr>
        <w:tc>
          <w:tcPr>
            <w:tcW w:w="3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lang w:val="fr-FR"/>
              </w:rPr>
            </w:pPr>
            <w:r w:rsidRPr="002C0A81">
              <w:rPr>
                <w:lang w:val="fr-FR"/>
              </w:rPr>
              <w:t>D_</w:t>
            </w:r>
            <w:r w:rsidR="00204F72" w:rsidRPr="002C0A81">
              <w:rPr>
                <w:lang w:val="fr-FR"/>
              </w:rPr>
              <w:t>SI_HCDP_CD</w:t>
            </w:r>
          </w:p>
        </w:tc>
        <w:tc>
          <w:tcPr>
            <w:tcW w:w="4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 xml:space="preserve">Derived </w:t>
            </w:r>
            <w:r w:rsidR="00204F72" w:rsidRPr="002C0A81">
              <w:t>Special Program Insured Health Care Delivery Program Code</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3</w:t>
            </w:r>
          </w:p>
        </w:tc>
        <w:tc>
          <w:tcPr>
            <w:tcW w:w="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473</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635585">
            <w:pPr>
              <w:pStyle w:val="TableText"/>
              <w:jc w:val="center"/>
              <w:rPr>
                <w:rFonts w:eastAsia="Arial Unicode MS"/>
                <w:lang w:val="fr-FR"/>
              </w:rPr>
            </w:pPr>
            <w:r w:rsidRPr="002C0A81">
              <w:rPr>
                <w:lang w:val="fr-FR"/>
              </w:rPr>
              <w:t>H</w:t>
            </w:r>
          </w:p>
        </w:tc>
      </w:tr>
      <w:tr w:rsidR="00204F72" w:rsidRPr="002C0A81">
        <w:trPr>
          <w:trHeight w:val="510"/>
        </w:trPr>
        <w:tc>
          <w:tcPr>
            <w:tcW w:w="3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lang w:val="fr-FR"/>
              </w:rPr>
            </w:pPr>
            <w:r w:rsidRPr="002C0A81">
              <w:rPr>
                <w:lang w:val="fr-FR"/>
              </w:rPr>
              <w:t>D_</w:t>
            </w:r>
            <w:r w:rsidR="00204F72" w:rsidRPr="002C0A81">
              <w:rPr>
                <w:lang w:val="fr-FR"/>
              </w:rPr>
              <w:t xml:space="preserve">SI_EMC_ENRL_BGN_DT </w:t>
            </w:r>
          </w:p>
        </w:tc>
        <w:tc>
          <w:tcPr>
            <w:tcW w:w="4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 xml:space="preserve">Derived </w:t>
            </w:r>
            <w:r w:rsidR="00204F72" w:rsidRPr="002C0A81">
              <w:t>Special Program Insured Enrollment Management Contractor Enrollment Begin Calendar Date</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476</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635585">
            <w:pPr>
              <w:pStyle w:val="TableText"/>
              <w:jc w:val="center"/>
              <w:rPr>
                <w:rFonts w:eastAsia="Arial Unicode MS"/>
              </w:rPr>
            </w:pPr>
            <w:r w:rsidRPr="002C0A81">
              <w:t>H</w:t>
            </w:r>
          </w:p>
        </w:tc>
      </w:tr>
      <w:tr w:rsidR="00204F72" w:rsidRPr="002C0A81">
        <w:trPr>
          <w:trHeight w:val="510"/>
        </w:trPr>
        <w:tc>
          <w:tcPr>
            <w:tcW w:w="3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D_</w:t>
            </w:r>
            <w:r w:rsidR="00204F72" w:rsidRPr="002C0A81">
              <w:t xml:space="preserve">SI_EMC_ENRL_END_DT </w:t>
            </w:r>
          </w:p>
        </w:tc>
        <w:tc>
          <w:tcPr>
            <w:tcW w:w="4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 xml:space="preserve">Derived </w:t>
            </w:r>
            <w:r w:rsidR="00204F72" w:rsidRPr="002C0A81">
              <w:t>Special Program Insured Enrollment Management Contractor Enrollment End Calendar Date</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8</w:t>
            </w:r>
          </w:p>
        </w:tc>
        <w:tc>
          <w:tcPr>
            <w:tcW w:w="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484</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635585">
            <w:pPr>
              <w:pStyle w:val="TableText"/>
              <w:jc w:val="center"/>
              <w:rPr>
                <w:rFonts w:eastAsia="Arial Unicode MS"/>
                <w:lang w:val="fr-FR"/>
              </w:rPr>
            </w:pPr>
            <w:r w:rsidRPr="002C0A81">
              <w:rPr>
                <w:lang w:val="fr-FR"/>
              </w:rPr>
              <w:t>H</w:t>
            </w:r>
          </w:p>
        </w:tc>
      </w:tr>
      <w:tr w:rsidR="00204F72" w:rsidRPr="002C0A81">
        <w:trPr>
          <w:trHeight w:val="510"/>
        </w:trPr>
        <w:tc>
          <w:tcPr>
            <w:tcW w:w="3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lang w:val="fr-FR"/>
              </w:rPr>
            </w:pPr>
            <w:r w:rsidRPr="002C0A81">
              <w:rPr>
                <w:lang w:val="fr-FR"/>
              </w:rPr>
              <w:t>D_</w:t>
            </w:r>
            <w:r w:rsidR="00204F72" w:rsidRPr="002C0A81">
              <w:rPr>
                <w:lang w:val="fr-FR"/>
              </w:rPr>
              <w:t xml:space="preserve">SI_EMC_ENRL_ERSN_CD </w:t>
            </w:r>
          </w:p>
        </w:tc>
        <w:tc>
          <w:tcPr>
            <w:tcW w:w="4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 xml:space="preserve">Derived </w:t>
            </w:r>
            <w:r w:rsidR="00204F72" w:rsidRPr="002C0A81">
              <w:t>Special Program Insured Enrollment Management Contractor Enrollment End Reason Code</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1</w:t>
            </w:r>
          </w:p>
        </w:tc>
        <w:tc>
          <w:tcPr>
            <w:tcW w:w="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492</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635585">
            <w:pPr>
              <w:pStyle w:val="TableText"/>
              <w:jc w:val="center"/>
              <w:rPr>
                <w:rFonts w:eastAsia="Arial Unicode MS"/>
                <w:lang w:val="fr-FR"/>
              </w:rPr>
            </w:pPr>
            <w:r w:rsidRPr="002C0A81">
              <w:rPr>
                <w:lang w:val="fr-FR"/>
              </w:rPr>
              <w:t>H</w:t>
            </w:r>
          </w:p>
        </w:tc>
      </w:tr>
      <w:tr w:rsidR="00204F72" w:rsidRPr="002C0A81">
        <w:trPr>
          <w:trHeight w:val="510"/>
        </w:trPr>
        <w:tc>
          <w:tcPr>
            <w:tcW w:w="3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lang w:val="fr-FR"/>
              </w:rPr>
            </w:pPr>
            <w:r w:rsidRPr="002C0A81">
              <w:rPr>
                <w:lang w:val="fr-FR"/>
              </w:rPr>
              <w:t>D_</w:t>
            </w:r>
            <w:r w:rsidR="00204F72" w:rsidRPr="002C0A81">
              <w:rPr>
                <w:lang w:val="fr-FR"/>
              </w:rPr>
              <w:t xml:space="preserve">SI_HCDP_CNTC_CD </w:t>
            </w:r>
          </w:p>
        </w:tc>
        <w:tc>
          <w:tcPr>
            <w:tcW w:w="4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987">
            <w:pPr>
              <w:pStyle w:val="TableText"/>
              <w:rPr>
                <w:rFonts w:eastAsia="Arial Unicode MS"/>
              </w:rPr>
            </w:pPr>
            <w:r w:rsidRPr="002C0A81">
              <w:t xml:space="preserve">Derived </w:t>
            </w:r>
            <w:r w:rsidR="00204F72" w:rsidRPr="002C0A81">
              <w:t>Special Program Insured Health Care Delivery Program Contractor Code</w:t>
            </w:r>
          </w:p>
        </w:tc>
        <w:tc>
          <w:tcPr>
            <w:tcW w:w="8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493</w:t>
            </w:r>
          </w:p>
        </w:tc>
        <w:tc>
          <w:tcPr>
            <w:tcW w:w="1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04F72" w:rsidRPr="002C0A81" w:rsidRDefault="00635585">
            <w:pPr>
              <w:pStyle w:val="TableText"/>
              <w:jc w:val="center"/>
              <w:rPr>
                <w:rFonts w:eastAsia="Arial Unicode MS"/>
              </w:rPr>
            </w:pPr>
            <w:r w:rsidRPr="002C0A81">
              <w:t>H</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DOD_EDI_PN_ID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 Electronic Data Interchange Person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10</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495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pt-BR"/>
              </w:rPr>
            </w:pPr>
            <w:r w:rsidRPr="00E86516">
              <w:rPr>
                <w:lang w:val="pt-BR"/>
              </w:rPr>
              <w:t>MDC_A_VER_STAT_CD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A Verification Status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505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pt-BR"/>
              </w:rPr>
            </w:pPr>
            <w:r w:rsidRPr="00E86516">
              <w:rPr>
                <w:lang w:val="pt-BR"/>
              </w:rPr>
              <w:t>MDC_B_VER_STAT_CD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B Verification Status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506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MDC_HI_CLM_ID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Medicare Health Insurance Claim Identifier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507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RSVCC_CD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Reserve Component Category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519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CRD_END_DT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Identification Card End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521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CRD_ERSN_CD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Identification Card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529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PNA_NXT_VER_DT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 Association Next Verification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530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MDR_AGEGRP_CD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MDR Age Group </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538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MDR_ACV</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Alternative Care Value (ACV)</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539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MDR_EL_AGECAT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Equivalent Lives Age Category</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540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lastRenderedPageBreak/>
              <w:t>MDR_EL_BENGRP</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Equivalent Lives Beneficiary Group</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541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MDR_ENROLL</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Enrollment Indicator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547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MDR_TFL</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TFL Indicator</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548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MDR_MARITAL_AGG</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Marital Status </w:t>
            </w:r>
            <w:proofErr w:type="spellStart"/>
            <w:r w:rsidRPr="002C0A81">
              <w:t>Aggregaqed</w:t>
            </w:r>
            <w:proofErr w:type="spellEnd"/>
            <w:r w:rsidRPr="002C0A81">
              <w:t xml:space="preserve"> (MCFAS)</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549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MDR_MARKET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 Market Area ID</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MDR_M2_DEP_QY</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 xml:space="preserve">M2 </w:t>
            </w:r>
            <w:proofErr w:type="spellStart"/>
            <w:r w:rsidRPr="002C0A81">
              <w:rPr>
                <w:lang w:val="fr-FR"/>
              </w:rPr>
              <w:t>Dependent</w:t>
            </w:r>
            <w:proofErr w:type="spellEnd"/>
            <w:r w:rsidRPr="002C0A81">
              <w:rPr>
                <w:lang w:val="fr-FR"/>
              </w:rPr>
              <w:t xml:space="preserve"> </w:t>
            </w:r>
            <w:proofErr w:type="spellStart"/>
            <w:r w:rsidRPr="002C0A81">
              <w:rPr>
                <w:lang w:val="fr-FR"/>
              </w:rPr>
              <w:t>Quantity</w:t>
            </w:r>
            <w:proofErr w:type="spellEnd"/>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MDR_M2_SUM_PRIVCD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M2 Summary Privilege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MDR_NED_DRV</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NED Fields Flag</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SPCL_OPER_CD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Special Operation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D_ENR_RGN_CD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Derived Enrollment Region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559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D_HSSC_RES_RGN_CD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HSSC Residence Region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561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D_HSSC_ENR_RGN_CD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HSSC Enrollment Region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562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E86516" w:rsidRDefault="00204F72">
            <w:pPr>
              <w:pStyle w:val="TableText"/>
              <w:rPr>
                <w:rFonts w:eastAsia="Arial Unicode MS"/>
                <w:lang w:val="it-IT"/>
              </w:rPr>
            </w:pPr>
            <w:r w:rsidRPr="00E86516">
              <w:rPr>
                <w:lang w:val="it-IT"/>
              </w:rPr>
              <w:t>D_MI_PCM_SPCL_CD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 xml:space="preserve">Medical Insured PCM </w:t>
            </w:r>
            <w:proofErr w:type="spellStart"/>
            <w:r w:rsidRPr="002C0A81">
              <w:t>Speciaty</w:t>
            </w:r>
            <w:proofErr w:type="spellEnd"/>
            <w:r w:rsidRPr="002C0A81">
              <w:t xml:space="preserv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563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lang w:val="fr-FR"/>
              </w:rPr>
            </w:pPr>
            <w:r w:rsidRPr="002C0A81">
              <w:rPr>
                <w:lang w:val="fr-FR"/>
              </w:rPr>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lang w:val="fr-FR"/>
              </w:rPr>
            </w:pPr>
            <w:r w:rsidRPr="002C0A81">
              <w:rPr>
                <w:lang w:val="fr-FR"/>
              </w:rPr>
              <w:t>D_MI_PCM_MA_ZIP_CD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Medical Insured PCM Mailing Address ZIP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566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D_FDE_EXT_MONTH</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F33BC6">
            <w:pPr>
              <w:pStyle w:val="TableText"/>
              <w:rPr>
                <w:rFonts w:eastAsia="Arial Unicode MS"/>
              </w:rPr>
            </w:pPr>
            <w:r>
              <w:t>VM4</w:t>
            </w:r>
            <w:r w:rsidR="00204F72" w:rsidRPr="002C0A81">
              <w:t xml:space="preserve"> Extract Month</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571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A1</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AD_STR_ACCT_CD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Active Duty Strength Accounting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575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DEERS_FAM_ID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DEERS Family ID</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9</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578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DEERS_BNFRY_ID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DEERS Beneficiary ID</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587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DOD_RACE_CD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 Race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589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PNL_BGN_DT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Begin Calendar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592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PNL_END_DT</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End Date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600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608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AGR_SVC_LGL_AUTH_CD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AGR Service Legal Authority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609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PNLEC_ERSN_CD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Personnel Entitlement Condition End Reason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DOD_BNFRY_TYP_CD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DoD Beneficiary Type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OHI_MED_IND_CD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Medical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613</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OHI_DNT_IND_CD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Dental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614</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OHI_INP_IND_CD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Inpatient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615</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OHI_OUTP_IND_CD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Outpatient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616</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OHI_LTC_IND_CD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Long Term Care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617</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OHI_PHM_IND_CD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Pharmacy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618</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OHI_MH_IND_CD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Mental Health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619</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lastRenderedPageBreak/>
              <w:t>OHI_VSN_IND_CD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Vision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620</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OHI_PART_HOSP_IND_CD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Partial Hospitalization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621</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OHI_SNC_IND_CD</w:t>
            </w:r>
          </w:p>
        </w:tc>
        <w:tc>
          <w:tcPr>
            <w:tcW w:w="4158"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rPr>
                <w:rFonts w:eastAsia="Arial Unicode MS"/>
              </w:rPr>
            </w:pPr>
            <w:r w:rsidRPr="002C0A81">
              <w:t>OHI Skilled Nursing Care Coverage Indicator Code</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c>
          <w:tcPr>
            <w:tcW w:w="873"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622</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N/A</w:t>
            </w:r>
          </w:p>
        </w:tc>
      </w:tr>
      <w:tr w:rsidR="00204F72" w:rsidRPr="002C0A81">
        <w:trPr>
          <w:trHeight w:val="255"/>
        </w:trPr>
        <w:tc>
          <w:tcPr>
            <w:tcW w:w="30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pPr>
            <w:r w:rsidRPr="002C0A81">
              <w:t>D_DTH_CD</w:t>
            </w:r>
          </w:p>
        </w:tc>
        <w:tc>
          <w:tcPr>
            <w:tcW w:w="41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pPr>
            <w:r w:rsidRPr="002C0A81">
              <w:t>Derived Death Code</w:t>
            </w:r>
          </w:p>
        </w:tc>
        <w:tc>
          <w:tcPr>
            <w:tcW w:w="8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pPr>
            <w:r w:rsidRPr="002C0A81">
              <w:t>1</w:t>
            </w:r>
          </w:p>
        </w:tc>
        <w:tc>
          <w:tcPr>
            <w:tcW w:w="8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pPr>
            <w:r w:rsidRPr="002C0A81">
              <w:t>623</w:t>
            </w:r>
          </w:p>
        </w:tc>
        <w:tc>
          <w:tcPr>
            <w:tcW w:w="11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pPr>
            <w:r w:rsidRPr="002C0A81">
              <w:t>A</w:t>
            </w:r>
          </w:p>
        </w:tc>
      </w:tr>
      <w:tr w:rsidR="00204F72" w:rsidRPr="002C0A81">
        <w:trPr>
          <w:trHeight w:val="255"/>
        </w:trPr>
        <w:tc>
          <w:tcPr>
            <w:tcW w:w="30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pPr>
            <w:r w:rsidRPr="002C0A81">
              <w:t>D_DTH_DT</w:t>
            </w:r>
          </w:p>
        </w:tc>
        <w:tc>
          <w:tcPr>
            <w:tcW w:w="41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pPr>
            <w:r w:rsidRPr="002C0A81">
              <w:t>Derived Death Date</w:t>
            </w:r>
          </w:p>
        </w:tc>
        <w:tc>
          <w:tcPr>
            <w:tcW w:w="8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pPr>
            <w:r w:rsidRPr="002C0A81">
              <w:t>8</w:t>
            </w:r>
          </w:p>
        </w:tc>
        <w:tc>
          <w:tcPr>
            <w:tcW w:w="8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pPr>
            <w:r w:rsidRPr="002C0A81">
              <w:t>624</w:t>
            </w:r>
          </w:p>
        </w:tc>
        <w:tc>
          <w:tcPr>
            <w:tcW w:w="11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4F72" w:rsidRPr="002C0A81" w:rsidRDefault="00204F72">
            <w:pPr>
              <w:pStyle w:val="TableText"/>
              <w:jc w:val="center"/>
            </w:pPr>
            <w:r w:rsidRPr="002C0A81">
              <w:t>A</w:t>
            </w:r>
          </w:p>
        </w:tc>
      </w:tr>
    </w:tbl>
    <w:p w:rsidR="00204F72" w:rsidRPr="002C0A81" w:rsidRDefault="00204F72"/>
    <w:p w:rsidR="00204F72" w:rsidRPr="002C0A81" w:rsidRDefault="00204F72">
      <w:pPr>
        <w:pStyle w:val="Sub-Header"/>
        <w:rPr>
          <w:smallCaps w:val="0"/>
        </w:rPr>
      </w:pPr>
      <w:r w:rsidRPr="002C0A81">
        <w:rPr>
          <w:smallCaps w:val="0"/>
        </w:rPr>
        <w:t>Refresh Frequency</w:t>
      </w:r>
    </w:p>
    <w:p w:rsidR="00204F72" w:rsidRPr="002C0A81" w:rsidRDefault="00204F72"/>
    <w:p w:rsidR="00204F72" w:rsidRPr="002C0A81" w:rsidRDefault="00204F72">
      <w:pPr>
        <w:ind w:left="720"/>
      </w:pPr>
      <w:r w:rsidRPr="002C0A81">
        <w:rPr>
          <w:sz w:val="22"/>
        </w:rPr>
        <w:t>MDR PITE Files are not refreshed unless a data quality problem is found</w:t>
      </w:r>
      <w:r w:rsidRPr="002C0A81">
        <w:t>.</w:t>
      </w:r>
    </w:p>
    <w:p w:rsidR="00204F72" w:rsidRPr="002C0A81" w:rsidRDefault="00204F72"/>
    <w:p w:rsidR="00204F72" w:rsidRPr="002C0A81" w:rsidRDefault="00204F72">
      <w:pPr>
        <w:pStyle w:val="Sub-Header"/>
      </w:pPr>
      <w:r w:rsidRPr="002C0A81">
        <w:t>Special Outputs</w:t>
      </w:r>
    </w:p>
    <w:p w:rsidR="00204F72" w:rsidRPr="002C0A81" w:rsidRDefault="00204F72"/>
    <w:p w:rsidR="00204F72" w:rsidRPr="002C0A81" w:rsidRDefault="00204F72">
      <w:pPr>
        <w:pStyle w:val="Title"/>
        <w:ind w:left="720" w:right="-1260"/>
        <w:jc w:val="left"/>
        <w:rPr>
          <w:b w:val="0"/>
          <w:sz w:val="22"/>
        </w:rPr>
      </w:pPr>
      <w:r w:rsidRPr="002C0A81">
        <w:rPr>
          <w:b w:val="0"/>
          <w:sz w:val="22"/>
        </w:rPr>
        <w:t>The MDR PITE file is used to prepare many other MDR files.  These are:</w:t>
      </w:r>
    </w:p>
    <w:p w:rsidR="00204F72" w:rsidRPr="002C0A81" w:rsidRDefault="00204F72">
      <w:pPr>
        <w:pStyle w:val="Title"/>
        <w:ind w:left="720" w:right="-1260"/>
        <w:jc w:val="left"/>
        <w:rPr>
          <w:b w:val="0"/>
          <w:sz w:val="22"/>
        </w:rPr>
      </w:pPr>
    </w:p>
    <w:p w:rsidR="00204F72" w:rsidRPr="002C0A81" w:rsidRDefault="00204F72">
      <w:pPr>
        <w:pStyle w:val="Title"/>
        <w:numPr>
          <w:ilvl w:val="0"/>
          <w:numId w:val="5"/>
        </w:numPr>
        <w:ind w:right="-180"/>
        <w:jc w:val="left"/>
        <w:rPr>
          <w:b w:val="0"/>
          <w:sz w:val="22"/>
        </w:rPr>
      </w:pPr>
      <w:r w:rsidRPr="002C0A81">
        <w:rPr>
          <w:b w:val="0"/>
          <w:sz w:val="22"/>
        </w:rPr>
        <w:t>MDR PITE Aggregate File (PITEAGG):  This file is created by counting primary records (D_PRIMARY_RECORD_FLAG=1) for eligible beneficiaries (D_MHS_ELIG_INDIC=1) and then tabulating.  The format for the PITEAGG is provided in Appendix C.</w:t>
      </w:r>
    </w:p>
    <w:p w:rsidR="00204F72" w:rsidRPr="002C0A81" w:rsidRDefault="00204F72">
      <w:pPr>
        <w:pStyle w:val="Title"/>
        <w:numPr>
          <w:ilvl w:val="0"/>
          <w:numId w:val="5"/>
        </w:numPr>
        <w:ind w:right="-180"/>
        <w:jc w:val="left"/>
        <w:rPr>
          <w:b w:val="0"/>
          <w:sz w:val="22"/>
        </w:rPr>
      </w:pPr>
      <w:r w:rsidRPr="002C0A81">
        <w:rPr>
          <w:b w:val="0"/>
          <w:sz w:val="22"/>
        </w:rPr>
        <w:t>MDR PITE Address File:  This file is created simultaneously with the MDR PITE by extracting the address fields in the source PITE together with a subset of fields from the MDR PITE.  Only primary records are retained (D_PRIMARY_RECORD_FLAG=1.)  The format for the PITE Address file is in Appendix D.</w:t>
      </w:r>
    </w:p>
    <w:p w:rsidR="00204F72" w:rsidRPr="002C0A81" w:rsidRDefault="00204F72">
      <w:pPr>
        <w:pStyle w:val="Title"/>
        <w:numPr>
          <w:ilvl w:val="0"/>
          <w:numId w:val="5"/>
        </w:numPr>
        <w:ind w:right="-180"/>
        <w:jc w:val="left"/>
        <w:rPr>
          <w:b w:val="0"/>
          <w:sz w:val="22"/>
        </w:rPr>
      </w:pPr>
      <w:r w:rsidRPr="002C0A81">
        <w:rPr>
          <w:b w:val="0"/>
          <w:sz w:val="22"/>
        </w:rPr>
        <w:t xml:space="preserve">MDR TRICARE Enrollment File (TEF).  This file is created by keeping a subset of the fields of the primary records of only those </w:t>
      </w:r>
      <w:proofErr w:type="spellStart"/>
      <w:r w:rsidRPr="002C0A81">
        <w:rPr>
          <w:b w:val="0"/>
          <w:sz w:val="22"/>
        </w:rPr>
        <w:t>eligibles</w:t>
      </w:r>
      <w:proofErr w:type="spellEnd"/>
      <w:r w:rsidRPr="002C0A81">
        <w:rPr>
          <w:b w:val="0"/>
          <w:sz w:val="22"/>
        </w:rPr>
        <w:t xml:space="preserve"> who are enrollees in TRICARE Prime, TRICARE Plus or the Uniformed Services Federal Health Plan (MDR_ENROLL=1).  The format for the TEF, with associated business rules is provided in Appendix E.</w:t>
      </w:r>
    </w:p>
    <w:p w:rsidR="00204F72" w:rsidRPr="002C0A81" w:rsidRDefault="00204F72">
      <w:pPr>
        <w:pStyle w:val="Title"/>
        <w:numPr>
          <w:ilvl w:val="0"/>
          <w:numId w:val="5"/>
        </w:numPr>
        <w:ind w:right="-180"/>
        <w:jc w:val="left"/>
        <w:rPr>
          <w:b w:val="0"/>
          <w:sz w:val="24"/>
        </w:rPr>
      </w:pPr>
      <w:r w:rsidRPr="002C0A81">
        <w:rPr>
          <w:b w:val="0"/>
          <w:sz w:val="22"/>
        </w:rPr>
        <w:t xml:space="preserve">“M2” </w:t>
      </w:r>
      <w:proofErr w:type="spellStart"/>
      <w:r w:rsidRPr="002C0A81">
        <w:rPr>
          <w:b w:val="0"/>
          <w:sz w:val="22"/>
        </w:rPr>
        <w:t>Datamart</w:t>
      </w:r>
      <w:proofErr w:type="spellEnd"/>
      <w:r w:rsidRPr="002C0A81">
        <w:rPr>
          <w:b w:val="0"/>
          <w:sz w:val="22"/>
        </w:rPr>
        <w:t xml:space="preserve"> Extracts (the DEERS Person Detail, DEERS Enrollment Summary, Pop Sum , DEERS Enrollment Detail and DEERS Longitudinal Enrollment):   The “M2” </w:t>
      </w:r>
      <w:proofErr w:type="spellStart"/>
      <w:r w:rsidRPr="002C0A81">
        <w:rPr>
          <w:b w:val="0"/>
          <w:sz w:val="22"/>
        </w:rPr>
        <w:t>Datamart</w:t>
      </w:r>
      <w:proofErr w:type="spellEnd"/>
      <w:r w:rsidRPr="002C0A81">
        <w:rPr>
          <w:b w:val="0"/>
          <w:sz w:val="22"/>
        </w:rPr>
        <w:t xml:space="preserve"> extracts are described in separate M2 Functional Specification Documents. </w:t>
      </w:r>
    </w:p>
    <w:p w:rsidR="00204F72" w:rsidRPr="0085720D" w:rsidRDefault="00204F72" w:rsidP="0085720D">
      <w:pPr>
        <w:jc w:val="center"/>
        <w:rPr>
          <w:b/>
        </w:rPr>
      </w:pPr>
      <w:r w:rsidRPr="0085720D">
        <w:rPr>
          <w:b/>
        </w:rPr>
        <w:br w:type="page"/>
      </w:r>
      <w:r w:rsidRPr="0085720D">
        <w:rPr>
          <w:b/>
        </w:rPr>
        <w:lastRenderedPageBreak/>
        <w:t>APPENDIX A:  INITIAL PITE APPENDED FIELDS</w:t>
      </w:r>
      <w:r w:rsidRPr="0085720D">
        <w:rPr>
          <w:b/>
        </w:rPr>
        <w:footnoteReference w:id="1"/>
      </w:r>
    </w:p>
    <w:p w:rsidR="00204F72" w:rsidRPr="002C0A81" w:rsidRDefault="00204F72"/>
    <w:p w:rsidR="00204F72" w:rsidRPr="0085720D" w:rsidRDefault="00204F72" w:rsidP="0085720D">
      <w:pPr>
        <w:rPr>
          <w:b/>
          <w:sz w:val="28"/>
        </w:rPr>
      </w:pPr>
      <w:r w:rsidRPr="0085720D">
        <w:rPr>
          <w:b/>
          <w:sz w:val="28"/>
        </w:rPr>
        <w:t>A.1</w:t>
      </w:r>
      <w:r w:rsidRPr="0085720D">
        <w:rPr>
          <w:b/>
          <w:sz w:val="28"/>
        </w:rPr>
        <w:tab/>
        <w:t>Appended Field Requirements</w:t>
      </w:r>
    </w:p>
    <w:p w:rsidR="00204F72" w:rsidRPr="002C0A81" w:rsidRDefault="00204F72">
      <w:pPr>
        <w:pStyle w:val="p"/>
      </w:pPr>
      <w:r w:rsidRPr="002C0A81">
        <w:t>This section documents the requirements for the fields appended by the PITE processor during the Append Field process.  These requirements were identified by the TRICARE Management Activity (TMA) Health Program Analysis and Evaluation (HPA&amp;E). An overview of the appended fields and their requirement identification numbers are presented in Table A-1.  The specific requirements for each field are discussed in a separate subsection.</w:t>
      </w:r>
    </w:p>
    <w:p w:rsidR="00204F72" w:rsidRPr="002C0A81" w:rsidRDefault="00204F72">
      <w:pPr>
        <w:pStyle w:val="ExhibitTitle"/>
      </w:pPr>
      <w:bookmarkStart w:id="1" w:name="_Toc512219343"/>
      <w:r w:rsidRPr="002C0A81">
        <w:t xml:space="preserve">Table A-1:  </w:t>
      </w:r>
      <w:r w:rsidRPr="002C0A81">
        <w:tab/>
        <w:t>Appended Field Requirements and Associated Field</w:t>
      </w:r>
      <w:bookmarkEnd w:id="1"/>
      <w:r w:rsidRPr="002C0A81">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3150"/>
      </w:tblGrid>
      <w:tr w:rsidR="00204F72" w:rsidRPr="002C0A81">
        <w:tc>
          <w:tcPr>
            <w:tcW w:w="1728" w:type="dxa"/>
            <w:tcBorders>
              <w:right w:val="single" w:sz="6" w:space="0" w:color="FFFFFF"/>
            </w:tcBorders>
            <w:shd w:val="clear" w:color="auto" w:fill="000000"/>
          </w:tcPr>
          <w:p w:rsidR="00204F72" w:rsidRPr="002C0A81" w:rsidRDefault="00204F72">
            <w:pPr>
              <w:pStyle w:val="TableHeading"/>
            </w:pPr>
            <w:r w:rsidRPr="002C0A81">
              <w:t>Requirement ID</w:t>
            </w:r>
          </w:p>
        </w:tc>
        <w:tc>
          <w:tcPr>
            <w:tcW w:w="2880" w:type="dxa"/>
            <w:tcBorders>
              <w:left w:val="nil"/>
              <w:right w:val="single" w:sz="6" w:space="0" w:color="FFFFFF"/>
            </w:tcBorders>
            <w:shd w:val="clear" w:color="auto" w:fill="000000"/>
          </w:tcPr>
          <w:p w:rsidR="00204F72" w:rsidRPr="002C0A81" w:rsidRDefault="00204F72">
            <w:pPr>
              <w:pStyle w:val="TableHeading"/>
            </w:pPr>
            <w:r w:rsidRPr="002C0A81">
              <w:t>Element</w:t>
            </w:r>
          </w:p>
        </w:tc>
        <w:tc>
          <w:tcPr>
            <w:tcW w:w="3150" w:type="dxa"/>
            <w:tcBorders>
              <w:left w:val="nil"/>
            </w:tcBorders>
            <w:shd w:val="clear" w:color="auto" w:fill="000000"/>
          </w:tcPr>
          <w:p w:rsidR="00204F72" w:rsidRPr="002C0A81" w:rsidRDefault="00204F72">
            <w:pPr>
              <w:pStyle w:val="TableHeading"/>
            </w:pPr>
            <w:r w:rsidRPr="002C0A81">
              <w:t>Name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R_BEN_CAT_CD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Beneficiary Category</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2</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D_SPON_BR_SVC_CD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 xml:space="preserve">Sponsor Service Aggregated </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3</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D_ELG_CD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Medical Privilege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4</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D_MHS_ELIG_INDIC</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MHS Eligibility Indicator</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5</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D_ZIP_CD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MHS-Derived ZIP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6</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D_CATCH_AREA_CD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Catchment Area ID</w:t>
            </w:r>
          </w:p>
        </w:tc>
      </w:tr>
      <w:tr w:rsidR="00204F72" w:rsidRPr="002C0A81">
        <w:tc>
          <w:tcPr>
            <w:tcW w:w="1728"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7</w:t>
            </w:r>
          </w:p>
        </w:tc>
        <w:tc>
          <w:tcPr>
            <w:tcW w:w="2880" w:type="dxa"/>
          </w:tcPr>
          <w:p w:rsidR="00204F72" w:rsidRPr="002C0A81" w:rsidRDefault="00204F72">
            <w:pPr>
              <w:pStyle w:val="TableText"/>
              <w:rPr>
                <w:rFonts w:ascii="Times New Roman" w:hAnsi="Times New Roman"/>
                <w:lang w:val="fr-FR"/>
              </w:rPr>
            </w:pPr>
            <w:r w:rsidRPr="002C0A81">
              <w:rPr>
                <w:rFonts w:ascii="Times New Roman" w:hAnsi="Times New Roman"/>
                <w:lang w:val="fr-FR"/>
              </w:rPr>
              <w:t>D_PRISM_CD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PRISM Area ID</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8</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D_REGION_CD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MHS-Derived Region</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9</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D_AGE_QY</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Derived Age Quantity</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10</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D_AGE_GROUP_CD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Age Group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11</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D_MHS_POP_SECTOR_CD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 xml:space="preserve">Population Sector </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12</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D_COM_BEN_CAT_CD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Common Beneficiary Category</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13</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D_MDC_ELIG_CD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Medicare Eligibility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14</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D_DEP_QY</w:t>
            </w:r>
          </w:p>
        </w:tc>
        <w:tc>
          <w:tcPr>
            <w:tcW w:w="3150" w:type="dxa"/>
          </w:tcPr>
          <w:p w:rsidR="00204F72" w:rsidRPr="002C0A81" w:rsidRDefault="00204F72">
            <w:pPr>
              <w:pStyle w:val="TableText"/>
              <w:rPr>
                <w:rFonts w:ascii="Times New Roman" w:hAnsi="Times New Roman"/>
                <w:lang w:val="fr-FR"/>
              </w:rPr>
            </w:pPr>
            <w:proofErr w:type="spellStart"/>
            <w:r w:rsidRPr="002C0A81">
              <w:rPr>
                <w:rFonts w:ascii="Times New Roman" w:hAnsi="Times New Roman"/>
                <w:lang w:val="fr-FR"/>
              </w:rPr>
              <w:t>Dependent</w:t>
            </w:r>
            <w:proofErr w:type="spellEnd"/>
            <w:r w:rsidRPr="002C0A81">
              <w:rPr>
                <w:rFonts w:ascii="Times New Roman" w:hAnsi="Times New Roman"/>
                <w:lang w:val="fr-FR"/>
              </w:rPr>
              <w:t xml:space="preserve"> </w:t>
            </w:r>
            <w:proofErr w:type="spellStart"/>
            <w:r w:rsidRPr="002C0A81">
              <w:rPr>
                <w:rFonts w:ascii="Times New Roman" w:hAnsi="Times New Roman"/>
                <w:lang w:val="fr-FR"/>
              </w:rPr>
              <w:t>Quantity</w:t>
            </w:r>
            <w:proofErr w:type="spellEnd"/>
          </w:p>
        </w:tc>
      </w:tr>
      <w:tr w:rsidR="00204F72" w:rsidRPr="002C0A81">
        <w:tc>
          <w:tcPr>
            <w:tcW w:w="1728" w:type="dxa"/>
            <w:tcBorders>
              <w:bottom w:val="single" w:sz="4" w:space="0" w:color="auto"/>
            </w:tcBorders>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15</w:t>
            </w:r>
          </w:p>
        </w:tc>
        <w:tc>
          <w:tcPr>
            <w:tcW w:w="2880" w:type="dxa"/>
            <w:tcBorders>
              <w:bottom w:val="single" w:sz="4" w:space="0" w:color="auto"/>
            </w:tcBorders>
          </w:tcPr>
          <w:p w:rsidR="00204F72" w:rsidRPr="002C0A81" w:rsidRDefault="00204F72">
            <w:pPr>
              <w:pStyle w:val="TableText"/>
              <w:rPr>
                <w:rFonts w:ascii="Times New Roman" w:hAnsi="Times New Roman"/>
                <w:lang w:val="fr-FR"/>
              </w:rPr>
            </w:pPr>
            <w:r w:rsidRPr="002C0A81">
              <w:rPr>
                <w:rFonts w:ascii="Times New Roman" w:hAnsi="Times New Roman"/>
                <w:lang w:val="fr-FR"/>
              </w:rPr>
              <w:t>D_HSSC_RES_RGN</w:t>
            </w:r>
          </w:p>
        </w:tc>
        <w:tc>
          <w:tcPr>
            <w:tcW w:w="3150" w:type="dxa"/>
            <w:tcBorders>
              <w:bottom w:val="single" w:sz="4" w:space="0" w:color="auto"/>
            </w:tcBorders>
          </w:tcPr>
          <w:p w:rsidR="00204F72" w:rsidRPr="002C0A81" w:rsidRDefault="00204F72">
            <w:pPr>
              <w:pStyle w:val="TableText"/>
              <w:rPr>
                <w:rFonts w:ascii="Times New Roman" w:hAnsi="Times New Roman"/>
              </w:rPr>
            </w:pPr>
            <w:r w:rsidRPr="002C0A81">
              <w:rPr>
                <w:rFonts w:ascii="Times New Roman" w:hAnsi="Times New Roman"/>
              </w:rPr>
              <w:t>HSSC Residence Region</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16</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D_DEATH_CD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Derived Death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17</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D_DEATH_DT</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Derived Death Date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18</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D_FDE_MONTH</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Extract Month</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19</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D_PROC_VER</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Processor Version</w:t>
            </w:r>
          </w:p>
        </w:tc>
      </w:tr>
    </w:tbl>
    <w:p w:rsidR="00204F72" w:rsidRPr="002C0A81" w:rsidRDefault="00204F72">
      <w:pPr>
        <w:pStyle w:val="Heading9"/>
      </w:pPr>
    </w:p>
    <w:p w:rsidR="00204F72" w:rsidRPr="002C0A81" w:rsidRDefault="00204F72">
      <w:pPr>
        <w:pStyle w:val="Heading9"/>
      </w:pPr>
      <w:r w:rsidRPr="002C0A81">
        <w:br w:type="page"/>
      </w:r>
      <w:r w:rsidRPr="002C0A81">
        <w:lastRenderedPageBreak/>
        <w:t>A.1.1  Requirement 1:  Beneficiary Category (R_BEN_CAT_CD</w:t>
      </w:r>
    </w:p>
    <w:p w:rsidR="00204F72" w:rsidRPr="002C0A81" w:rsidRDefault="00204F72">
      <w:pPr>
        <w:pStyle w:val="p"/>
      </w:pPr>
      <w:r w:rsidRPr="002C0A81">
        <w:t xml:space="preserve"> The list of valid values for the field shall be: </w:t>
      </w:r>
    </w:p>
    <w:p w:rsidR="00204F72" w:rsidRPr="002C0A81" w:rsidRDefault="00204F72">
      <w:pPr>
        <w:pStyle w:val="Bullet"/>
      </w:pPr>
      <w:r w:rsidRPr="002C0A81">
        <w:t xml:space="preserve">ACT (Active Duty); </w:t>
      </w:r>
    </w:p>
    <w:p w:rsidR="00204F72" w:rsidRPr="002C0A81" w:rsidRDefault="00204F72">
      <w:pPr>
        <w:pStyle w:val="Bullet"/>
      </w:pPr>
      <w:r w:rsidRPr="002C0A81">
        <w:t>DA (Dependent of Active Duty);</w:t>
      </w:r>
    </w:p>
    <w:p w:rsidR="00204F72" w:rsidRPr="002C0A81" w:rsidRDefault="00204F72">
      <w:pPr>
        <w:pStyle w:val="Bullet"/>
      </w:pPr>
      <w:r w:rsidRPr="002C0A81">
        <w:t>GRD (Guard/Reserve);</w:t>
      </w:r>
    </w:p>
    <w:p w:rsidR="00204F72" w:rsidRPr="002C0A81" w:rsidRDefault="00204F72">
      <w:pPr>
        <w:pStyle w:val="Bullet"/>
      </w:pPr>
      <w:r w:rsidRPr="002C0A81">
        <w:t>DGR (Dependent of Guard/Reserve);</w:t>
      </w:r>
    </w:p>
    <w:p w:rsidR="00204F72" w:rsidRPr="002C0A81" w:rsidRDefault="00204F72">
      <w:pPr>
        <w:pStyle w:val="Bullet"/>
      </w:pPr>
      <w:r w:rsidRPr="002C0A81">
        <w:t>IGR (Inactive Guard/Reserve);</w:t>
      </w:r>
    </w:p>
    <w:p w:rsidR="00204F72" w:rsidRPr="002C0A81" w:rsidRDefault="00204F72">
      <w:pPr>
        <w:pStyle w:val="Bullet"/>
      </w:pPr>
      <w:r w:rsidRPr="002C0A81">
        <w:t>IDG (Inactive Dependent of Guard/Reserve);</w:t>
      </w:r>
    </w:p>
    <w:p w:rsidR="00204F72" w:rsidRPr="002C0A81" w:rsidRDefault="00204F72">
      <w:pPr>
        <w:pStyle w:val="Bullet"/>
      </w:pPr>
      <w:r w:rsidRPr="002C0A81">
        <w:t>RET (Retiree);</w:t>
      </w:r>
    </w:p>
    <w:p w:rsidR="00204F72" w:rsidRPr="002C0A81" w:rsidRDefault="00204F72">
      <w:pPr>
        <w:pStyle w:val="Bullet"/>
      </w:pPr>
      <w:r w:rsidRPr="002C0A81">
        <w:t>DR (Dependent of Retiree);</w:t>
      </w:r>
    </w:p>
    <w:p w:rsidR="00204F72" w:rsidRPr="002C0A81" w:rsidRDefault="00204F72">
      <w:pPr>
        <w:pStyle w:val="Bullet"/>
      </w:pPr>
      <w:r w:rsidRPr="002C0A81">
        <w:t>DS (Survivor);</w:t>
      </w:r>
    </w:p>
    <w:p w:rsidR="00204F72" w:rsidRPr="002C0A81" w:rsidRDefault="00204F72">
      <w:pPr>
        <w:pStyle w:val="Bullet"/>
      </w:pPr>
      <w:r w:rsidRPr="002C0A81">
        <w:t xml:space="preserve">OTH (Other); and </w:t>
      </w:r>
    </w:p>
    <w:p w:rsidR="00204F72" w:rsidRPr="002C0A81" w:rsidRDefault="00204F72">
      <w:pPr>
        <w:pStyle w:val="Bullet"/>
      </w:pPr>
      <w:r w:rsidRPr="002C0A81">
        <w:t xml:space="preserve">Z (Unknown).  </w:t>
      </w:r>
    </w:p>
    <w:p w:rsidR="00204F72" w:rsidRPr="002C0A81" w:rsidRDefault="00204F72">
      <w:pPr>
        <w:pStyle w:val="p"/>
      </w:pPr>
      <w:r w:rsidRPr="002C0A81">
        <w:t>The logic for assigning the beneficiary category is as follows:</w:t>
      </w:r>
    </w:p>
    <w:p w:rsidR="00204F72" w:rsidRPr="002C0A81" w:rsidRDefault="00204F72">
      <w:pPr>
        <w:pStyle w:val="Bullet"/>
      </w:pPr>
      <w:r w:rsidRPr="002C0A81">
        <w:t>First, the beneficiary category for sponsor records is determined.  (Sponsor records are those with Person Type not equal to “D”.)  If the sponsor has a Person Death Code of “Y,” and his/her beneficiary category will be set to OTH – Other.  Otherwise, the processor will look at the personnel category code to assign the beneficiary category.  The assignment logic is shown in Table A-2.</w:t>
      </w:r>
    </w:p>
    <w:p w:rsidR="00204F72" w:rsidRPr="002C0A81" w:rsidRDefault="00204F72">
      <w:pPr>
        <w:pStyle w:val="Bullet"/>
        <w:numPr>
          <w:ilvl w:val="0"/>
          <w:numId w:val="0"/>
        </w:numPr>
        <w:ind w:left="720" w:hanging="360"/>
      </w:pPr>
    </w:p>
    <w:p w:rsidR="00204F72" w:rsidRPr="002C0A81" w:rsidRDefault="00204F72">
      <w:pPr>
        <w:pStyle w:val="Bullet"/>
        <w:numPr>
          <w:ilvl w:val="0"/>
          <w:numId w:val="0"/>
        </w:numPr>
        <w:ind w:left="720" w:hanging="360"/>
      </w:pPr>
    </w:p>
    <w:p w:rsidR="00204F72" w:rsidRPr="002C0A81" w:rsidRDefault="00204F72">
      <w:pPr>
        <w:pStyle w:val="Bullet"/>
        <w:numPr>
          <w:ilvl w:val="0"/>
          <w:numId w:val="0"/>
        </w:numPr>
        <w:ind w:left="360"/>
        <w:sectPr w:rsidR="00204F72" w:rsidRPr="002C0A81">
          <w:footerReference w:type="default" r:id="rId8"/>
          <w:pgSz w:w="12240" w:h="15840"/>
          <w:pgMar w:top="1152" w:right="1440" w:bottom="1152" w:left="1440" w:header="720" w:footer="720" w:gutter="0"/>
          <w:cols w:space="720"/>
          <w:docGrid w:linePitch="360"/>
        </w:sectPr>
      </w:pPr>
    </w:p>
    <w:p w:rsidR="00204F72" w:rsidRPr="002C0A81" w:rsidRDefault="00204F72">
      <w:pPr>
        <w:pStyle w:val="ExhibitTitle"/>
      </w:pPr>
      <w:r w:rsidRPr="002C0A81">
        <w:lastRenderedPageBreak/>
        <w:t>Table A-2:  Logic for Assigning Beneficiary Category to Sponsor Records</w:t>
      </w:r>
    </w:p>
    <w:tbl>
      <w:tblPr>
        <w:tblW w:w="0" w:type="auto"/>
        <w:jc w:val="center"/>
        <w:tblInd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77"/>
        <w:gridCol w:w="3931"/>
        <w:gridCol w:w="3931"/>
        <w:gridCol w:w="1829"/>
      </w:tblGrid>
      <w:tr w:rsidR="00204F72" w:rsidRPr="002C0A81">
        <w:trPr>
          <w:trHeight w:val="588"/>
          <w:tblHeader/>
          <w:jc w:val="center"/>
        </w:trPr>
        <w:tc>
          <w:tcPr>
            <w:tcW w:w="5077" w:type="dxa"/>
            <w:tcBorders>
              <w:top w:val="nil"/>
              <w:right w:val="single" w:sz="6" w:space="0" w:color="FFFFFF"/>
            </w:tcBorders>
            <w:shd w:val="clear" w:color="auto" w:fill="000000"/>
          </w:tcPr>
          <w:p w:rsidR="00204F72" w:rsidRPr="002C0A81" w:rsidRDefault="00204F72">
            <w:pPr>
              <w:pStyle w:val="TableHeading"/>
              <w:rPr>
                <w:sz w:val="22"/>
              </w:rPr>
            </w:pPr>
            <w:r w:rsidRPr="002C0A81">
              <w:rPr>
                <w:sz w:val="22"/>
              </w:rPr>
              <w:t>Personnel Category Code</w:t>
            </w:r>
          </w:p>
        </w:tc>
        <w:tc>
          <w:tcPr>
            <w:tcW w:w="3931" w:type="dxa"/>
            <w:tcBorders>
              <w:top w:val="nil"/>
              <w:right w:val="single" w:sz="4" w:space="0" w:color="FFFFFF"/>
            </w:tcBorders>
            <w:shd w:val="clear" w:color="auto" w:fill="000000"/>
          </w:tcPr>
          <w:p w:rsidR="00204F72" w:rsidRPr="002C0A81" w:rsidRDefault="00204F72">
            <w:pPr>
              <w:pStyle w:val="TableHeading"/>
            </w:pPr>
            <w:r w:rsidRPr="002C0A81">
              <w:rPr>
                <w:sz w:val="22"/>
              </w:rPr>
              <w:t>Personnel Begin Calendar Date (PNL_BGN_DT),</w:t>
            </w:r>
            <w:r w:rsidRPr="002C0A81">
              <w:t xml:space="preserve"> </w:t>
            </w:r>
          </w:p>
          <w:p w:rsidR="00204F72" w:rsidRPr="002C0A81" w:rsidRDefault="00204F72">
            <w:pPr>
              <w:pStyle w:val="TableHeading"/>
              <w:rPr>
                <w:sz w:val="22"/>
              </w:rPr>
            </w:pPr>
            <w:r w:rsidRPr="002C0A81">
              <w:rPr>
                <w:sz w:val="22"/>
              </w:rPr>
              <w:t>Personnel End Calendar Date (PNL_END_DT)</w:t>
            </w:r>
          </w:p>
        </w:tc>
        <w:tc>
          <w:tcPr>
            <w:tcW w:w="3931" w:type="dxa"/>
            <w:tcBorders>
              <w:top w:val="nil"/>
              <w:left w:val="single" w:sz="4" w:space="0" w:color="FFFFFF"/>
              <w:right w:val="nil"/>
            </w:tcBorders>
            <w:shd w:val="clear" w:color="auto" w:fill="000000"/>
          </w:tcPr>
          <w:p w:rsidR="00204F72" w:rsidRPr="002C0A81" w:rsidRDefault="00204F72">
            <w:pPr>
              <w:pStyle w:val="TableHeading"/>
              <w:rPr>
                <w:sz w:val="22"/>
              </w:rPr>
            </w:pPr>
            <w:r w:rsidRPr="002C0A81">
              <w:rPr>
                <w:sz w:val="22"/>
              </w:rPr>
              <w:t>Personnel Entitlement Condition Type Code</w:t>
            </w:r>
          </w:p>
        </w:tc>
        <w:tc>
          <w:tcPr>
            <w:tcW w:w="1829" w:type="dxa"/>
            <w:tcBorders>
              <w:top w:val="nil"/>
              <w:left w:val="nil"/>
            </w:tcBorders>
            <w:shd w:val="clear" w:color="auto" w:fill="000000"/>
          </w:tcPr>
          <w:p w:rsidR="00204F72" w:rsidRPr="002C0A81" w:rsidRDefault="00204F72">
            <w:pPr>
              <w:pStyle w:val="TableHeading"/>
              <w:rPr>
                <w:sz w:val="22"/>
              </w:rPr>
            </w:pPr>
            <w:r w:rsidRPr="002C0A81">
              <w:rPr>
                <w:sz w:val="22"/>
              </w:rPr>
              <w:t>Beneficiary Category</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A – Active duty member</w:t>
            </w:r>
          </w:p>
        </w:tc>
        <w:tc>
          <w:tcPr>
            <w:tcW w:w="3931" w:type="dxa"/>
            <w:vMerge w:val="restart"/>
          </w:tcPr>
          <w:p w:rsidR="0085720D" w:rsidRDefault="0085720D" w:rsidP="0085720D">
            <w:pPr>
              <w:pStyle w:val="TableText"/>
              <w:spacing w:before="40" w:after="40" w:line="2640" w:lineRule="auto"/>
              <w:jc w:val="center"/>
              <w:rPr>
                <w:rFonts w:ascii="Times New Roman" w:hAnsi="Times New Roman"/>
                <w:snapToGrid w:val="0"/>
                <w:color w:val="000000"/>
              </w:rPr>
            </w:pPr>
          </w:p>
          <w:p w:rsidR="00204F72" w:rsidRPr="002C0A81" w:rsidRDefault="00204F72" w:rsidP="0085720D">
            <w:pPr>
              <w:pStyle w:val="TableText"/>
              <w:spacing w:before="40" w:after="40" w:line="2640" w:lineRule="auto"/>
              <w:jc w:val="center"/>
              <w:rPr>
                <w:rFonts w:ascii="Times New Roman" w:hAnsi="Times New Roman"/>
                <w:snapToGrid w:val="0"/>
                <w:color w:val="000000"/>
              </w:rPr>
            </w:pPr>
            <w:r w:rsidRPr="002C0A81">
              <w:rPr>
                <w:rFonts w:ascii="Times New Roman" w:hAnsi="Times New Roman"/>
                <w:snapToGrid w:val="0"/>
                <w:color w:val="000000"/>
              </w:rPr>
              <w:t xml:space="preserve">PNL_BGN_DT valid and less than or equal to </w:t>
            </w:r>
            <w:r w:rsidRPr="002C0A81">
              <w:rPr>
                <w:rFonts w:ascii="Times New Roman" w:hAnsi="Times New Roman"/>
                <w:snapToGrid w:val="0"/>
                <w:color w:val="000000"/>
              </w:rPr>
              <w:lastRenderedPageBreak/>
              <w:t xml:space="preserve">snapshot date (first date of extract month) </w:t>
            </w:r>
          </w:p>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 xml:space="preserve">AND </w:t>
            </w:r>
          </w:p>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PNL_END_DT either blank or greater than or equal to snapshot date</w:t>
            </w: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lastRenderedPageBreak/>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ACT</w:t>
            </w:r>
          </w:p>
        </w:tc>
      </w:tr>
      <w:tr w:rsidR="00204F72" w:rsidRPr="002C0A81">
        <w:trPr>
          <w:cantSplit/>
          <w:trHeight w:val="235"/>
          <w:jc w:val="center"/>
        </w:trPr>
        <w:tc>
          <w:tcPr>
            <w:tcW w:w="5077" w:type="dxa"/>
            <w:tcBorders>
              <w:bottom w:val="single" w:sz="4" w:space="0" w:color="auto"/>
            </w:tcBorders>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 xml:space="preserve">J – Academy student </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ACT</w:t>
            </w:r>
          </w:p>
        </w:tc>
      </w:tr>
      <w:tr w:rsidR="00204F72" w:rsidRPr="002C0A81">
        <w:trPr>
          <w:cantSplit/>
          <w:trHeight w:val="1367"/>
          <w:jc w:val="center"/>
        </w:trPr>
        <w:tc>
          <w:tcPr>
            <w:tcW w:w="5077" w:type="dxa"/>
            <w:vMerge w:val="restart"/>
          </w:tcPr>
          <w:p w:rsidR="00204F72" w:rsidRPr="002C0A81" w:rsidRDefault="00204F72">
            <w:pPr>
              <w:pStyle w:val="TableText"/>
              <w:spacing w:before="40" w:after="40"/>
              <w:rPr>
                <w:rFonts w:ascii="Times New Roman" w:hAnsi="Times New Roman"/>
                <w:snapToGrid w:val="0"/>
                <w:color w:val="000000"/>
              </w:rPr>
            </w:pPr>
          </w:p>
          <w:p w:rsidR="00204F72" w:rsidRPr="002C0A81" w:rsidRDefault="00204F72">
            <w:pPr>
              <w:pStyle w:val="TableText"/>
              <w:spacing w:before="40" w:after="40"/>
              <w:rPr>
                <w:rFonts w:ascii="Times New Roman" w:hAnsi="Times New Roman"/>
                <w:snapToGrid w:val="0"/>
                <w:color w:val="000000"/>
              </w:rPr>
            </w:pPr>
          </w:p>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 xml:space="preserve">N – </w:t>
            </w:r>
            <w:r w:rsidRPr="002C0A81">
              <w:rPr>
                <w:rFonts w:ascii="Times New Roman" w:hAnsi="Times New Roman"/>
              </w:rPr>
              <w:t xml:space="preserve">National Guard member, </w:t>
            </w:r>
          </w:p>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V – Reserve</w:t>
            </w:r>
            <w:r w:rsidRPr="002C0A81">
              <w:rPr>
                <w:rFonts w:ascii="Times New Roman" w:hAnsi="Times New Roman"/>
              </w:rPr>
              <w:t xml:space="preserve"> member</w:t>
            </w:r>
          </w:p>
          <w:p w:rsidR="00204F72" w:rsidRPr="002C0A81" w:rsidRDefault="00204F72">
            <w:pPr>
              <w:pStyle w:val="TableText"/>
              <w:spacing w:before="40" w:after="40"/>
              <w:rPr>
                <w:rFonts w:ascii="Times New Roman" w:hAnsi="Times New Roman"/>
                <w:snapToGrid w:val="0"/>
                <w:color w:val="000000"/>
              </w:rPr>
            </w:pP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01 AND snapshot date within PNLEC_BGN_DT and PNLEC_END_DT window:</w:t>
            </w:r>
          </w:p>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(PNLEC_BGN_DT valid and less than or equal to snapshot date) AND (PNLEC_END_DT greater than or equal to snapshot date or blank)</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p>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GRD</w:t>
            </w:r>
          </w:p>
        </w:tc>
      </w:tr>
      <w:tr w:rsidR="00204F72" w:rsidRPr="002C0A81">
        <w:trPr>
          <w:cantSplit/>
          <w:trHeight w:val="1007"/>
          <w:jc w:val="center"/>
        </w:trPr>
        <w:tc>
          <w:tcPr>
            <w:tcW w:w="5077" w:type="dxa"/>
            <w:vMerge/>
            <w:tcBorders>
              <w:bottom w:val="single" w:sz="4" w:space="0" w:color="auto"/>
            </w:tcBorders>
          </w:tcPr>
          <w:p w:rsidR="00204F72" w:rsidRPr="002C0A81" w:rsidRDefault="00204F72">
            <w:pPr>
              <w:pStyle w:val="TableText"/>
              <w:spacing w:before="40" w:after="40"/>
              <w:rPr>
                <w:rFonts w:ascii="Times New Roman" w:hAnsi="Times New Roman"/>
                <w:snapToGrid w:val="0"/>
                <w:color w:val="000000"/>
              </w:rPr>
            </w:pP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Not 01, or snapshot date outside of  PNLEC_BGN_DT and PNLEC_END_DT window</w:t>
            </w:r>
          </w:p>
        </w:tc>
        <w:tc>
          <w:tcPr>
            <w:tcW w:w="1829"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p>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IGR</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Q – Reserve retiree not yet eligible for retired pay (‘Grey Area Retiree’)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RET</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R – Retired military eligible for retired pay</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RET</w:t>
            </w:r>
          </w:p>
        </w:tc>
      </w:tr>
      <w:tr w:rsidR="00204F72" w:rsidRPr="002C0A81">
        <w:trPr>
          <w:cantSplit/>
          <w:trHeight w:val="269"/>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B – Presidential Appointee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350"/>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C – DoD Civil Service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D – Disabled American Veteran</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E – DoD contractor</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keepNext/>
              <w:spacing w:before="40" w:after="40"/>
              <w:rPr>
                <w:rFonts w:ascii="Times New Roman" w:hAnsi="Times New Roman"/>
                <w:snapToGrid w:val="0"/>
                <w:color w:val="000000"/>
              </w:rPr>
            </w:pPr>
            <w:r w:rsidRPr="002C0A81">
              <w:rPr>
                <w:rFonts w:ascii="Times New Roman" w:hAnsi="Times New Roman"/>
                <w:snapToGrid w:val="0"/>
                <w:color w:val="000000"/>
              </w:rPr>
              <w:t>F – Former member (Reserve service, discharged from RR or SR following notification of retirement eligibility)</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320"/>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H – Medal of Honor</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320"/>
          <w:jc w:val="center"/>
        </w:trPr>
        <w:tc>
          <w:tcPr>
            <w:tcW w:w="5077" w:type="dxa"/>
            <w:tcBorders>
              <w:bottom w:val="single" w:sz="4" w:space="0" w:color="auto"/>
            </w:tcBorders>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I – Non-DoD civil service employee, except Presidential appointee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K – Non-appropriated fund DoD employee (NAF)</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L – Lighthouse Service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lastRenderedPageBreak/>
              <w:t>M – Non-government agency personnel</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lastRenderedPageBreak/>
              <w:t>O – Non-DoD Contractor</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T – Foreign military</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U – Foreign national employee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Y – Service affiliates (including ROTC and Merchant Marine)</w:t>
            </w:r>
          </w:p>
        </w:tc>
        <w:tc>
          <w:tcPr>
            <w:tcW w:w="3931" w:type="dxa"/>
            <w:vMerge/>
          </w:tcPr>
          <w:p w:rsidR="00204F72" w:rsidRPr="002C0A81" w:rsidRDefault="00204F72">
            <w:pPr>
              <w:pStyle w:val="TableText"/>
              <w:spacing w:before="40" w:after="40"/>
              <w:jc w:val="center"/>
              <w:rPr>
                <w:rFonts w:ascii="Times New Roman" w:hAnsi="Times New Roman"/>
                <w:snapToGrid w:val="0"/>
                <w:color w:val="000000"/>
              </w:rPr>
            </w:pPr>
          </w:p>
        </w:tc>
        <w:tc>
          <w:tcPr>
            <w:tcW w:w="3931"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cantSplit/>
          <w:trHeight w:val="235"/>
          <w:jc w:val="center"/>
        </w:trPr>
        <w:tc>
          <w:tcPr>
            <w:tcW w:w="5077" w:type="dxa"/>
            <w:tcBorders>
              <w:bottom w:val="single" w:sz="4" w:space="0" w:color="auto"/>
            </w:tcBorders>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 xml:space="preserve">W – </w:t>
            </w:r>
            <w:r w:rsidRPr="002C0A81">
              <w:rPr>
                <w:rFonts w:ascii="Times New Roman" w:hAnsi="Times New Roman"/>
              </w:rPr>
              <w:t>DoD Beneficiary, a person who receives benefits from the DoD based on prior association, condition or authorization, an example is a former spouse</w:t>
            </w:r>
          </w:p>
        </w:tc>
        <w:tc>
          <w:tcPr>
            <w:tcW w:w="3931" w:type="dxa"/>
            <w:vMerge/>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DR</w:t>
            </w:r>
          </w:p>
        </w:tc>
      </w:tr>
      <w:tr w:rsidR="00204F72" w:rsidRPr="002C0A81">
        <w:trPr>
          <w:trHeight w:val="235"/>
          <w:jc w:val="center"/>
        </w:trPr>
        <w:tc>
          <w:tcPr>
            <w:tcW w:w="5077" w:type="dxa"/>
            <w:tcBorders>
              <w:bottom w:val="single" w:sz="4" w:space="0" w:color="auto"/>
            </w:tcBorders>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Any of the above</w:t>
            </w: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Snapshot date outside of PNL_BGN_DT and PNL_END_DT window</w:t>
            </w: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OTH</w:t>
            </w:r>
          </w:p>
        </w:tc>
      </w:tr>
      <w:tr w:rsidR="00204F72" w:rsidRPr="002C0A81">
        <w:trPr>
          <w:trHeight w:val="235"/>
          <w:jc w:val="center"/>
        </w:trPr>
        <w:tc>
          <w:tcPr>
            <w:tcW w:w="5077" w:type="dxa"/>
            <w:tcBorders>
              <w:bottom w:val="single" w:sz="4" w:space="0" w:color="auto"/>
            </w:tcBorders>
          </w:tcPr>
          <w:p w:rsidR="00204F72" w:rsidRPr="002C0A81" w:rsidRDefault="00204F72">
            <w:pPr>
              <w:pStyle w:val="TableText"/>
              <w:spacing w:before="40" w:after="40"/>
              <w:rPr>
                <w:rFonts w:ascii="Times New Roman" w:hAnsi="Times New Roman"/>
                <w:snapToGrid w:val="0"/>
                <w:color w:val="000000"/>
              </w:rPr>
            </w:pPr>
            <w:r w:rsidRPr="002C0A81">
              <w:rPr>
                <w:rFonts w:ascii="Times New Roman" w:hAnsi="Times New Roman"/>
                <w:snapToGrid w:val="0"/>
                <w:color w:val="000000"/>
              </w:rPr>
              <w:t>Other</w:t>
            </w:r>
          </w:p>
        </w:tc>
        <w:tc>
          <w:tcPr>
            <w:tcW w:w="3931" w:type="dxa"/>
            <w:tcBorders>
              <w:bottom w:val="single" w:sz="4" w:space="0" w:color="auto"/>
            </w:tcBorders>
          </w:tcPr>
          <w:p w:rsidR="00204F72" w:rsidRPr="002C0A81" w:rsidRDefault="00204F72">
            <w:pPr>
              <w:pStyle w:val="p"/>
              <w:jc w:val="center"/>
              <w:rPr>
                <w:snapToGrid w:val="0"/>
              </w:rPr>
            </w:pPr>
            <w:r w:rsidRPr="002C0A81">
              <w:rPr>
                <w:snapToGrid w:val="0"/>
              </w:rPr>
              <w:t>Any</w:t>
            </w:r>
          </w:p>
        </w:tc>
        <w:tc>
          <w:tcPr>
            <w:tcW w:w="3931"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Any</w:t>
            </w:r>
          </w:p>
        </w:tc>
        <w:tc>
          <w:tcPr>
            <w:tcW w:w="1829" w:type="dxa"/>
            <w:tcBorders>
              <w:bottom w:val="single" w:sz="4" w:space="0" w:color="auto"/>
            </w:tcBorders>
          </w:tcPr>
          <w:p w:rsidR="00204F72" w:rsidRPr="002C0A81" w:rsidRDefault="00204F72">
            <w:pPr>
              <w:pStyle w:val="TableText"/>
              <w:spacing w:before="40" w:after="40"/>
              <w:jc w:val="center"/>
              <w:rPr>
                <w:rFonts w:ascii="Times New Roman" w:hAnsi="Times New Roman"/>
                <w:snapToGrid w:val="0"/>
                <w:color w:val="000000"/>
              </w:rPr>
            </w:pPr>
            <w:r w:rsidRPr="002C0A81">
              <w:rPr>
                <w:rFonts w:ascii="Times New Roman" w:hAnsi="Times New Roman"/>
                <w:snapToGrid w:val="0"/>
                <w:color w:val="000000"/>
              </w:rPr>
              <w:t>Z</w:t>
            </w:r>
          </w:p>
        </w:tc>
      </w:tr>
    </w:tbl>
    <w:p w:rsidR="00204F72" w:rsidRPr="002C0A81" w:rsidRDefault="00204F72">
      <w:pPr>
        <w:pStyle w:val="p"/>
        <w:jc w:val="left"/>
        <w:rPr>
          <w:snapToGrid w:val="0"/>
          <w:color w:val="000000"/>
        </w:rPr>
      </w:pPr>
    </w:p>
    <w:p w:rsidR="00204F72" w:rsidRPr="002C0A81" w:rsidRDefault="00204F72">
      <w:pPr>
        <w:pStyle w:val="TableHeading"/>
        <w:rPr>
          <w:sz w:val="22"/>
        </w:rPr>
      </w:pPr>
      <w:r w:rsidRPr="002C0A81">
        <w:rPr>
          <w:sz w:val="22"/>
        </w:rPr>
        <w:t>Personnel Begin Calendar Date (PNL_BGN_DT),</w:t>
      </w:r>
    </w:p>
    <w:p w:rsidR="00204F72" w:rsidRPr="002C0A81" w:rsidRDefault="00204F72">
      <w:pPr>
        <w:pStyle w:val="TableHeading"/>
        <w:rPr>
          <w:sz w:val="22"/>
        </w:rPr>
      </w:pPr>
      <w:r w:rsidRPr="002C0A81">
        <w:rPr>
          <w:sz w:val="22"/>
        </w:rPr>
        <w:t>Personnel Begin Calendar Date (PNL_BGN_DT),</w:t>
      </w:r>
    </w:p>
    <w:p w:rsidR="00204F72" w:rsidRPr="002C0A81" w:rsidRDefault="00204F72">
      <w:pPr>
        <w:pStyle w:val="p"/>
        <w:jc w:val="left"/>
        <w:sectPr w:rsidR="00204F72" w:rsidRPr="002C0A81" w:rsidSect="00787F0F">
          <w:headerReference w:type="even" r:id="rId9"/>
          <w:footerReference w:type="even" r:id="rId10"/>
          <w:pgSz w:w="15840" w:h="12240" w:orient="landscape" w:code="1"/>
          <w:pgMar w:top="1440" w:right="1440" w:bottom="1440" w:left="1440" w:header="720" w:footer="720" w:gutter="0"/>
          <w:cols w:space="720"/>
        </w:sectPr>
      </w:pPr>
    </w:p>
    <w:p w:rsidR="00204F72" w:rsidRPr="002C0A81" w:rsidRDefault="00204F72">
      <w:pPr>
        <w:pStyle w:val="p"/>
        <w:rPr>
          <w:b/>
        </w:rPr>
      </w:pPr>
      <w:r w:rsidRPr="002C0A81">
        <w:lastRenderedPageBreak/>
        <w:t xml:space="preserve">Next, the beneficiary category of the dependent records (Person Type = “D”) is determined.  If the dependent has a death code of “Y,” his/her beneficiary category will be set to OTH – Other.  Otherwise, the processor will look at the dependent’s Family Sponsor Record’s beneficiary category to assign the dependent’s beneficiary category.  </w:t>
      </w:r>
    </w:p>
    <w:p w:rsidR="00204F72" w:rsidRPr="002C0A81" w:rsidRDefault="00204F72">
      <w:pPr>
        <w:pStyle w:val="p"/>
      </w:pPr>
      <w:r w:rsidRPr="002C0A81">
        <w:t>A “family” is defined as all records having the same Sponsor Person ID and Sponsor Duplicate ID.  The Family’s Sponsor Record shall be the record having Person Type not equal to “D” (Dependent).</w:t>
      </w:r>
    </w:p>
    <w:p w:rsidR="00204F72" w:rsidRPr="002C0A81" w:rsidRDefault="00204F72">
      <w:pPr>
        <w:pStyle w:val="p"/>
        <w:jc w:val="left"/>
        <w:rPr>
          <w:b/>
        </w:rPr>
      </w:pPr>
      <w:r w:rsidRPr="002C0A81">
        <w:t xml:space="preserve">In cases where there is more than one potential sponsor record for a given family (meaning more than one record having the same Sponsor Person ID, Sponsor Duplicate ID, and non-“D” Person Type), the processor shall select the last sponsor record with Primary Record Identifier  = 1 as the Family Sponsor Record.  (See Section A.2 for a discussion of the Primary Record Identifier). </w:t>
      </w:r>
    </w:p>
    <w:p w:rsidR="00204F72" w:rsidRPr="002C0A81" w:rsidRDefault="00204F72">
      <w:pPr>
        <w:pStyle w:val="p"/>
      </w:pPr>
      <w:r w:rsidRPr="002C0A81">
        <w:t>The assignment logic for dependent records is shown in Table A-3.</w:t>
      </w:r>
      <w:bookmarkStart w:id="2" w:name="_Toc512219345"/>
    </w:p>
    <w:p w:rsidR="00204F72" w:rsidRPr="002C0A81" w:rsidRDefault="00204F72">
      <w:pPr>
        <w:pStyle w:val="p"/>
        <w:jc w:val="center"/>
        <w:rPr>
          <w:b/>
          <w:bCs/>
        </w:rPr>
      </w:pPr>
      <w:r w:rsidRPr="002C0A81">
        <w:rPr>
          <w:b/>
          <w:bCs/>
        </w:rPr>
        <w:t>Table A-3:  Logic for Assigning Beneficiary Category to Dependent Records</w:t>
      </w:r>
      <w:bookmarkEnd w:id="2"/>
    </w:p>
    <w:tbl>
      <w:tblPr>
        <w:tblW w:w="0" w:type="auto"/>
        <w:jc w:val="center"/>
        <w:tblLayout w:type="fixed"/>
        <w:tblCellMar>
          <w:left w:w="30" w:type="dxa"/>
          <w:right w:w="30" w:type="dxa"/>
        </w:tblCellMar>
        <w:tblLook w:val="0000" w:firstRow="0" w:lastRow="0" w:firstColumn="0" w:lastColumn="0" w:noHBand="0" w:noVBand="0"/>
      </w:tblPr>
      <w:tblGrid>
        <w:gridCol w:w="2756"/>
        <w:gridCol w:w="2559"/>
      </w:tblGrid>
      <w:tr w:rsidR="00204F72" w:rsidRPr="002C0A81">
        <w:trPr>
          <w:trHeight w:val="706"/>
          <w:jc w:val="center"/>
        </w:trPr>
        <w:tc>
          <w:tcPr>
            <w:tcW w:w="2756" w:type="dxa"/>
            <w:tcBorders>
              <w:top w:val="single" w:sz="6" w:space="0" w:color="auto"/>
              <w:left w:val="single" w:sz="6" w:space="0" w:color="auto"/>
              <w:bottom w:val="single" w:sz="6" w:space="0" w:color="auto"/>
            </w:tcBorders>
            <w:shd w:val="solid" w:color="auto" w:fill="auto"/>
          </w:tcPr>
          <w:p w:rsidR="00204F72" w:rsidRPr="002C0A81" w:rsidRDefault="00204F72">
            <w:pPr>
              <w:pStyle w:val="TableHeading"/>
              <w:rPr>
                <w:sz w:val="22"/>
              </w:rPr>
            </w:pPr>
            <w:r w:rsidRPr="002C0A81">
              <w:rPr>
                <w:sz w:val="22"/>
              </w:rPr>
              <w:t>Family Sponsor Record’s Beneficiary Category</w:t>
            </w:r>
          </w:p>
        </w:tc>
        <w:tc>
          <w:tcPr>
            <w:tcW w:w="2559" w:type="dxa"/>
            <w:tcBorders>
              <w:top w:val="single" w:sz="6" w:space="0" w:color="auto"/>
              <w:left w:val="single" w:sz="6" w:space="0" w:color="FFFFFF"/>
              <w:bottom w:val="single" w:sz="6" w:space="0" w:color="auto"/>
              <w:right w:val="single" w:sz="6" w:space="0" w:color="auto"/>
            </w:tcBorders>
            <w:shd w:val="solid" w:color="auto" w:fill="auto"/>
          </w:tcPr>
          <w:p w:rsidR="00204F72" w:rsidRPr="002C0A81" w:rsidRDefault="00204F72">
            <w:pPr>
              <w:pStyle w:val="TableHeading"/>
              <w:rPr>
                <w:sz w:val="22"/>
              </w:rPr>
            </w:pPr>
            <w:r w:rsidRPr="002C0A81">
              <w:rPr>
                <w:sz w:val="22"/>
              </w:rPr>
              <w:t>Dependent Beneficiary Category</w:t>
            </w:r>
          </w:p>
        </w:tc>
      </w:tr>
      <w:tr w:rsidR="00204F72" w:rsidRPr="002C0A81">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ACT</w:t>
            </w:r>
          </w:p>
        </w:tc>
        <w:tc>
          <w:tcPr>
            <w:tcW w:w="2559"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DA</w:t>
            </w:r>
          </w:p>
        </w:tc>
      </w:tr>
      <w:tr w:rsidR="00204F72" w:rsidRPr="002C0A81">
        <w:trPr>
          <w:trHeight w:val="235"/>
          <w:jc w:val="center"/>
        </w:trPr>
        <w:tc>
          <w:tcPr>
            <w:tcW w:w="2756" w:type="dxa"/>
            <w:tcBorders>
              <w:top w:val="single" w:sz="6" w:space="0" w:color="auto"/>
              <w:left w:val="single" w:sz="6" w:space="0" w:color="auto"/>
              <w:bottom w:val="single" w:sz="4"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GRD</w:t>
            </w:r>
          </w:p>
        </w:tc>
        <w:tc>
          <w:tcPr>
            <w:tcW w:w="2559" w:type="dxa"/>
            <w:tcBorders>
              <w:top w:val="single" w:sz="6" w:space="0" w:color="auto"/>
              <w:left w:val="single" w:sz="6" w:space="0" w:color="auto"/>
              <w:bottom w:val="single" w:sz="4"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DGR</w:t>
            </w:r>
          </w:p>
        </w:tc>
      </w:tr>
      <w:tr w:rsidR="00204F72" w:rsidRPr="002C0A81">
        <w:trPr>
          <w:trHeight w:val="235"/>
          <w:jc w:val="center"/>
        </w:trPr>
        <w:tc>
          <w:tcPr>
            <w:tcW w:w="2756" w:type="dxa"/>
            <w:tcBorders>
              <w:top w:val="single" w:sz="4" w:space="0" w:color="auto"/>
              <w:left w:val="single" w:sz="4" w:space="0" w:color="auto"/>
              <w:bottom w:val="single" w:sz="4" w:space="0" w:color="auto"/>
              <w:right w:val="single" w:sz="4"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IGR</w:t>
            </w:r>
          </w:p>
        </w:tc>
        <w:tc>
          <w:tcPr>
            <w:tcW w:w="2559" w:type="dxa"/>
            <w:tcBorders>
              <w:top w:val="single" w:sz="4" w:space="0" w:color="auto"/>
              <w:left w:val="single" w:sz="4" w:space="0" w:color="auto"/>
              <w:bottom w:val="single" w:sz="4" w:space="0" w:color="auto"/>
              <w:right w:val="single" w:sz="4"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IDG</w:t>
            </w:r>
          </w:p>
        </w:tc>
      </w:tr>
      <w:tr w:rsidR="00204F72" w:rsidRPr="002C0A81">
        <w:trPr>
          <w:trHeight w:val="235"/>
          <w:jc w:val="center"/>
        </w:trPr>
        <w:tc>
          <w:tcPr>
            <w:tcW w:w="2756" w:type="dxa"/>
            <w:tcBorders>
              <w:top w:val="single" w:sz="4"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RET</w:t>
            </w:r>
          </w:p>
        </w:tc>
        <w:tc>
          <w:tcPr>
            <w:tcW w:w="2559" w:type="dxa"/>
            <w:tcBorders>
              <w:top w:val="single" w:sz="4"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DR</w:t>
            </w:r>
          </w:p>
        </w:tc>
      </w:tr>
      <w:tr w:rsidR="00204F72" w:rsidRPr="002C0A81">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DR</w:t>
            </w:r>
          </w:p>
        </w:tc>
        <w:tc>
          <w:tcPr>
            <w:tcW w:w="2559"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DR</w:t>
            </w:r>
          </w:p>
        </w:tc>
      </w:tr>
      <w:tr w:rsidR="00204F72" w:rsidRPr="002C0A81">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OTH (Sponsor is alive)*</w:t>
            </w:r>
          </w:p>
        </w:tc>
        <w:tc>
          <w:tcPr>
            <w:tcW w:w="2559"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OTH</w:t>
            </w:r>
          </w:p>
        </w:tc>
      </w:tr>
      <w:tr w:rsidR="00204F72" w:rsidRPr="002C0A81">
        <w:trPr>
          <w:trHeight w:val="235"/>
          <w:jc w:val="center"/>
        </w:trPr>
        <w:tc>
          <w:tcPr>
            <w:tcW w:w="2756" w:type="dxa"/>
            <w:tcBorders>
              <w:top w:val="single" w:sz="6" w:space="0" w:color="auto"/>
              <w:left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rPr>
            </w:pPr>
            <w:r w:rsidRPr="002C0A81">
              <w:rPr>
                <w:rFonts w:ascii="Times New Roman" w:hAnsi="Times New Roman"/>
                <w:snapToGrid w:val="0"/>
              </w:rPr>
              <w:t>OTH (Sponsor is dead)*</w:t>
            </w:r>
          </w:p>
        </w:tc>
        <w:tc>
          <w:tcPr>
            <w:tcW w:w="2559" w:type="dxa"/>
            <w:tcBorders>
              <w:top w:val="single" w:sz="6" w:space="0" w:color="auto"/>
              <w:left w:val="single" w:sz="6"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lang w:val="fr-FR"/>
              </w:rPr>
            </w:pPr>
            <w:r w:rsidRPr="002C0A81">
              <w:rPr>
                <w:rFonts w:ascii="Times New Roman" w:hAnsi="Times New Roman"/>
                <w:snapToGrid w:val="0"/>
                <w:lang w:val="fr-FR"/>
              </w:rPr>
              <w:t>DS</w:t>
            </w:r>
          </w:p>
        </w:tc>
      </w:tr>
      <w:tr w:rsidR="00204F72" w:rsidRPr="002C0A81">
        <w:trPr>
          <w:trHeight w:val="235"/>
          <w:jc w:val="center"/>
        </w:trPr>
        <w:tc>
          <w:tcPr>
            <w:tcW w:w="2756" w:type="dxa"/>
            <w:tcBorders>
              <w:top w:val="single" w:sz="4" w:space="0" w:color="auto"/>
              <w:left w:val="single" w:sz="4" w:space="0" w:color="auto"/>
              <w:bottom w:val="single" w:sz="4" w:space="0" w:color="auto"/>
              <w:right w:val="single" w:sz="6" w:space="0" w:color="auto"/>
            </w:tcBorders>
          </w:tcPr>
          <w:p w:rsidR="00204F72" w:rsidRPr="002C0A81" w:rsidRDefault="00204F72">
            <w:pPr>
              <w:pStyle w:val="TableText"/>
              <w:spacing w:before="40" w:after="40"/>
              <w:ind w:left="302"/>
              <w:rPr>
                <w:rFonts w:ascii="Times New Roman" w:hAnsi="Times New Roman"/>
                <w:snapToGrid w:val="0"/>
                <w:lang w:val="fr-FR"/>
              </w:rPr>
            </w:pPr>
            <w:r w:rsidRPr="002C0A81">
              <w:rPr>
                <w:rFonts w:ascii="Times New Roman" w:hAnsi="Times New Roman"/>
                <w:snapToGrid w:val="0"/>
                <w:lang w:val="fr-FR"/>
              </w:rPr>
              <w:t>Z</w:t>
            </w:r>
          </w:p>
        </w:tc>
        <w:tc>
          <w:tcPr>
            <w:tcW w:w="2559" w:type="dxa"/>
            <w:tcBorders>
              <w:top w:val="single" w:sz="4" w:space="0" w:color="auto"/>
              <w:left w:val="single" w:sz="6" w:space="0" w:color="auto"/>
              <w:bottom w:val="single" w:sz="4" w:space="0" w:color="auto"/>
              <w:right w:val="single" w:sz="4" w:space="0" w:color="auto"/>
            </w:tcBorders>
          </w:tcPr>
          <w:p w:rsidR="00204F72" w:rsidRPr="002C0A81" w:rsidRDefault="00204F72">
            <w:pPr>
              <w:pStyle w:val="TableText"/>
              <w:spacing w:before="40" w:after="40"/>
              <w:ind w:left="302"/>
              <w:rPr>
                <w:rFonts w:ascii="Times New Roman" w:hAnsi="Times New Roman"/>
                <w:snapToGrid w:val="0"/>
                <w:lang w:val="fr-FR"/>
              </w:rPr>
            </w:pPr>
            <w:r w:rsidRPr="002C0A81">
              <w:rPr>
                <w:rFonts w:ascii="Times New Roman" w:hAnsi="Times New Roman"/>
                <w:snapToGrid w:val="0"/>
                <w:lang w:val="fr-FR"/>
              </w:rPr>
              <w:t>Z</w:t>
            </w:r>
          </w:p>
        </w:tc>
      </w:tr>
    </w:tbl>
    <w:p w:rsidR="00204F72" w:rsidRPr="002C0A81" w:rsidRDefault="00204F72">
      <w:pPr>
        <w:pStyle w:val="Caption"/>
        <w:ind w:left="1260" w:hanging="180"/>
        <w:rPr>
          <w:rFonts w:ascii="Times New Roman" w:hAnsi="Times New Roman"/>
          <w:b w:val="0"/>
        </w:rPr>
      </w:pPr>
      <w:r w:rsidRPr="002C0A81">
        <w:rPr>
          <w:rFonts w:ascii="Times New Roman" w:hAnsi="Times New Roman"/>
          <w:b w:val="0"/>
        </w:rPr>
        <w:t xml:space="preserve">* </w:t>
      </w:r>
      <w:r w:rsidRPr="002C0A81">
        <w:rPr>
          <w:rFonts w:ascii="Times New Roman" w:hAnsi="Times New Roman"/>
          <w:b w:val="0"/>
        </w:rPr>
        <w:tab/>
        <w:t>The sponsor record’s Beneficiary Category does not indicate whether the sponsor is dead.  In this case, the processor also needs to know the value assigned to the sponsor’s Person Death Code.</w:t>
      </w:r>
    </w:p>
    <w:p w:rsidR="00204F72" w:rsidRPr="002C0A81" w:rsidRDefault="00204F72">
      <w:pPr>
        <w:pStyle w:val="Heading9"/>
      </w:pPr>
      <w:r w:rsidRPr="002C0A81">
        <w:t>A.1.2  Requirement 2:  Sponsor Service Aggregated (D_SPON_BR_SVC_CD)</w:t>
      </w:r>
    </w:p>
    <w:p w:rsidR="00204F72" w:rsidRPr="002C0A81" w:rsidRDefault="00204F72">
      <w:pPr>
        <w:pStyle w:val="p"/>
      </w:pPr>
      <w:r w:rsidRPr="002C0A81">
        <w:t>The logic for assigning Sponsor Service Aggregated follows:</w:t>
      </w:r>
    </w:p>
    <w:p w:rsidR="00204F72" w:rsidRPr="002C0A81" w:rsidRDefault="00204F72">
      <w:pPr>
        <w:pStyle w:val="Bullet"/>
      </w:pPr>
      <w:r w:rsidRPr="002C0A81">
        <w:t>First, the processor shall assign Sponsor Service Aggregated to sponsor records using the Service Branch, General Location Code, and derived Beneficiary Category.  (See requirement 1 for Beneficiary Category.)  General Location Code and Beneficiary Category are used to differentiate Navy and Navy Afloat.  For all other categories, those two fields are irrelevant.  Table A-4 presents the logic that will be used for sponsor records.</w:t>
      </w:r>
    </w:p>
    <w:p w:rsidR="00204F72" w:rsidRPr="002C0A81" w:rsidRDefault="00204F72">
      <w:pPr>
        <w:pStyle w:val="ExhibitTitle"/>
        <w:ind w:left="720"/>
      </w:pPr>
      <w:bookmarkStart w:id="3" w:name="_Toc512219346"/>
      <w:r w:rsidRPr="002C0A81">
        <w:br w:type="page"/>
      </w:r>
      <w:r w:rsidRPr="002C0A81">
        <w:lastRenderedPageBreak/>
        <w:t>Table A-4:  Logic for Assigning Sponsor Service Aggregated to Sponsor Records</w:t>
      </w:r>
      <w:bookmarkEnd w:id="3"/>
    </w:p>
    <w:tbl>
      <w:tblPr>
        <w:tblW w:w="0" w:type="auto"/>
        <w:jc w:val="center"/>
        <w:tblLayout w:type="fixed"/>
        <w:tblCellMar>
          <w:left w:w="30" w:type="dxa"/>
          <w:right w:w="30" w:type="dxa"/>
        </w:tblCellMar>
        <w:tblLook w:val="0000" w:firstRow="0" w:lastRow="0" w:firstColumn="0" w:lastColumn="0" w:noHBand="0" w:noVBand="0"/>
      </w:tblPr>
      <w:tblGrid>
        <w:gridCol w:w="3787"/>
        <w:gridCol w:w="1282"/>
        <w:gridCol w:w="1281"/>
        <w:gridCol w:w="1671"/>
      </w:tblGrid>
      <w:tr w:rsidR="00204F72" w:rsidRPr="002C0A81">
        <w:trPr>
          <w:trHeight w:val="470"/>
          <w:jc w:val="center"/>
        </w:trPr>
        <w:tc>
          <w:tcPr>
            <w:tcW w:w="3787" w:type="dxa"/>
            <w:tcBorders>
              <w:top w:val="single" w:sz="6" w:space="0" w:color="auto"/>
              <w:left w:val="single" w:sz="6" w:space="0" w:color="auto"/>
              <w:bottom w:val="single" w:sz="6" w:space="0" w:color="auto"/>
              <w:right w:val="single" w:sz="6" w:space="0" w:color="FFFFFF"/>
            </w:tcBorders>
            <w:shd w:val="solid" w:color="auto" w:fill="auto"/>
          </w:tcPr>
          <w:p w:rsidR="00204F72" w:rsidRPr="002C0A81" w:rsidRDefault="00204F72">
            <w:pPr>
              <w:pStyle w:val="TableHeading"/>
              <w:rPr>
                <w:sz w:val="22"/>
              </w:rPr>
            </w:pPr>
            <w:r w:rsidRPr="002C0A81">
              <w:rPr>
                <w:sz w:val="22"/>
              </w:rPr>
              <w:t>Sponsor Service Branch</w:t>
            </w:r>
          </w:p>
        </w:tc>
        <w:tc>
          <w:tcPr>
            <w:tcW w:w="1282" w:type="dxa"/>
            <w:tcBorders>
              <w:top w:val="single" w:sz="6" w:space="0" w:color="auto"/>
              <w:left w:val="nil"/>
              <w:bottom w:val="single" w:sz="6" w:space="0" w:color="auto"/>
              <w:right w:val="single" w:sz="6" w:space="0" w:color="FFFFFF"/>
            </w:tcBorders>
            <w:shd w:val="solid" w:color="auto" w:fill="auto"/>
          </w:tcPr>
          <w:p w:rsidR="00204F72" w:rsidRPr="002C0A81" w:rsidRDefault="00204F72">
            <w:pPr>
              <w:pStyle w:val="TableHeading"/>
              <w:rPr>
                <w:sz w:val="22"/>
              </w:rPr>
            </w:pPr>
            <w:r w:rsidRPr="002C0A81">
              <w:rPr>
                <w:sz w:val="22"/>
              </w:rPr>
              <w:t>Derived Beneficiary Category</w:t>
            </w:r>
          </w:p>
        </w:tc>
        <w:tc>
          <w:tcPr>
            <w:tcW w:w="1281" w:type="dxa"/>
            <w:tcBorders>
              <w:top w:val="single" w:sz="6" w:space="0" w:color="auto"/>
              <w:left w:val="nil"/>
              <w:bottom w:val="single" w:sz="6" w:space="0" w:color="auto"/>
              <w:right w:val="single" w:sz="6" w:space="0" w:color="FFFFFF"/>
            </w:tcBorders>
            <w:shd w:val="solid" w:color="auto" w:fill="auto"/>
          </w:tcPr>
          <w:p w:rsidR="00204F72" w:rsidRPr="002C0A81" w:rsidRDefault="00204F72">
            <w:pPr>
              <w:pStyle w:val="TableHeading"/>
              <w:rPr>
                <w:sz w:val="22"/>
              </w:rPr>
            </w:pPr>
            <w:r w:rsidRPr="002C0A81">
              <w:rPr>
                <w:sz w:val="22"/>
              </w:rPr>
              <w:t>General Location Code</w:t>
            </w:r>
          </w:p>
        </w:tc>
        <w:tc>
          <w:tcPr>
            <w:tcW w:w="1671" w:type="dxa"/>
            <w:tcBorders>
              <w:top w:val="single" w:sz="6" w:space="0" w:color="auto"/>
              <w:left w:val="nil"/>
              <w:bottom w:val="single" w:sz="6" w:space="0" w:color="auto"/>
              <w:right w:val="single" w:sz="6" w:space="0" w:color="auto"/>
            </w:tcBorders>
            <w:shd w:val="solid" w:color="auto" w:fill="auto"/>
          </w:tcPr>
          <w:p w:rsidR="00204F72" w:rsidRPr="002C0A81" w:rsidRDefault="00204F72">
            <w:pPr>
              <w:pStyle w:val="TableHeading"/>
              <w:rPr>
                <w:sz w:val="22"/>
              </w:rPr>
            </w:pPr>
            <w:r w:rsidRPr="002C0A81">
              <w:rPr>
                <w:sz w:val="22"/>
              </w:rPr>
              <w:t>Sponsor Service Aggregated</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A – Army</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A – Army</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C – Coast Guard</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C – Coast Guard</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F – Air Force</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F – Air Force</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M – Marine Corps</w:t>
            </w:r>
          </w:p>
        </w:tc>
        <w:tc>
          <w:tcPr>
            <w:tcW w:w="1282" w:type="dxa"/>
            <w:tcBorders>
              <w:top w:val="single" w:sz="6" w:space="0" w:color="auto"/>
              <w:left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M – Marine Corps</w:t>
            </w:r>
          </w:p>
        </w:tc>
      </w:tr>
      <w:tr w:rsidR="00204F72" w:rsidRPr="002C0A81">
        <w:trPr>
          <w:cantSplit/>
          <w:trHeight w:val="235"/>
          <w:jc w:val="center"/>
        </w:trPr>
        <w:tc>
          <w:tcPr>
            <w:tcW w:w="3787" w:type="dxa"/>
            <w:vMerge w:val="restart"/>
            <w:tcBorders>
              <w:top w:val="single" w:sz="6" w:space="0" w:color="auto"/>
              <w:left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N – Navy</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Not 2 or 4</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N – Navy</w:t>
            </w:r>
          </w:p>
        </w:tc>
      </w:tr>
      <w:tr w:rsidR="00204F72" w:rsidRPr="002C0A81">
        <w:trPr>
          <w:cantSplit/>
          <w:trHeight w:val="235"/>
          <w:jc w:val="center"/>
        </w:trPr>
        <w:tc>
          <w:tcPr>
            <w:tcW w:w="3787" w:type="dxa"/>
            <w:vMerge/>
            <w:tcBorders>
              <w:left w:val="single" w:sz="6" w:space="0" w:color="auto"/>
              <w:right w:val="single" w:sz="6" w:space="0" w:color="auto"/>
            </w:tcBorders>
          </w:tcPr>
          <w:p w:rsidR="00204F72" w:rsidRPr="002C0A81" w:rsidRDefault="00204F72">
            <w:pPr>
              <w:pStyle w:val="TableText"/>
              <w:rPr>
                <w:rFonts w:ascii="Times New Roman" w:hAnsi="Times New Roman"/>
                <w:snapToGrid w:val="0"/>
              </w:rPr>
            </w:pP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 xml:space="preserve">not ACT </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2 or 4</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N – Navy</w:t>
            </w:r>
          </w:p>
        </w:tc>
      </w:tr>
      <w:tr w:rsidR="00204F72" w:rsidRPr="002C0A81">
        <w:trPr>
          <w:cantSplit/>
          <w:trHeight w:val="235"/>
          <w:jc w:val="center"/>
        </w:trPr>
        <w:tc>
          <w:tcPr>
            <w:tcW w:w="3787" w:type="dxa"/>
            <w:vMerge/>
            <w:tcBorders>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 xml:space="preserve">ACT </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2 or 4</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V – Navy Afloat</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D – Office of the Secretary of Defense</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470"/>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H – The Commissioned Corps of the Public Health Service</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470"/>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O – The Commissioned Corps of the National Oceanic and Atmospheric Administration</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1 – Foreign Army</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2 – Foreign Navy</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3 – Foreign Marine Corps</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4 – Foreign Air Force</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Not applicable</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X – Other</w:t>
            </w:r>
          </w:p>
        </w:tc>
      </w:tr>
      <w:tr w:rsidR="00204F72" w:rsidRPr="002C0A81">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Any other value</w:t>
            </w:r>
          </w:p>
        </w:tc>
        <w:tc>
          <w:tcPr>
            <w:tcW w:w="128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Z – Unknown</w:t>
            </w:r>
          </w:p>
        </w:tc>
      </w:tr>
    </w:tbl>
    <w:p w:rsidR="00204F72" w:rsidRPr="002C0A81" w:rsidRDefault="00204F72">
      <w:pPr>
        <w:pStyle w:val="TableText"/>
        <w:rPr>
          <w:rFonts w:ascii="Times New Roman" w:hAnsi="Times New Roman"/>
        </w:rPr>
      </w:pPr>
    </w:p>
    <w:p w:rsidR="00204F72" w:rsidRPr="002C0A81" w:rsidRDefault="00204F72">
      <w:pPr>
        <w:pStyle w:val="p"/>
      </w:pPr>
      <w:r w:rsidRPr="002C0A81">
        <w:t xml:space="preserve">Sponsor Service Aggregated for dependent records shall be set equal to the Sponsor Service Aggregated for the Family Sponsor Record.  (See requirement 1 for a discussion of the Family Sponsor Record.) </w:t>
      </w:r>
    </w:p>
    <w:p w:rsidR="00204F72" w:rsidRPr="002C0A81" w:rsidRDefault="00204F72">
      <w:pPr>
        <w:pStyle w:val="Heading9"/>
      </w:pPr>
      <w:r w:rsidRPr="002C0A81">
        <w:br w:type="page"/>
      </w:r>
      <w:r w:rsidRPr="002C0A81">
        <w:lastRenderedPageBreak/>
        <w:t>A.1.3  Requirement 3:  Medical Privilege Code (D_ELG_CD)</w:t>
      </w:r>
    </w:p>
    <w:p w:rsidR="00204F72" w:rsidRPr="002C0A81" w:rsidRDefault="00204F72">
      <w:pPr>
        <w:pStyle w:val="p"/>
      </w:pPr>
      <w:r w:rsidRPr="002C0A81">
        <w:t>This variable describes the beneficiary’s entitlement to receive MHS benefits.  It is derived based on the following fields:</w:t>
      </w:r>
    </w:p>
    <w:p w:rsidR="00204F72" w:rsidRPr="002C0A81" w:rsidRDefault="00204F72">
      <w:pPr>
        <w:pStyle w:val="Bullet"/>
      </w:pPr>
      <w:r w:rsidRPr="002C0A81">
        <w:t>Direct Care Code;</w:t>
      </w:r>
    </w:p>
    <w:p w:rsidR="00204F72" w:rsidRPr="002C0A81" w:rsidRDefault="00204F72">
      <w:pPr>
        <w:pStyle w:val="Bullet"/>
      </w:pPr>
      <w:r w:rsidRPr="002C0A81">
        <w:t>Direct Care Begin Calendar Date;</w:t>
      </w:r>
    </w:p>
    <w:p w:rsidR="00204F72" w:rsidRPr="002C0A81" w:rsidRDefault="00204F72">
      <w:pPr>
        <w:pStyle w:val="Bullet"/>
      </w:pPr>
      <w:r w:rsidRPr="002C0A81">
        <w:t>Direct Care End Calendar Date;</w:t>
      </w:r>
    </w:p>
    <w:p w:rsidR="00204F72" w:rsidRPr="002C0A81" w:rsidRDefault="00204F72">
      <w:pPr>
        <w:pStyle w:val="Bullet"/>
      </w:pPr>
      <w:r w:rsidRPr="002C0A81">
        <w:t>Medical Insured Health Care Delivery Program Plan Coverage Code;</w:t>
      </w:r>
    </w:p>
    <w:p w:rsidR="00204F72" w:rsidRPr="002C0A81" w:rsidRDefault="00204F72">
      <w:pPr>
        <w:pStyle w:val="Bullet"/>
      </w:pPr>
      <w:r w:rsidRPr="002C0A81">
        <w:t>Medical Insured Primary Care Manager Selection Begin Date;</w:t>
      </w:r>
    </w:p>
    <w:p w:rsidR="00204F72" w:rsidRPr="002C0A81" w:rsidRDefault="00204F72">
      <w:pPr>
        <w:pStyle w:val="Bullet"/>
      </w:pPr>
      <w:r w:rsidRPr="002C0A81">
        <w:t>Medical Insured Primary Care Manager Selection End Date;</w:t>
      </w:r>
    </w:p>
    <w:p w:rsidR="00204F72" w:rsidRPr="002C0A81" w:rsidRDefault="00204F72">
      <w:pPr>
        <w:pStyle w:val="Bullet"/>
      </w:pPr>
      <w:r w:rsidRPr="002C0A81">
        <w:t>Medical Insured Enrollment Management Contractor Enrollment Begin Date;</w:t>
      </w:r>
    </w:p>
    <w:p w:rsidR="00204F72" w:rsidRPr="002C0A81" w:rsidRDefault="00204F72">
      <w:pPr>
        <w:pStyle w:val="Bullet"/>
      </w:pPr>
      <w:r w:rsidRPr="002C0A81">
        <w:t>Medical Insured Enrollment Management Contractor Enrollment End Date;</w:t>
      </w:r>
    </w:p>
    <w:p w:rsidR="00204F72" w:rsidRPr="002C0A81" w:rsidRDefault="00204F72">
      <w:pPr>
        <w:pStyle w:val="Bullet"/>
      </w:pPr>
      <w:r w:rsidRPr="002C0A81">
        <w:t>Medical Insured Primary Care Manager Provider Type Code;</w:t>
      </w:r>
    </w:p>
    <w:p w:rsidR="00204F72" w:rsidRPr="002C0A81" w:rsidRDefault="00204F72">
      <w:pPr>
        <w:pStyle w:val="Bullet"/>
      </w:pPr>
      <w:r w:rsidRPr="002C0A81">
        <w:t>Civilian Health Care Entitlement Type Code;</w:t>
      </w:r>
    </w:p>
    <w:p w:rsidR="00204F72" w:rsidRPr="002C0A81" w:rsidRDefault="00204F72">
      <w:pPr>
        <w:pStyle w:val="Bullet"/>
      </w:pPr>
      <w:r w:rsidRPr="002C0A81">
        <w:t>Civilian Health Care Entitlement Begin Calendar Date;</w:t>
      </w:r>
    </w:p>
    <w:p w:rsidR="00204F72" w:rsidRPr="002C0A81" w:rsidRDefault="00204F72">
      <w:pPr>
        <w:pStyle w:val="Bullet"/>
      </w:pPr>
      <w:r w:rsidRPr="002C0A81">
        <w:t>Civilian Health Care Entitlement End Calendar Date;</w:t>
      </w:r>
    </w:p>
    <w:p w:rsidR="00204F72" w:rsidRPr="002C0A81" w:rsidRDefault="00204F72">
      <w:pPr>
        <w:pStyle w:val="Bullet"/>
      </w:pPr>
      <w:r w:rsidRPr="002C0A81">
        <w:t xml:space="preserve">Medicare A Begin Reason Code; </w:t>
      </w:r>
    </w:p>
    <w:p w:rsidR="00204F72" w:rsidRPr="002C0A81" w:rsidRDefault="00204F72">
      <w:pPr>
        <w:pStyle w:val="Bullet"/>
      </w:pPr>
      <w:r w:rsidRPr="002C0A81">
        <w:t>Medicare A Effective Date;</w:t>
      </w:r>
    </w:p>
    <w:p w:rsidR="00204F72" w:rsidRPr="002C0A81" w:rsidRDefault="00204F72">
      <w:pPr>
        <w:pStyle w:val="Bullet"/>
      </w:pPr>
      <w:r w:rsidRPr="002C0A81">
        <w:t>Medicare A Expiration Date; and</w:t>
      </w:r>
    </w:p>
    <w:p w:rsidR="00204F72" w:rsidRPr="002C0A81" w:rsidRDefault="00204F72">
      <w:pPr>
        <w:pStyle w:val="Bullet"/>
        <w:rPr>
          <w:lang w:val="fr-FR"/>
        </w:rPr>
      </w:pPr>
      <w:r w:rsidRPr="002C0A81">
        <w:rPr>
          <w:lang w:val="fr-FR"/>
        </w:rPr>
        <w:t xml:space="preserve">Personnel </w:t>
      </w:r>
      <w:proofErr w:type="spellStart"/>
      <w:r w:rsidRPr="002C0A81">
        <w:rPr>
          <w:lang w:val="fr-FR"/>
        </w:rPr>
        <w:t>Entitlement</w:t>
      </w:r>
      <w:proofErr w:type="spellEnd"/>
      <w:r w:rsidRPr="002C0A81">
        <w:rPr>
          <w:lang w:val="fr-FR"/>
        </w:rPr>
        <w:t xml:space="preserve"> Condition Type Code.</w:t>
      </w:r>
    </w:p>
    <w:p w:rsidR="00204F72" w:rsidRPr="002C0A81" w:rsidRDefault="00204F72">
      <w:pPr>
        <w:pStyle w:val="p"/>
      </w:pPr>
      <w:r w:rsidRPr="002C0A81">
        <w:t>The combinations of values in each of these fields that result in a particular Medical Privilege Code value are presented in Table A-5.</w:t>
      </w:r>
    </w:p>
    <w:p w:rsidR="00204F72" w:rsidRPr="002C0A81" w:rsidRDefault="00204F72">
      <w:pPr>
        <w:pStyle w:val="Heading6"/>
        <w:rPr>
          <w:b w:val="0"/>
        </w:rPr>
        <w:sectPr w:rsidR="00204F72" w:rsidRPr="002C0A81" w:rsidSect="00787F0F">
          <w:pgSz w:w="12240" w:h="15840" w:code="1"/>
          <w:pgMar w:top="1440" w:right="1440" w:bottom="1440" w:left="1440" w:header="720" w:footer="720" w:gutter="0"/>
          <w:cols w:space="720"/>
        </w:sectPr>
      </w:pPr>
    </w:p>
    <w:p w:rsidR="00204F72" w:rsidRPr="002C0A81" w:rsidRDefault="00204F72">
      <w:pPr>
        <w:spacing w:after="120"/>
      </w:pPr>
      <w:bookmarkStart w:id="4" w:name="_Toc512219347"/>
      <w:r w:rsidRPr="002C0A81">
        <w:lastRenderedPageBreak/>
        <w:t>Table A-5:</w:t>
      </w:r>
      <w:r w:rsidRPr="002C0A81">
        <w:tab/>
        <w:t>Logic for Determining Medical Privilege Code</w:t>
      </w:r>
      <w:bookmarkEnd w:id="4"/>
    </w:p>
    <w:tbl>
      <w:tblPr>
        <w:tblW w:w="14207" w:type="dxa"/>
        <w:tblInd w:w="-510" w:type="dxa"/>
        <w:tblLayout w:type="fixed"/>
        <w:tblCellMar>
          <w:left w:w="30" w:type="dxa"/>
          <w:right w:w="30" w:type="dxa"/>
        </w:tblCellMar>
        <w:tblLook w:val="0000" w:firstRow="0" w:lastRow="0" w:firstColumn="0" w:lastColumn="0" w:noHBand="0" w:noVBand="0"/>
      </w:tblPr>
      <w:tblGrid>
        <w:gridCol w:w="840"/>
        <w:gridCol w:w="630"/>
        <w:gridCol w:w="720"/>
        <w:gridCol w:w="4446"/>
        <w:gridCol w:w="1207"/>
        <w:gridCol w:w="810"/>
        <w:gridCol w:w="1067"/>
        <w:gridCol w:w="900"/>
        <w:gridCol w:w="1080"/>
        <w:gridCol w:w="2507"/>
      </w:tblGrid>
      <w:tr w:rsidR="00204F72" w:rsidRPr="002C0A81">
        <w:trPr>
          <w:cantSplit/>
          <w:trHeight w:val="552"/>
          <w:tblHeader/>
        </w:trPr>
        <w:tc>
          <w:tcPr>
            <w:tcW w:w="840" w:type="dxa"/>
            <w:tcBorders>
              <w:top w:val="single" w:sz="6" w:space="0" w:color="auto"/>
              <w:left w:val="single" w:sz="6" w:space="0" w:color="auto"/>
              <w:bottom w:val="single" w:sz="6" w:space="0" w:color="auto"/>
              <w:right w:val="single" w:sz="6" w:space="0" w:color="FFFFFF"/>
            </w:tcBorders>
            <w:shd w:val="solid" w:color="auto" w:fill="auto"/>
          </w:tcPr>
          <w:p w:rsidR="00204F72" w:rsidRPr="002C0A81" w:rsidRDefault="00204F72">
            <w:pPr>
              <w:jc w:val="center"/>
              <w:rPr>
                <w:b/>
                <w:snapToGrid w:val="0"/>
                <w:color w:val="FFFFFF"/>
                <w:sz w:val="16"/>
              </w:rPr>
            </w:pPr>
            <w:r w:rsidRPr="002C0A81">
              <w:rPr>
                <w:b/>
                <w:snapToGrid w:val="0"/>
                <w:color w:val="FFFFFF"/>
                <w:sz w:val="16"/>
              </w:rPr>
              <w:t>Case</w:t>
            </w:r>
          </w:p>
        </w:tc>
        <w:tc>
          <w:tcPr>
            <w:tcW w:w="630" w:type="dxa"/>
            <w:tcBorders>
              <w:top w:val="single" w:sz="6" w:space="0" w:color="auto"/>
              <w:left w:val="nil"/>
              <w:bottom w:val="single" w:sz="6" w:space="0" w:color="auto"/>
              <w:right w:val="single" w:sz="6" w:space="0" w:color="FFFFFF"/>
            </w:tcBorders>
            <w:shd w:val="solid" w:color="auto" w:fill="auto"/>
          </w:tcPr>
          <w:p w:rsidR="00204F72" w:rsidRPr="002C0A81" w:rsidRDefault="00204F72">
            <w:pPr>
              <w:jc w:val="center"/>
              <w:rPr>
                <w:b/>
                <w:snapToGrid w:val="0"/>
                <w:color w:val="FFFFFF"/>
                <w:sz w:val="16"/>
              </w:rPr>
            </w:pPr>
            <w:r w:rsidRPr="002C0A81">
              <w:rPr>
                <w:b/>
                <w:snapToGrid w:val="0"/>
                <w:color w:val="FFFFFF"/>
                <w:sz w:val="16"/>
              </w:rPr>
              <w:t>Person Death Code</w:t>
            </w:r>
          </w:p>
        </w:tc>
        <w:tc>
          <w:tcPr>
            <w:tcW w:w="720" w:type="dxa"/>
            <w:tcBorders>
              <w:top w:val="single" w:sz="6" w:space="0" w:color="auto"/>
              <w:left w:val="nil"/>
              <w:bottom w:val="single" w:sz="6" w:space="0" w:color="auto"/>
              <w:right w:val="single" w:sz="6" w:space="0" w:color="FFFFFF"/>
            </w:tcBorders>
            <w:shd w:val="solid" w:color="auto" w:fill="auto"/>
          </w:tcPr>
          <w:p w:rsidR="00204F72" w:rsidRPr="002C0A81" w:rsidRDefault="00204F72">
            <w:pPr>
              <w:jc w:val="center"/>
              <w:rPr>
                <w:b/>
                <w:snapToGrid w:val="0"/>
                <w:color w:val="FFFFFF"/>
                <w:sz w:val="16"/>
              </w:rPr>
            </w:pPr>
            <w:r w:rsidRPr="002C0A81">
              <w:rPr>
                <w:b/>
                <w:snapToGrid w:val="0"/>
                <w:color w:val="FFFFFF"/>
                <w:sz w:val="16"/>
              </w:rPr>
              <w:t>Direct Care Code</w:t>
            </w:r>
          </w:p>
        </w:tc>
        <w:tc>
          <w:tcPr>
            <w:tcW w:w="4446" w:type="dxa"/>
            <w:tcBorders>
              <w:top w:val="single" w:sz="6" w:space="0" w:color="auto"/>
              <w:left w:val="nil"/>
              <w:bottom w:val="single" w:sz="6" w:space="0" w:color="auto"/>
              <w:right w:val="single" w:sz="6" w:space="0" w:color="FFFFFF"/>
            </w:tcBorders>
            <w:shd w:val="solid" w:color="auto" w:fill="auto"/>
          </w:tcPr>
          <w:p w:rsidR="00204F72" w:rsidRPr="002C0A81" w:rsidRDefault="00204F72">
            <w:pPr>
              <w:jc w:val="center"/>
              <w:rPr>
                <w:b/>
                <w:snapToGrid w:val="0"/>
                <w:color w:val="FFFFFF"/>
                <w:sz w:val="16"/>
                <w:lang w:val="fr-FR"/>
              </w:rPr>
            </w:pPr>
            <w:r w:rsidRPr="002C0A81">
              <w:rPr>
                <w:b/>
                <w:snapToGrid w:val="0"/>
                <w:color w:val="FFFFFF"/>
                <w:sz w:val="16"/>
                <w:lang w:val="fr-FR"/>
              </w:rPr>
              <w:t>MI_HCDP_PLN_CVG_CD</w:t>
            </w:r>
          </w:p>
          <w:p w:rsidR="00204F72" w:rsidRPr="00E86516" w:rsidRDefault="00204F72">
            <w:pPr>
              <w:jc w:val="center"/>
              <w:rPr>
                <w:b/>
                <w:snapToGrid w:val="0"/>
                <w:color w:val="FFFFFF"/>
                <w:sz w:val="16"/>
                <w:lang w:val="it-IT"/>
              </w:rPr>
            </w:pPr>
            <w:r w:rsidRPr="00E86516">
              <w:rPr>
                <w:b/>
                <w:snapToGrid w:val="0"/>
                <w:color w:val="FFFFFF"/>
                <w:sz w:val="16"/>
                <w:lang w:val="it-IT"/>
              </w:rPr>
              <w:t>MI_PCM_PROV_TYP_CD</w:t>
            </w:r>
          </w:p>
        </w:tc>
        <w:tc>
          <w:tcPr>
            <w:tcW w:w="1207" w:type="dxa"/>
            <w:tcBorders>
              <w:top w:val="single" w:sz="6" w:space="0" w:color="auto"/>
              <w:left w:val="nil"/>
              <w:bottom w:val="single" w:sz="6" w:space="0" w:color="auto"/>
              <w:right w:val="single" w:sz="6" w:space="0" w:color="FFFFFF"/>
            </w:tcBorders>
            <w:shd w:val="solid" w:color="auto" w:fill="auto"/>
          </w:tcPr>
          <w:p w:rsidR="00204F72" w:rsidRPr="002C0A81" w:rsidRDefault="00204F72">
            <w:pPr>
              <w:jc w:val="center"/>
              <w:rPr>
                <w:b/>
                <w:snapToGrid w:val="0"/>
                <w:color w:val="FFFFFF"/>
                <w:sz w:val="16"/>
              </w:rPr>
            </w:pPr>
            <w:r w:rsidRPr="002C0A81">
              <w:rPr>
                <w:b/>
                <w:snapToGrid w:val="0"/>
                <w:color w:val="FFFFFF"/>
                <w:sz w:val="16"/>
              </w:rPr>
              <w:t xml:space="preserve">Civilian Health Care Entitle Type </w:t>
            </w:r>
          </w:p>
        </w:tc>
        <w:tc>
          <w:tcPr>
            <w:tcW w:w="810" w:type="dxa"/>
            <w:tcBorders>
              <w:top w:val="single" w:sz="6" w:space="0" w:color="auto"/>
              <w:left w:val="nil"/>
              <w:bottom w:val="single" w:sz="6" w:space="0" w:color="auto"/>
              <w:right w:val="single" w:sz="6" w:space="0" w:color="FFFFFF"/>
            </w:tcBorders>
            <w:shd w:val="solid" w:color="auto" w:fill="auto"/>
          </w:tcPr>
          <w:p w:rsidR="00204F72" w:rsidRPr="002C0A81" w:rsidRDefault="00204F72">
            <w:pPr>
              <w:jc w:val="center"/>
              <w:rPr>
                <w:b/>
                <w:snapToGrid w:val="0"/>
                <w:color w:val="FFFFFF"/>
                <w:sz w:val="16"/>
              </w:rPr>
            </w:pPr>
            <w:r w:rsidRPr="002C0A81">
              <w:rPr>
                <w:b/>
                <w:snapToGrid w:val="0"/>
                <w:color w:val="FFFFFF"/>
                <w:sz w:val="16"/>
              </w:rPr>
              <w:t xml:space="preserve">Medicare A Begin Reason </w:t>
            </w:r>
          </w:p>
        </w:tc>
        <w:tc>
          <w:tcPr>
            <w:tcW w:w="1067" w:type="dxa"/>
            <w:tcBorders>
              <w:top w:val="single" w:sz="6" w:space="0" w:color="auto"/>
              <w:left w:val="nil"/>
              <w:bottom w:val="single" w:sz="6" w:space="0" w:color="auto"/>
              <w:right w:val="single" w:sz="6" w:space="0" w:color="FFFFFF"/>
            </w:tcBorders>
            <w:shd w:val="solid" w:color="auto" w:fill="auto"/>
          </w:tcPr>
          <w:p w:rsidR="00204F72" w:rsidRPr="002C0A81" w:rsidRDefault="00204F72">
            <w:pPr>
              <w:jc w:val="center"/>
              <w:rPr>
                <w:b/>
                <w:snapToGrid w:val="0"/>
                <w:color w:val="FFFFFF"/>
                <w:sz w:val="16"/>
                <w:lang w:val="fr-FR"/>
              </w:rPr>
            </w:pPr>
            <w:r w:rsidRPr="002C0A81">
              <w:rPr>
                <w:b/>
                <w:snapToGrid w:val="0"/>
                <w:color w:val="FFFFFF"/>
                <w:sz w:val="16"/>
                <w:lang w:val="fr-FR"/>
              </w:rPr>
              <w:t xml:space="preserve">Personnel </w:t>
            </w:r>
            <w:proofErr w:type="spellStart"/>
            <w:r w:rsidRPr="002C0A81">
              <w:rPr>
                <w:b/>
                <w:snapToGrid w:val="0"/>
                <w:color w:val="FFFFFF"/>
                <w:sz w:val="16"/>
                <w:lang w:val="fr-FR"/>
              </w:rPr>
              <w:t>Entitle</w:t>
            </w:r>
            <w:proofErr w:type="spellEnd"/>
            <w:r w:rsidRPr="002C0A81">
              <w:rPr>
                <w:b/>
                <w:snapToGrid w:val="0"/>
                <w:color w:val="FFFFFF"/>
                <w:sz w:val="16"/>
                <w:lang w:val="fr-FR"/>
              </w:rPr>
              <w:t xml:space="preserve"> Cond Type </w:t>
            </w:r>
          </w:p>
        </w:tc>
        <w:tc>
          <w:tcPr>
            <w:tcW w:w="900" w:type="dxa"/>
            <w:tcBorders>
              <w:top w:val="single" w:sz="6" w:space="0" w:color="auto"/>
              <w:left w:val="nil"/>
              <w:bottom w:val="single" w:sz="6" w:space="0" w:color="auto"/>
            </w:tcBorders>
            <w:shd w:val="solid" w:color="auto" w:fill="auto"/>
          </w:tcPr>
          <w:p w:rsidR="00204F72" w:rsidRPr="002C0A81" w:rsidRDefault="00204F72">
            <w:pPr>
              <w:jc w:val="center"/>
              <w:rPr>
                <w:b/>
                <w:snapToGrid w:val="0"/>
                <w:color w:val="FFFFFF"/>
                <w:sz w:val="16"/>
                <w:lang w:val="fr-FR"/>
              </w:rPr>
            </w:pPr>
            <w:r w:rsidRPr="002C0A81">
              <w:rPr>
                <w:b/>
                <w:snapToGrid w:val="0"/>
                <w:color w:val="FFFFFF"/>
                <w:sz w:val="16"/>
                <w:lang w:val="fr-FR"/>
              </w:rPr>
              <w:t>Person Type Code</w:t>
            </w:r>
          </w:p>
        </w:tc>
        <w:tc>
          <w:tcPr>
            <w:tcW w:w="1080" w:type="dxa"/>
            <w:tcBorders>
              <w:left w:val="single" w:sz="6" w:space="0" w:color="FFFFFF"/>
              <w:right w:val="single" w:sz="6" w:space="0" w:color="FFFFFF"/>
            </w:tcBorders>
            <w:shd w:val="solid" w:color="auto" w:fill="auto"/>
          </w:tcPr>
          <w:p w:rsidR="00204F72" w:rsidRPr="002C0A81" w:rsidRDefault="00204F72">
            <w:pPr>
              <w:jc w:val="center"/>
              <w:rPr>
                <w:b/>
                <w:snapToGrid w:val="0"/>
                <w:color w:val="FFFFFF"/>
                <w:sz w:val="16"/>
              </w:rPr>
            </w:pPr>
            <w:r w:rsidRPr="002C0A81">
              <w:rPr>
                <w:b/>
                <w:snapToGrid w:val="0"/>
                <w:color w:val="FFFFFF"/>
                <w:sz w:val="16"/>
              </w:rPr>
              <w:t>Dependent Quantity</w:t>
            </w:r>
          </w:p>
        </w:tc>
        <w:tc>
          <w:tcPr>
            <w:tcW w:w="2507" w:type="dxa"/>
            <w:tcBorders>
              <w:top w:val="single" w:sz="6" w:space="0" w:color="auto"/>
              <w:left w:val="nil"/>
              <w:bottom w:val="single" w:sz="6" w:space="0" w:color="auto"/>
              <w:right w:val="single" w:sz="6" w:space="0" w:color="auto"/>
            </w:tcBorders>
            <w:shd w:val="solid" w:color="auto" w:fill="auto"/>
          </w:tcPr>
          <w:p w:rsidR="00204F72" w:rsidRPr="002C0A81" w:rsidRDefault="00204F72">
            <w:pPr>
              <w:jc w:val="center"/>
              <w:rPr>
                <w:b/>
                <w:snapToGrid w:val="0"/>
                <w:color w:val="FFFFFF"/>
                <w:sz w:val="16"/>
              </w:rPr>
            </w:pPr>
            <w:r w:rsidRPr="002C0A81">
              <w:rPr>
                <w:b/>
                <w:snapToGrid w:val="0"/>
                <w:color w:val="FFFFFF"/>
                <w:sz w:val="16"/>
              </w:rPr>
              <w:t>Medical Privilege Code</w:t>
            </w:r>
          </w:p>
        </w:tc>
      </w:tr>
      <w:tr w:rsidR="00204F72" w:rsidRPr="002C0A81">
        <w:trPr>
          <w:cantSplit/>
          <w:trHeight w:val="262"/>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1a</w:t>
            </w:r>
          </w:p>
        </w:tc>
        <w:tc>
          <w:tcPr>
            <w:tcW w:w="630"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r w:rsidRPr="002C0A81">
              <w:rPr>
                <w:snapToGrid w:val="0"/>
                <w:color w:val="000000"/>
                <w:sz w:val="16"/>
              </w:rPr>
              <w:t>Y</w:t>
            </w:r>
          </w:p>
        </w:tc>
        <w:tc>
          <w:tcPr>
            <w:tcW w:w="720"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r w:rsidRPr="002C0A81">
              <w:rPr>
                <w:snapToGrid w:val="0"/>
                <w:color w:val="000000"/>
                <w:sz w:val="16"/>
              </w:rPr>
              <w:t>Any</w:t>
            </w:r>
          </w:p>
        </w:tc>
        <w:tc>
          <w:tcPr>
            <w:tcW w:w="4446"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r w:rsidRPr="002C0A81">
              <w:rPr>
                <w:snapToGrid w:val="0"/>
                <w:color w:val="000000"/>
                <w:sz w:val="16"/>
              </w:rPr>
              <w:t>Any</w:t>
            </w:r>
          </w:p>
        </w:tc>
        <w:tc>
          <w:tcPr>
            <w:tcW w:w="1207"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r w:rsidRPr="002C0A81">
              <w:rPr>
                <w:snapToGrid w:val="0"/>
                <w:color w:val="000000"/>
                <w:sz w:val="16"/>
              </w:rPr>
              <w:t>Any</w:t>
            </w:r>
          </w:p>
        </w:tc>
        <w:tc>
          <w:tcPr>
            <w:tcW w:w="810"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r w:rsidRPr="002C0A81">
              <w:rPr>
                <w:snapToGrid w:val="0"/>
                <w:color w:val="000000"/>
                <w:sz w:val="16"/>
              </w:rPr>
              <w:t>Any</w:t>
            </w:r>
          </w:p>
        </w:tc>
        <w:tc>
          <w:tcPr>
            <w:tcW w:w="1067"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r w:rsidRPr="002C0A81">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D</w:t>
            </w:r>
          </w:p>
        </w:tc>
        <w:tc>
          <w:tcPr>
            <w:tcW w:w="1080" w:type="dxa"/>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&gt;0</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 xml:space="preserve">3 (Ineligible, some dependents </w:t>
            </w:r>
          </w:p>
          <w:p w:rsidR="00204F72" w:rsidRPr="002C0A81" w:rsidRDefault="00204F72">
            <w:pPr>
              <w:rPr>
                <w:snapToGrid w:val="0"/>
                <w:color w:val="000000"/>
                <w:sz w:val="16"/>
              </w:rPr>
            </w:pPr>
            <w:r w:rsidRPr="002C0A81">
              <w:rPr>
                <w:snapToGrid w:val="0"/>
                <w:color w:val="000000"/>
                <w:sz w:val="16"/>
              </w:rPr>
              <w:t>eligible)</w:t>
            </w:r>
          </w:p>
        </w:tc>
      </w:tr>
      <w:tr w:rsidR="00204F72" w:rsidRPr="002C0A81">
        <w:trPr>
          <w:cantSplit/>
          <w:trHeight w:val="228"/>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1b</w:t>
            </w:r>
          </w:p>
        </w:tc>
        <w:tc>
          <w:tcPr>
            <w:tcW w:w="630"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4446"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810"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067"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All other combinations</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0 (Ineligible)</w:t>
            </w:r>
          </w:p>
        </w:tc>
      </w:tr>
      <w:tr w:rsidR="00204F72" w:rsidRPr="002C0A81">
        <w:trPr>
          <w:cantSplit/>
          <w:trHeight w:val="588"/>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2</w:t>
            </w:r>
          </w:p>
        </w:tc>
        <w:tc>
          <w:tcPr>
            <w:tcW w:w="630" w:type="dxa"/>
            <w:vMerge w:val="restart"/>
            <w:tcBorders>
              <w:top w:val="single" w:sz="6" w:space="0" w:color="auto"/>
              <w:left w:val="single" w:sz="6" w:space="0" w:color="auto"/>
              <w:right w:val="single" w:sz="6" w:space="0" w:color="auto"/>
            </w:tcBorders>
            <w:vAlign w:val="center"/>
          </w:tcPr>
          <w:p w:rsidR="00204F72" w:rsidRPr="002C0A81" w:rsidRDefault="00204F72" w:rsidP="0085720D">
            <w:pPr>
              <w:spacing w:line="3840" w:lineRule="auto"/>
              <w:jc w:val="center"/>
              <w:rPr>
                <w:snapToGrid w:val="0"/>
                <w:color w:val="000000"/>
                <w:sz w:val="16"/>
              </w:rPr>
            </w:pPr>
            <w:r w:rsidRPr="002C0A81">
              <w:rPr>
                <w:snapToGrid w:val="0"/>
                <w:color w:val="000000"/>
                <w:sz w:val="16"/>
              </w:rPr>
              <w:t>Not Y</w:t>
            </w:r>
          </w:p>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4446"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(MI_HCDP_PLN_CVG_CD in (109, 114, 115, 118, 119, 133, 138, 139) or (MI_HCDP_PLN_CVG_CD in (107, 108, 110, 111, 112, 113, 116, 117, 129, 130, 131, 132, 134, 135, 136, 137) and D_MI_PCM_PROV_TYP_CD=U))</w:t>
            </w:r>
            <w:r w:rsidRPr="002C0A81">
              <w:rPr>
                <w:snapToGrid w:val="0"/>
                <w:color w:val="000000"/>
                <w:sz w:val="16"/>
                <w:vertAlign w:val="superscript"/>
              </w:rPr>
              <w:t>3</w:t>
            </w:r>
            <w:r w:rsidRPr="002C0A81">
              <w:rPr>
                <w:snapToGrid w:val="0"/>
                <w:color w:val="000000"/>
                <w:sz w:val="16"/>
              </w:rPr>
              <w:t xml:space="preserve"> </w:t>
            </w: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6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U (USFHP  Enrollee)</w:t>
            </w:r>
          </w:p>
        </w:tc>
      </w:tr>
      <w:tr w:rsidR="00204F72" w:rsidRPr="002C0A81">
        <w:trPr>
          <w:cantSplit/>
          <w:trHeight w:val="507"/>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3</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4446" w:type="dxa"/>
            <w:vMerge w:val="restart"/>
            <w:tcBorders>
              <w:top w:val="single" w:sz="6" w:space="0" w:color="auto"/>
              <w:left w:val="single" w:sz="6" w:space="0" w:color="auto"/>
              <w:right w:val="single" w:sz="6" w:space="0" w:color="auto"/>
            </w:tcBorders>
            <w:vAlign w:val="center"/>
          </w:tcPr>
          <w:p w:rsidR="00204F72" w:rsidRPr="00E86516" w:rsidRDefault="00204F72">
            <w:pPr>
              <w:jc w:val="center"/>
              <w:rPr>
                <w:snapToGrid w:val="0"/>
                <w:color w:val="000000"/>
                <w:sz w:val="16"/>
                <w:lang w:val="it-IT"/>
              </w:rPr>
            </w:pPr>
            <w:r w:rsidRPr="00E86516">
              <w:rPr>
                <w:snapToGrid w:val="0"/>
                <w:color w:val="000000"/>
                <w:sz w:val="16"/>
                <w:lang w:val="it-IT"/>
              </w:rPr>
              <w:t>MI_HCDP_PLN_CVG_CD in (401,</w:t>
            </w:r>
            <w:r w:rsidR="005F0057" w:rsidRPr="00E86516">
              <w:rPr>
                <w:snapToGrid w:val="0"/>
                <w:color w:val="000000"/>
                <w:sz w:val="16"/>
                <w:lang w:val="it-IT"/>
              </w:rPr>
              <w:t xml:space="preserve"> </w:t>
            </w:r>
            <w:r w:rsidRPr="00E86516">
              <w:rPr>
                <w:snapToGrid w:val="0"/>
                <w:color w:val="000000"/>
                <w:sz w:val="16"/>
                <w:lang w:val="it-IT"/>
              </w:rPr>
              <w:t>402</w:t>
            </w:r>
            <w:r w:rsidR="005F0057" w:rsidRPr="00E86516">
              <w:rPr>
                <w:snapToGrid w:val="0"/>
                <w:color w:val="000000"/>
                <w:sz w:val="16"/>
                <w:lang w:val="it-IT"/>
              </w:rPr>
              <w:t>, 405, 406, 407, 408, 409, 410, 411, 412</w:t>
            </w:r>
            <w:r w:rsidRPr="00E86516">
              <w:rPr>
                <w:snapToGrid w:val="0"/>
                <w:color w:val="000000"/>
                <w:sz w:val="16"/>
                <w:lang w:val="it-IT"/>
              </w:rPr>
              <w:t>)</w:t>
            </w:r>
            <w:r w:rsidRPr="00E86516">
              <w:rPr>
                <w:snapToGrid w:val="0"/>
                <w:color w:val="000000"/>
                <w:sz w:val="16"/>
                <w:vertAlign w:val="superscript"/>
                <w:lang w:val="it-IT"/>
              </w:rPr>
              <w:t>10</w:t>
            </w:r>
          </w:p>
        </w:tc>
        <w:tc>
          <w:tcPr>
            <w:tcW w:w="1207"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A,D,E, P, or R</w:t>
            </w:r>
            <w:r w:rsidRPr="002C0A81">
              <w:rPr>
                <w:snapToGrid w:val="0"/>
                <w:color w:val="000000"/>
                <w:sz w:val="16"/>
                <w:vertAlign w:val="superscript"/>
              </w:rPr>
              <w:t>7</w:t>
            </w:r>
          </w:p>
        </w:tc>
        <w:tc>
          <w:tcPr>
            <w:tcW w:w="1067"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900"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2 (Direct Care And MHS Purchased Care Only)</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4</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A,D,E,P, or R</w:t>
            </w:r>
            <w:r w:rsidRPr="002C0A81">
              <w:rPr>
                <w:snapToGrid w:val="0"/>
                <w:color w:val="000000"/>
                <w:sz w:val="16"/>
                <w:vertAlign w:val="superscript"/>
              </w:rPr>
              <w:t>6</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080"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A (Direct Care, MHS Purchased Care, and Medicare)</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5</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vertAlign w:val="superscript"/>
              </w:rPr>
            </w:pPr>
            <w:r w:rsidRPr="002C0A81">
              <w:rPr>
                <w:snapToGrid w:val="0"/>
                <w:color w:val="000000"/>
                <w:sz w:val="16"/>
              </w:rPr>
              <w:t>S</w:t>
            </w:r>
            <w:r w:rsidRPr="002C0A81">
              <w:rPr>
                <w:snapToGrid w:val="0"/>
                <w:color w:val="000000"/>
                <w:sz w:val="16"/>
                <w:vertAlign w:val="superscript"/>
              </w:rPr>
              <w:t>1</w:t>
            </w:r>
          </w:p>
        </w:tc>
        <w:tc>
          <w:tcPr>
            <w:tcW w:w="4446"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 xml:space="preserve">All other combinations not identified for case 2 </w:t>
            </w: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vertAlign w:val="superscript"/>
              </w:rPr>
            </w:pPr>
            <w:r w:rsidRPr="002C0A81">
              <w:rPr>
                <w:snapToGrid w:val="0"/>
                <w:color w:val="000000"/>
                <w:sz w:val="16"/>
              </w:rPr>
              <w:t>Not M</w:t>
            </w:r>
            <w:r w:rsidRPr="002C0A81">
              <w:rPr>
                <w:snapToGrid w:val="0"/>
                <w:color w:val="000000"/>
                <w:sz w:val="16"/>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vertAlign w:val="superscript"/>
              </w:rPr>
            </w:pPr>
            <w:r w:rsidRPr="002C0A81">
              <w:rPr>
                <w:snapToGrid w:val="0"/>
                <w:color w:val="000000"/>
                <w:sz w:val="16"/>
              </w:rPr>
              <w:t>Not A, D, E, P, or R</w:t>
            </w:r>
            <w:r w:rsidRPr="002C0A81">
              <w:rPr>
                <w:snapToGrid w:val="0"/>
                <w:color w:val="000000"/>
                <w:sz w:val="16"/>
                <w:vertAlign w:val="superscript"/>
              </w:rPr>
              <w:t>7</w:t>
            </w:r>
          </w:p>
        </w:tc>
        <w:tc>
          <w:tcPr>
            <w:tcW w:w="1067" w:type="dxa"/>
            <w:vMerge w:val="restart"/>
            <w:tcBorders>
              <w:top w:val="single" w:sz="6" w:space="0" w:color="auto"/>
              <w:left w:val="single" w:sz="6" w:space="0" w:color="auto"/>
              <w:right w:val="single" w:sz="6" w:space="0" w:color="auto"/>
            </w:tcBorders>
            <w:vAlign w:val="center"/>
          </w:tcPr>
          <w:p w:rsidR="00204F72" w:rsidRPr="002C0A81" w:rsidRDefault="00204F72" w:rsidP="0085720D">
            <w:pPr>
              <w:spacing w:line="1200" w:lineRule="auto"/>
              <w:jc w:val="center"/>
              <w:rPr>
                <w:snapToGrid w:val="0"/>
                <w:color w:val="000000"/>
                <w:sz w:val="16"/>
              </w:rPr>
            </w:pPr>
            <w:r w:rsidRPr="002C0A81">
              <w:rPr>
                <w:snapToGrid w:val="0"/>
                <w:color w:val="000000"/>
                <w:sz w:val="16"/>
              </w:rPr>
              <w:t>Not 20, 21, 22, 23,24,25,26,31, 34,35,36, 3</w:t>
            </w:r>
            <w:r w:rsidR="00494864" w:rsidRPr="002C0A81">
              <w:rPr>
                <w:snapToGrid w:val="0"/>
                <w:color w:val="000000"/>
                <w:sz w:val="16"/>
              </w:rPr>
              <w:t>7,39,40,41</w:t>
            </w:r>
            <w:r w:rsidRPr="002C0A81">
              <w:rPr>
                <w:snapToGrid w:val="0"/>
                <w:color w:val="000000"/>
                <w:sz w:val="16"/>
                <w:vertAlign w:val="superscript"/>
              </w:rPr>
              <w:t>9</w:t>
            </w:r>
            <w:r w:rsidRPr="002C0A81">
              <w:rPr>
                <w:snapToGrid w:val="0"/>
                <w:color w:val="000000"/>
                <w:sz w:val="16"/>
              </w:rPr>
              <w:t xml:space="preserve"> </w:t>
            </w:r>
          </w:p>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1 (Direct Care Only)</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6</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M</w:t>
            </w:r>
            <w:r w:rsidRPr="002C0A81">
              <w:rPr>
                <w:snapToGrid w:val="0"/>
                <w:color w:val="000000"/>
                <w:sz w:val="16"/>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A,D,E, P, or R</w:t>
            </w:r>
            <w:r w:rsidRPr="002C0A81">
              <w:rPr>
                <w:snapToGrid w:val="0"/>
                <w:color w:val="000000"/>
                <w:sz w:val="16"/>
                <w:vertAlign w:val="superscript"/>
              </w:rPr>
              <w:t>7</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2 (Direct Care And MHS Purchased Care Only)</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7</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M</w:t>
            </w:r>
            <w:r w:rsidRPr="002C0A81">
              <w:rPr>
                <w:snapToGrid w:val="0"/>
                <w:color w:val="000000"/>
                <w:sz w:val="16"/>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A,D,E,P, or R</w:t>
            </w:r>
            <w:r w:rsidRPr="002C0A81">
              <w:rPr>
                <w:snapToGrid w:val="0"/>
                <w:color w:val="000000"/>
                <w:sz w:val="16"/>
                <w:vertAlign w:val="superscript"/>
              </w:rPr>
              <w:t>6</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A (Direct Care, MHS Purchased Care, and Medicare)</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8</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M</w:t>
            </w:r>
            <w:r w:rsidRPr="002C0A81">
              <w:rPr>
                <w:snapToGrid w:val="0"/>
                <w:color w:val="000000"/>
                <w:sz w:val="16"/>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 D, E, P, or R</w:t>
            </w:r>
            <w:r w:rsidRPr="002C0A81">
              <w:rPr>
                <w:snapToGrid w:val="0"/>
                <w:color w:val="000000"/>
                <w:sz w:val="16"/>
                <w:vertAlign w:val="superscript"/>
              </w:rPr>
              <w:t>6</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7 (Direct Care and Medicare)</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9</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vertAlign w:val="superscript"/>
              </w:rPr>
            </w:pPr>
            <w:r w:rsidRPr="002C0A81">
              <w:rPr>
                <w:snapToGrid w:val="0"/>
                <w:color w:val="000000"/>
                <w:sz w:val="16"/>
              </w:rPr>
              <w:t>N</w:t>
            </w:r>
            <w:r w:rsidRPr="002C0A81">
              <w:rPr>
                <w:snapToGrid w:val="0"/>
                <w:color w:val="000000"/>
                <w:sz w:val="16"/>
                <w:vertAlign w:val="superscript"/>
              </w:rPr>
              <w:t>2</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M</w:t>
            </w:r>
            <w:r w:rsidRPr="002C0A81">
              <w:rPr>
                <w:snapToGrid w:val="0"/>
                <w:color w:val="000000"/>
                <w:sz w:val="16"/>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vertAlign w:val="superscript"/>
              </w:rPr>
            </w:pPr>
            <w:r w:rsidRPr="002C0A81">
              <w:rPr>
                <w:snapToGrid w:val="0"/>
                <w:color w:val="000000"/>
                <w:sz w:val="16"/>
              </w:rPr>
              <w:t>Any</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C (CHAMPUS Only)</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10</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w:t>
            </w:r>
            <w:r w:rsidRPr="002C0A81">
              <w:rPr>
                <w:snapToGrid w:val="0"/>
                <w:color w:val="000000"/>
                <w:sz w:val="16"/>
                <w:vertAlign w:val="superscript"/>
              </w:rPr>
              <w:t>2</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T</w:t>
            </w:r>
            <w:r w:rsidRPr="002C0A81">
              <w:rPr>
                <w:snapToGrid w:val="0"/>
                <w:color w:val="000000"/>
                <w:sz w:val="16"/>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67"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M (TFL Only)</w:t>
            </w:r>
          </w:p>
        </w:tc>
      </w:tr>
      <w:tr w:rsidR="00204F72" w:rsidRPr="002C0A81">
        <w:trPr>
          <w:cantSplit/>
          <w:trHeight w:val="43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11</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M</w:t>
            </w:r>
            <w:r w:rsidRPr="002C0A81">
              <w:rPr>
                <w:snapToGrid w:val="0"/>
                <w:color w:val="000000"/>
                <w:sz w:val="16"/>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A, D, E, P, or R</w:t>
            </w:r>
            <w:r w:rsidRPr="002C0A81">
              <w:rPr>
                <w:snapToGrid w:val="0"/>
                <w:color w:val="000000"/>
                <w:sz w:val="16"/>
                <w:vertAlign w:val="superscript"/>
              </w:rPr>
              <w:t>7</w:t>
            </w:r>
          </w:p>
        </w:tc>
        <w:tc>
          <w:tcPr>
            <w:tcW w:w="1067" w:type="dxa"/>
            <w:vMerge w:val="restart"/>
            <w:tcBorders>
              <w:top w:val="single" w:sz="6" w:space="0" w:color="auto"/>
              <w:left w:val="single" w:sz="6" w:space="0" w:color="auto"/>
              <w:right w:val="single" w:sz="6" w:space="0" w:color="auto"/>
            </w:tcBorders>
            <w:vAlign w:val="center"/>
          </w:tcPr>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p>
          <w:p w:rsidR="00204F72" w:rsidRPr="002C0A81" w:rsidRDefault="00204F72">
            <w:pPr>
              <w:jc w:val="center"/>
              <w:rPr>
                <w:snapToGrid w:val="0"/>
                <w:color w:val="000000"/>
                <w:sz w:val="16"/>
              </w:rPr>
            </w:pPr>
          </w:p>
          <w:p w:rsidR="00204F72" w:rsidRPr="002C0A81" w:rsidRDefault="00204F72">
            <w:pPr>
              <w:jc w:val="center"/>
              <w:rPr>
                <w:snapToGrid w:val="0"/>
                <w:color w:val="000000"/>
                <w:sz w:val="16"/>
                <w:vertAlign w:val="superscript"/>
              </w:rPr>
            </w:pPr>
            <w:r w:rsidRPr="002C0A81">
              <w:rPr>
                <w:snapToGrid w:val="0"/>
                <w:color w:val="000000"/>
                <w:sz w:val="16"/>
              </w:rPr>
              <w:t>20,21,22,23,24, 25, 26, 31, 34, 35, 36, or 3</w:t>
            </w:r>
            <w:r w:rsidR="00494864" w:rsidRPr="002C0A81">
              <w:rPr>
                <w:snapToGrid w:val="0"/>
                <w:color w:val="000000"/>
                <w:sz w:val="16"/>
              </w:rPr>
              <w:t>7,39,40,41</w:t>
            </w:r>
            <w:r w:rsidRPr="002C0A81">
              <w:rPr>
                <w:snapToGrid w:val="0"/>
                <w:color w:val="000000"/>
                <w:sz w:val="16"/>
                <w:vertAlign w:val="superscript"/>
              </w:rPr>
              <w:t>8</w:t>
            </w:r>
          </w:p>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4 (Transitional Direct Care Only)</w:t>
            </w:r>
          </w:p>
        </w:tc>
      </w:tr>
      <w:tr w:rsidR="00204F72" w:rsidRPr="002C0A81">
        <w:trPr>
          <w:cantSplit/>
          <w:trHeight w:val="25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12</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r w:rsidRPr="002C0A81">
              <w:rPr>
                <w:snapToGrid w:val="0"/>
                <w:color w:val="000000"/>
                <w:sz w:val="16"/>
              </w:rPr>
              <w:t>, N</w:t>
            </w:r>
            <w:r w:rsidRPr="002C0A81">
              <w:rPr>
                <w:snapToGrid w:val="0"/>
                <w:color w:val="000000"/>
                <w:sz w:val="16"/>
                <w:vertAlign w:val="superscript"/>
              </w:rPr>
              <w:t>2</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M</w:t>
            </w:r>
            <w:r w:rsidRPr="002C0A81">
              <w:rPr>
                <w:snapToGrid w:val="0"/>
                <w:color w:val="000000"/>
                <w:sz w:val="16"/>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A, D, E, P, or R</w:t>
            </w:r>
            <w:r w:rsidRPr="002C0A81">
              <w:rPr>
                <w:snapToGrid w:val="0"/>
                <w:color w:val="000000"/>
                <w:sz w:val="16"/>
                <w:vertAlign w:val="superscript"/>
              </w:rPr>
              <w:t>7</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 xml:space="preserve">5 (Transitional Direct Care And </w:t>
            </w:r>
          </w:p>
          <w:p w:rsidR="00204F72" w:rsidRPr="002C0A81" w:rsidRDefault="00204F72">
            <w:pPr>
              <w:rPr>
                <w:snapToGrid w:val="0"/>
                <w:color w:val="000000"/>
                <w:sz w:val="16"/>
              </w:rPr>
            </w:pPr>
            <w:r w:rsidRPr="002C0A81">
              <w:rPr>
                <w:snapToGrid w:val="0"/>
                <w:color w:val="000000"/>
                <w:sz w:val="16"/>
              </w:rPr>
              <w:t>MHS Purchased Care)</w:t>
            </w:r>
          </w:p>
        </w:tc>
      </w:tr>
      <w:tr w:rsidR="00204F72" w:rsidRPr="002C0A81">
        <w:trPr>
          <w:cantSplit/>
          <w:trHeight w:val="262"/>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13</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r w:rsidRPr="002C0A81">
              <w:rPr>
                <w:snapToGrid w:val="0"/>
                <w:color w:val="000000"/>
                <w:sz w:val="16"/>
              </w:rPr>
              <w:t>, N</w:t>
            </w:r>
            <w:r w:rsidRPr="002C0A81">
              <w:rPr>
                <w:snapToGrid w:val="0"/>
                <w:color w:val="000000"/>
                <w:sz w:val="16"/>
                <w:vertAlign w:val="superscript"/>
              </w:rPr>
              <w:t>2</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M</w:t>
            </w:r>
            <w:r w:rsidRPr="002C0A81">
              <w:rPr>
                <w:snapToGrid w:val="0"/>
                <w:color w:val="000000"/>
                <w:sz w:val="16"/>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A,D,E,P,R</w:t>
            </w:r>
            <w:r w:rsidRPr="002C0A81">
              <w:rPr>
                <w:snapToGrid w:val="0"/>
                <w:color w:val="000000"/>
                <w:sz w:val="16"/>
                <w:vertAlign w:val="superscript"/>
              </w:rPr>
              <w:t>6</w:t>
            </w:r>
          </w:p>
        </w:tc>
        <w:tc>
          <w:tcPr>
            <w:tcW w:w="1067"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 xml:space="preserve">B (Transitional </w:t>
            </w:r>
            <w:proofErr w:type="spellStart"/>
            <w:r w:rsidRPr="002C0A81">
              <w:rPr>
                <w:snapToGrid w:val="0"/>
                <w:color w:val="000000"/>
                <w:sz w:val="16"/>
              </w:rPr>
              <w:t>Direc</w:t>
            </w:r>
            <w:proofErr w:type="spellEnd"/>
            <w:r w:rsidRPr="002C0A81">
              <w:rPr>
                <w:snapToGrid w:val="0"/>
                <w:color w:val="000000"/>
                <w:sz w:val="16"/>
              </w:rPr>
              <w:t xml:space="preserve"> Care, MHS Purchased Care, and Medicare)</w:t>
            </w:r>
          </w:p>
        </w:tc>
      </w:tr>
      <w:tr w:rsidR="00204F72" w:rsidRPr="002C0A81">
        <w:trPr>
          <w:cantSplit/>
          <w:trHeight w:val="523"/>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14</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S</w:t>
            </w:r>
            <w:r w:rsidRPr="002C0A81">
              <w:rPr>
                <w:snapToGrid w:val="0"/>
                <w:color w:val="000000"/>
                <w:sz w:val="16"/>
                <w:vertAlign w:val="superscript"/>
              </w:rPr>
              <w:t>1</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M</w:t>
            </w:r>
            <w:r w:rsidRPr="002C0A81">
              <w:rPr>
                <w:snapToGrid w:val="0"/>
                <w:color w:val="000000"/>
                <w:sz w:val="16"/>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 D, E, P, or R</w:t>
            </w:r>
            <w:r w:rsidRPr="002C0A81">
              <w:rPr>
                <w:snapToGrid w:val="0"/>
                <w:color w:val="000000"/>
                <w:sz w:val="16"/>
                <w:vertAlign w:val="superscript"/>
              </w:rPr>
              <w:t>6</w:t>
            </w:r>
          </w:p>
        </w:tc>
        <w:tc>
          <w:tcPr>
            <w:tcW w:w="1067"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 xml:space="preserve">6 (Transitional Direct Care and </w:t>
            </w:r>
          </w:p>
          <w:p w:rsidR="00204F72" w:rsidRPr="002C0A81" w:rsidRDefault="00204F72">
            <w:pPr>
              <w:rPr>
                <w:snapToGrid w:val="0"/>
                <w:color w:val="000000"/>
                <w:sz w:val="16"/>
              </w:rPr>
            </w:pPr>
            <w:r w:rsidRPr="002C0A81">
              <w:rPr>
                <w:snapToGrid w:val="0"/>
                <w:color w:val="000000"/>
                <w:sz w:val="16"/>
              </w:rPr>
              <w:t>Medicare)</w:t>
            </w:r>
          </w:p>
        </w:tc>
      </w:tr>
      <w:tr w:rsidR="00204F72" w:rsidRPr="002C0A81">
        <w:trPr>
          <w:cantSplit/>
          <w:trHeight w:val="345"/>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15a</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Blank, N</w:t>
            </w:r>
            <w:r w:rsidRPr="002C0A81">
              <w:rPr>
                <w:snapToGrid w:val="0"/>
                <w:color w:val="000000"/>
                <w:sz w:val="16"/>
                <w:vertAlign w:val="superscript"/>
              </w:rPr>
              <w:t>2</w:t>
            </w:r>
            <w:r w:rsidRPr="002C0A81">
              <w:rPr>
                <w:snapToGrid w:val="0"/>
                <w:color w:val="000000"/>
                <w:sz w:val="16"/>
              </w:rPr>
              <w:t>, R</w:t>
            </w:r>
            <w:r w:rsidRPr="002C0A81">
              <w:rPr>
                <w:snapToGrid w:val="0"/>
                <w:color w:val="000000"/>
                <w:sz w:val="16"/>
                <w:vertAlign w:val="superscript"/>
              </w:rPr>
              <w:t>1</w:t>
            </w: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M</w:t>
            </w:r>
            <w:r w:rsidRPr="002C0A81">
              <w:rPr>
                <w:snapToGrid w:val="0"/>
                <w:color w:val="000000"/>
                <w:sz w:val="16"/>
                <w:vertAlign w:val="superscript"/>
              </w:rPr>
              <w:t>5</w:t>
            </w:r>
          </w:p>
        </w:tc>
        <w:tc>
          <w:tcPr>
            <w:tcW w:w="810"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67" w:type="dxa"/>
            <w:vMerge w:val="restart"/>
            <w:tcBorders>
              <w:top w:val="single" w:sz="6" w:space="0" w:color="auto"/>
              <w:left w:val="single" w:sz="6" w:space="0" w:color="auto"/>
              <w:bottom w:val="nil"/>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not D</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&gt;0</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 xml:space="preserve">3 (Ineligible, some dependents </w:t>
            </w:r>
          </w:p>
          <w:p w:rsidR="00204F72" w:rsidRPr="002C0A81" w:rsidRDefault="00204F72">
            <w:pPr>
              <w:rPr>
                <w:snapToGrid w:val="0"/>
                <w:color w:val="000000"/>
                <w:sz w:val="16"/>
              </w:rPr>
            </w:pPr>
            <w:r w:rsidRPr="002C0A81">
              <w:rPr>
                <w:snapToGrid w:val="0"/>
                <w:color w:val="000000"/>
                <w:sz w:val="16"/>
              </w:rPr>
              <w:t>eligible)</w:t>
            </w:r>
          </w:p>
        </w:tc>
      </w:tr>
      <w:tr w:rsidR="00204F72" w:rsidRPr="002C0A81">
        <w:trPr>
          <w:cantSplit/>
          <w:trHeight w:val="327"/>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15b</w:t>
            </w:r>
          </w:p>
        </w:tc>
        <w:tc>
          <w:tcPr>
            <w:tcW w:w="630"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4446" w:type="dxa"/>
            <w:vMerge/>
            <w:tcBorders>
              <w:left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810"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067" w:type="dxa"/>
            <w:vMerge/>
            <w:tcBorders>
              <w:top w:val="nil"/>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All other combinations</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0 (Ineligible)</w:t>
            </w:r>
          </w:p>
        </w:tc>
      </w:tr>
      <w:tr w:rsidR="00204F72" w:rsidRPr="002C0A81">
        <w:trPr>
          <w:cantSplit/>
          <w:trHeight w:val="390"/>
        </w:trPr>
        <w:tc>
          <w:tcPr>
            <w:tcW w:w="84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b/>
                <w:snapToGrid w:val="0"/>
                <w:color w:val="000000"/>
                <w:sz w:val="16"/>
              </w:rPr>
            </w:pPr>
            <w:r w:rsidRPr="002C0A81">
              <w:rPr>
                <w:b/>
                <w:snapToGrid w:val="0"/>
                <w:color w:val="000000"/>
                <w:sz w:val="16"/>
              </w:rPr>
              <w:t>16</w:t>
            </w:r>
          </w:p>
        </w:tc>
        <w:tc>
          <w:tcPr>
            <w:tcW w:w="630"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Other</w:t>
            </w:r>
          </w:p>
        </w:tc>
        <w:tc>
          <w:tcPr>
            <w:tcW w:w="4446" w:type="dxa"/>
            <w:vMerge/>
            <w:tcBorders>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81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6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jc w:val="center"/>
              <w:rPr>
                <w:snapToGrid w:val="0"/>
                <w:color w:val="000000"/>
                <w:sz w:val="16"/>
              </w:rPr>
            </w:pPr>
            <w:r w:rsidRPr="002C0A81">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vAlign w:val="center"/>
          </w:tcPr>
          <w:p w:rsidR="00204F72" w:rsidRPr="002C0A81" w:rsidRDefault="00204F72">
            <w:pPr>
              <w:rPr>
                <w:snapToGrid w:val="0"/>
                <w:color w:val="000000"/>
                <w:sz w:val="16"/>
              </w:rPr>
            </w:pPr>
            <w:r w:rsidRPr="002C0A81">
              <w:rPr>
                <w:snapToGrid w:val="0"/>
                <w:color w:val="000000"/>
                <w:sz w:val="16"/>
              </w:rPr>
              <w:t>8 (Other)</w:t>
            </w:r>
          </w:p>
        </w:tc>
      </w:tr>
    </w:tbl>
    <w:p w:rsidR="00204F72" w:rsidRPr="002C0A81" w:rsidRDefault="00204F72">
      <w:pPr>
        <w:pStyle w:val="Bullet"/>
        <w:numPr>
          <w:ilvl w:val="0"/>
          <w:numId w:val="0"/>
        </w:numPr>
        <w:spacing w:before="0" w:after="0"/>
        <w:rPr>
          <w:sz w:val="18"/>
        </w:rPr>
      </w:pPr>
      <w:r w:rsidRPr="002C0A81">
        <w:rPr>
          <w:sz w:val="18"/>
          <w:vertAlign w:val="superscript"/>
        </w:rPr>
        <w:lastRenderedPageBreak/>
        <w:t>1</w:t>
      </w:r>
      <w:r w:rsidRPr="002C0A81">
        <w:rPr>
          <w:sz w:val="18"/>
        </w:rPr>
        <w:t xml:space="preserve"> And DC_BELIG_DT is not blank and is prior or equal to first day of extract month and DC_EELIG_DT either blank or after or equal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2</w:t>
      </w:r>
      <w:r w:rsidRPr="002C0A81">
        <w:rPr>
          <w:sz w:val="18"/>
        </w:rPr>
        <w:t xml:space="preserve"> Or DC_BELIG_DT not prior or equal to first day of extract month or DC_EELIG_DT prior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3</w:t>
      </w:r>
      <w:r w:rsidRPr="002C0A81">
        <w:rPr>
          <w:sz w:val="18"/>
        </w:rPr>
        <w:t xml:space="preserve"> and MI_PCM_SLCT_BGN_DT is not blank and is prior or equal to first day of extract month and MI_PCM_SLCT_END_DT either blank or after or equal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4</w:t>
      </w:r>
      <w:r w:rsidRPr="002C0A81">
        <w:rPr>
          <w:sz w:val="18"/>
        </w:rPr>
        <w:t xml:space="preserve"> And CHC_BELIG_DT is not blank and is prior or equal to first day of extract month and CHC_EELIG_DT either blank or after or equal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5</w:t>
      </w:r>
      <w:r w:rsidRPr="002C0A81">
        <w:rPr>
          <w:sz w:val="18"/>
        </w:rPr>
        <w:t xml:space="preserve"> or CHC_BELIG_DT not prior or equal to first day of extract month or CHC_EELIG_DT prior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6</w:t>
      </w:r>
      <w:r w:rsidRPr="002C0A81">
        <w:rPr>
          <w:sz w:val="18"/>
        </w:rPr>
        <w:t xml:space="preserve"> and MDC_A_EFF_DT is not blank and is prior or equal to first day of extract month and MDC_A_EXP_DT either blank or after or equal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7</w:t>
      </w:r>
      <w:r w:rsidRPr="002C0A81">
        <w:rPr>
          <w:sz w:val="18"/>
        </w:rPr>
        <w:t xml:space="preserve"> Or MDC_A_EFF_DT not prior or equal to first day of extract month or MDC_A_EXP_DT prior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8</w:t>
      </w:r>
      <w:r w:rsidRPr="002C0A81">
        <w:rPr>
          <w:sz w:val="18"/>
        </w:rPr>
        <w:t xml:space="preserve"> and PNLEC_BGN_DT is not blank and is prior or equal to first day of extract month and PNLEC_END_DT either blank or after or equal to first day of extract month</w:t>
      </w:r>
    </w:p>
    <w:p w:rsidR="00204F72" w:rsidRPr="002C0A81" w:rsidRDefault="00204F72">
      <w:pPr>
        <w:pStyle w:val="Bullet"/>
        <w:numPr>
          <w:ilvl w:val="0"/>
          <w:numId w:val="0"/>
        </w:numPr>
        <w:spacing w:before="0" w:after="0"/>
        <w:rPr>
          <w:sz w:val="18"/>
        </w:rPr>
      </w:pPr>
      <w:r w:rsidRPr="002C0A81">
        <w:rPr>
          <w:sz w:val="18"/>
          <w:vertAlign w:val="superscript"/>
        </w:rPr>
        <w:t>9</w:t>
      </w:r>
      <w:r w:rsidRPr="002C0A81">
        <w:rPr>
          <w:sz w:val="18"/>
        </w:rPr>
        <w:t xml:space="preserve"> Or PNLEC_BGN_DT not prior or equal to first day of extract month or PNLEC_END_DT prior to first day of extract month  </w:t>
      </w:r>
    </w:p>
    <w:p w:rsidR="00204F72" w:rsidRPr="002C0A81" w:rsidRDefault="00204F72">
      <w:pPr>
        <w:pStyle w:val="Bullet"/>
        <w:numPr>
          <w:ilvl w:val="0"/>
          <w:numId w:val="0"/>
        </w:numPr>
        <w:spacing w:before="0" w:after="0"/>
        <w:rPr>
          <w:sz w:val="18"/>
        </w:rPr>
      </w:pPr>
      <w:r w:rsidRPr="002C0A81">
        <w:rPr>
          <w:sz w:val="18"/>
          <w:vertAlign w:val="superscript"/>
        </w:rPr>
        <w:t>10</w:t>
      </w:r>
      <w:r w:rsidRPr="002C0A81">
        <w:rPr>
          <w:sz w:val="18"/>
        </w:rPr>
        <w:t xml:space="preserve"> and MI_EMC_ENRL_BGN_DT is not blank and is prior or equal to first day of extract month and MI_EMC_ENRL_END_DT either blank or after or equal to first day of extract month.</w:t>
      </w:r>
    </w:p>
    <w:p w:rsidR="00204F72" w:rsidRPr="002C0A81" w:rsidRDefault="00204F72">
      <w:pPr>
        <w:spacing w:after="120"/>
        <w:ind w:left="450"/>
        <w:rPr>
          <w:sz w:val="18"/>
        </w:rPr>
        <w:sectPr w:rsidR="00204F72" w:rsidRPr="002C0A81" w:rsidSect="00787F0F">
          <w:headerReference w:type="even" r:id="rId11"/>
          <w:headerReference w:type="default" r:id="rId12"/>
          <w:footerReference w:type="even" r:id="rId13"/>
          <w:type w:val="oddPage"/>
          <w:pgSz w:w="15840" w:h="12240" w:orient="landscape" w:code="1"/>
          <w:pgMar w:top="432" w:right="720" w:bottom="432" w:left="1440" w:header="720" w:footer="720" w:gutter="0"/>
          <w:cols w:space="720"/>
        </w:sectPr>
      </w:pPr>
    </w:p>
    <w:p w:rsidR="00204F72" w:rsidRPr="0085720D" w:rsidRDefault="00204F72" w:rsidP="0085720D">
      <w:pPr>
        <w:rPr>
          <w:b/>
        </w:rPr>
      </w:pPr>
      <w:proofErr w:type="gramStart"/>
      <w:r w:rsidRPr="0085720D">
        <w:rPr>
          <w:b/>
        </w:rPr>
        <w:lastRenderedPageBreak/>
        <w:t>A.1.4  Requirement</w:t>
      </w:r>
      <w:proofErr w:type="gramEnd"/>
      <w:r w:rsidRPr="0085720D">
        <w:rPr>
          <w:b/>
        </w:rPr>
        <w:t xml:space="preserve"> 4:  MHS Eligibility Indicator (D_MHS_ELIG_INDIC)</w:t>
      </w:r>
    </w:p>
    <w:p w:rsidR="00204F72" w:rsidRPr="002C0A81" w:rsidRDefault="00204F72">
      <w:pPr>
        <w:pStyle w:val="p"/>
      </w:pPr>
      <w:r w:rsidRPr="002C0A81">
        <w:t>If the Medical Privilege Code (Requirement 3) is equal to 0, 3, or 8, the Eligibility Indicator shall be set to 0 (Ineligible).  If the Medical Privilege Code is equal to 1, 2, 4, 5, 6, 7, A, B, C, M, or U the Eligibility Indicator shall be set to 1 (Eligible).  If neither of those conditions is satisfied, the Eligibility Indicator shall be set to Z (Unknown).</w:t>
      </w:r>
    </w:p>
    <w:p w:rsidR="00204F72" w:rsidRPr="0085720D" w:rsidRDefault="00204F72" w:rsidP="0085720D">
      <w:pPr>
        <w:rPr>
          <w:b/>
        </w:rPr>
      </w:pPr>
      <w:proofErr w:type="gramStart"/>
      <w:r w:rsidRPr="0085720D">
        <w:rPr>
          <w:b/>
        </w:rPr>
        <w:t>A.1.5  Requirement</w:t>
      </w:r>
      <w:proofErr w:type="gramEnd"/>
      <w:r w:rsidRPr="0085720D">
        <w:rPr>
          <w:b/>
        </w:rPr>
        <w:t xml:space="preserve"> 5:  MHS-Derived ZIP Code (D_ZIP_CD)</w:t>
      </w:r>
    </w:p>
    <w:p w:rsidR="00204F72" w:rsidRPr="002C0A81" w:rsidRDefault="00204F72">
      <w:pPr>
        <w:pStyle w:val="p"/>
      </w:pPr>
      <w:r w:rsidRPr="002C0A81">
        <w:t xml:space="preserve">The MHS-derived ZIP Code will be set to the </w:t>
      </w:r>
      <w:r w:rsidRPr="002C0A81">
        <w:rPr>
          <w:noProof/>
        </w:rPr>
        <w:t>Derived Location</w:t>
      </w:r>
      <w:r w:rsidRPr="002C0A81">
        <w:rPr>
          <w:b/>
          <w:noProof/>
        </w:rPr>
        <w:t xml:space="preserve"> </w:t>
      </w:r>
      <w:r w:rsidRPr="002C0A81">
        <w:rPr>
          <w:noProof/>
        </w:rPr>
        <w:t>US Postal Region ZIP Code</w:t>
      </w:r>
      <w:r w:rsidRPr="002C0A81">
        <w:t xml:space="preserve"> from the input PITE record with two exceptions.</w:t>
      </w:r>
    </w:p>
    <w:p w:rsidR="00204F72" w:rsidRPr="002C0A81" w:rsidRDefault="00204F72">
      <w:pPr>
        <w:pStyle w:val="p"/>
      </w:pPr>
      <w:r w:rsidRPr="002C0A81">
        <w:t xml:space="preserve">The first exception is when the </w:t>
      </w:r>
      <w:r w:rsidRPr="002C0A81">
        <w:rPr>
          <w:noProof/>
        </w:rPr>
        <w:t>Derived Location</w:t>
      </w:r>
      <w:r w:rsidRPr="002C0A81">
        <w:rPr>
          <w:b/>
          <w:noProof/>
        </w:rPr>
        <w:t xml:space="preserve"> </w:t>
      </w:r>
      <w:r w:rsidRPr="002C0A81">
        <w:rPr>
          <w:noProof/>
        </w:rPr>
        <w:t>US Postal Region ZIP Code</w:t>
      </w:r>
      <w:r w:rsidRPr="002C0A81">
        <w:t xml:space="preserve"> from the input PITE record contains less than five characters.  In this case, the MHS-Derived ZIP Code shall be blank.</w:t>
      </w:r>
    </w:p>
    <w:p w:rsidR="00204F72" w:rsidRPr="002C0A81" w:rsidRDefault="00204F72">
      <w:pPr>
        <w:pStyle w:val="p"/>
      </w:pPr>
      <w:r w:rsidRPr="002C0A81">
        <w:t>The second exception concerns any records that belong to active duty Navy or Navy Afloat personnel AND that have an invalid Derived Location US Postal</w:t>
      </w:r>
      <w:r w:rsidRPr="002C0A81">
        <w:rPr>
          <w:b/>
        </w:rPr>
        <w:t xml:space="preserve"> </w:t>
      </w:r>
      <w:r w:rsidRPr="002C0A81">
        <w:t xml:space="preserve">Region ZIP Code.  These records will be processed through special ZIP Code logic.  ZIP Codes will be considered invalid if the ZIP Code is not found in the </w:t>
      </w:r>
      <w:proofErr w:type="spellStart"/>
      <w:r w:rsidRPr="002C0A81">
        <w:t>OmniCAD</w:t>
      </w:r>
      <w:proofErr w:type="spellEnd"/>
      <w:r w:rsidRPr="002C0A81">
        <w:t xml:space="preserve"> corresponding to the </w:t>
      </w:r>
      <w:r w:rsidR="00F33BC6">
        <w:t>VM4</w:t>
      </w:r>
      <w:r w:rsidRPr="002C0A81">
        <w:t xml:space="preserve"> extract month or the ZIP Code is found in the </w:t>
      </w:r>
      <w:proofErr w:type="spellStart"/>
      <w:r w:rsidRPr="002C0A81">
        <w:t>OmniCAD</w:t>
      </w:r>
      <w:proofErr w:type="spellEnd"/>
      <w:r w:rsidRPr="002C0A81">
        <w:t xml:space="preserve"> but is either assigned to a blank catchment/</w:t>
      </w:r>
      <w:proofErr w:type="spellStart"/>
      <w:r w:rsidRPr="002C0A81">
        <w:t>noncatchment</w:t>
      </w:r>
      <w:proofErr w:type="spellEnd"/>
      <w:r w:rsidRPr="002C0A81">
        <w:t xml:space="preserve"> area or the assigned catchment/</w:t>
      </w:r>
      <w:proofErr w:type="spellStart"/>
      <w:r w:rsidRPr="002C0A81">
        <w:t>noncatchment</w:t>
      </w:r>
      <w:proofErr w:type="spellEnd"/>
      <w:r w:rsidRPr="002C0A81">
        <w:t xml:space="preserve"> ID is a non-specific geographic location (DMISIDs 0982, 0983, 0998, or 0999).  Records for which the processor needs to employ the special ZIP Code logic will be processed as follows: </w:t>
      </w:r>
    </w:p>
    <w:p w:rsidR="00204F72" w:rsidRPr="002C0A81" w:rsidRDefault="00204F72">
      <w:pPr>
        <w:pStyle w:val="Bullet"/>
      </w:pPr>
      <w:r w:rsidRPr="002C0A81">
        <w:t>The Navy BUPERS file is searched for a record matching the sponsor’s UIC (</w:t>
      </w:r>
      <w:r w:rsidRPr="002C0A81">
        <w:rPr>
          <w:noProof/>
        </w:rPr>
        <w:t>Assigned Unit Identification Code)</w:t>
      </w:r>
      <w:r w:rsidRPr="002C0A81">
        <w:t xml:space="preserve">.  </w:t>
      </w:r>
    </w:p>
    <w:p w:rsidR="00204F72" w:rsidRPr="002C0A81" w:rsidRDefault="00204F72">
      <w:pPr>
        <w:pStyle w:val="Bullet"/>
      </w:pPr>
      <w:r w:rsidRPr="002C0A81">
        <w:t xml:space="preserve">If the UIC is found in the Navy BUPERS file, the processor shall use the </w:t>
      </w:r>
      <w:proofErr w:type="spellStart"/>
      <w:r w:rsidRPr="002C0A81">
        <w:t>geolocation</w:t>
      </w:r>
      <w:proofErr w:type="spellEnd"/>
      <w:r w:rsidRPr="002C0A81">
        <w:t xml:space="preserve"> from the Navy BUPERS file to search the </w:t>
      </w:r>
      <w:proofErr w:type="spellStart"/>
      <w:r w:rsidRPr="002C0A81">
        <w:t>geolocation</w:t>
      </w:r>
      <w:proofErr w:type="spellEnd"/>
      <w:r w:rsidRPr="002C0A81">
        <w:t xml:space="preserve"> file.  </w:t>
      </w:r>
    </w:p>
    <w:p w:rsidR="00204F72" w:rsidRPr="002C0A81" w:rsidRDefault="00204F72">
      <w:pPr>
        <w:pStyle w:val="Bullet"/>
      </w:pPr>
      <w:r w:rsidRPr="002C0A81">
        <w:t>If the processor cannot locate the UIC in the Navy BUPERS file, it shall set the MHS-Derived ZIP Code to the Derived Location US Postal Region ZIP Code found on the input PITE record.</w:t>
      </w:r>
    </w:p>
    <w:p w:rsidR="00204F72" w:rsidRPr="002C0A81" w:rsidRDefault="00204F72">
      <w:pPr>
        <w:pStyle w:val="Bullet"/>
      </w:pPr>
      <w:r w:rsidRPr="002C0A81">
        <w:t xml:space="preserve">Otherwise, the processor will search the </w:t>
      </w:r>
      <w:proofErr w:type="spellStart"/>
      <w:r w:rsidRPr="002C0A81">
        <w:t>OmniCAD</w:t>
      </w:r>
      <w:proofErr w:type="spellEnd"/>
      <w:r w:rsidRPr="002C0A81">
        <w:t xml:space="preserve"> for the zip code from the </w:t>
      </w:r>
      <w:proofErr w:type="spellStart"/>
      <w:r w:rsidRPr="002C0A81">
        <w:t>geolocation</w:t>
      </w:r>
      <w:proofErr w:type="spellEnd"/>
      <w:r w:rsidRPr="002C0A81">
        <w:t xml:space="preserve"> file.</w:t>
      </w:r>
    </w:p>
    <w:p w:rsidR="00204F72" w:rsidRPr="002C0A81" w:rsidRDefault="00204F72">
      <w:pPr>
        <w:pStyle w:val="Bullet"/>
      </w:pPr>
      <w:r w:rsidRPr="002C0A81">
        <w:t xml:space="preserve">If the zip code is found in the </w:t>
      </w:r>
      <w:proofErr w:type="spellStart"/>
      <w:r w:rsidRPr="002C0A81">
        <w:t>OmniCAD</w:t>
      </w:r>
      <w:proofErr w:type="spellEnd"/>
      <w:r w:rsidRPr="002C0A81">
        <w:t xml:space="preserve"> and assigned to a nonblank catchment/ </w:t>
      </w:r>
      <w:proofErr w:type="spellStart"/>
      <w:r w:rsidRPr="002C0A81">
        <w:t>noncat</w:t>
      </w:r>
      <w:r w:rsidR="00787F0F">
        <w:t>ch</w:t>
      </w:r>
      <w:r w:rsidRPr="002C0A81">
        <w:t>ment</w:t>
      </w:r>
      <w:proofErr w:type="spellEnd"/>
      <w:r w:rsidRPr="002C0A81">
        <w:t xml:space="preserve"> area that is also not a non-specific geographic location DMISID, the processor will set the MHS-derived ZIP Code to the ZIP Code from the </w:t>
      </w:r>
      <w:proofErr w:type="spellStart"/>
      <w:r w:rsidRPr="002C0A81">
        <w:t>geolocation</w:t>
      </w:r>
      <w:proofErr w:type="spellEnd"/>
      <w:r w:rsidRPr="002C0A81">
        <w:t xml:space="preserve"> file.  </w:t>
      </w:r>
    </w:p>
    <w:p w:rsidR="00204F72" w:rsidRPr="002C0A81" w:rsidRDefault="00204F72">
      <w:pPr>
        <w:pStyle w:val="Bullet"/>
      </w:pPr>
      <w:r w:rsidRPr="002C0A81">
        <w:t xml:space="preserve">If the ZIP Code from the </w:t>
      </w:r>
      <w:proofErr w:type="spellStart"/>
      <w:r w:rsidRPr="002C0A81">
        <w:t>geolocation</w:t>
      </w:r>
      <w:proofErr w:type="spellEnd"/>
      <w:r w:rsidRPr="002C0A81">
        <w:t xml:space="preserve"> file is not found in the </w:t>
      </w:r>
      <w:proofErr w:type="spellStart"/>
      <w:r w:rsidRPr="002C0A81">
        <w:t>OmniCAD</w:t>
      </w:r>
      <w:proofErr w:type="spellEnd"/>
      <w:r w:rsidRPr="002C0A81">
        <w:t>, or is</w:t>
      </w:r>
      <w:r w:rsidR="00787F0F">
        <w:t xml:space="preserve"> assigned to a blank catchment/</w:t>
      </w:r>
      <w:proofErr w:type="spellStart"/>
      <w:r w:rsidRPr="002C0A81">
        <w:t>noncatchment</w:t>
      </w:r>
      <w:proofErr w:type="spellEnd"/>
      <w:r w:rsidRPr="002C0A81">
        <w:t xml:space="preserve"> area or a non-specific geographic location DMISID, the processor shall set the MHS-Derived ZIP Code to the Derived Location US Postal Region ZIP Code found on the input PITE record.</w:t>
      </w:r>
    </w:p>
    <w:p w:rsidR="00204F72" w:rsidRPr="0085720D" w:rsidRDefault="00204F72" w:rsidP="0085720D">
      <w:pPr>
        <w:rPr>
          <w:b/>
        </w:rPr>
      </w:pPr>
      <w:proofErr w:type="gramStart"/>
      <w:r w:rsidRPr="0085720D">
        <w:rPr>
          <w:b/>
        </w:rPr>
        <w:t>A.1.6  Requirement</w:t>
      </w:r>
      <w:proofErr w:type="gramEnd"/>
      <w:r w:rsidRPr="0085720D">
        <w:rPr>
          <w:b/>
        </w:rPr>
        <w:t xml:space="preserve"> 6:  Catchment Area ID (D_CATCH_AREA_CD)</w:t>
      </w:r>
    </w:p>
    <w:p w:rsidR="00204F72" w:rsidRPr="002C0A81" w:rsidRDefault="00204F72">
      <w:pPr>
        <w:pStyle w:val="p"/>
      </w:pPr>
      <w:r w:rsidRPr="002C0A81">
        <w:t>Using the MHS-derived ZIP Code field (requirement 5) and the Sponsor Service Aggregate, the processor will assign the Catchment/</w:t>
      </w:r>
      <w:proofErr w:type="spellStart"/>
      <w:r w:rsidRPr="002C0A81">
        <w:t>Noncatchment</w:t>
      </w:r>
      <w:proofErr w:type="spellEnd"/>
      <w:r w:rsidRPr="002C0A81">
        <w:rPr>
          <w:b/>
        </w:rPr>
        <w:t xml:space="preserve"> </w:t>
      </w:r>
      <w:r w:rsidRPr="002C0A81">
        <w:t xml:space="preserve">Area ID to the record based on the “World” catchment/ </w:t>
      </w:r>
      <w:proofErr w:type="spellStart"/>
      <w:r w:rsidRPr="002C0A81">
        <w:t>noncatchment</w:t>
      </w:r>
      <w:proofErr w:type="spellEnd"/>
      <w:r w:rsidRPr="002C0A81">
        <w:t xml:space="preserve"> fields of the </w:t>
      </w:r>
      <w:proofErr w:type="spellStart"/>
      <w:r w:rsidRPr="002C0A81">
        <w:t>OmniCAD</w:t>
      </w:r>
      <w:proofErr w:type="spellEnd"/>
      <w:r w:rsidRPr="002C0A81">
        <w:t xml:space="preserve"> that is in effect at the time of the extract.  If the processor is unable to assign a catchment/</w:t>
      </w:r>
      <w:proofErr w:type="spellStart"/>
      <w:r w:rsidRPr="002C0A81">
        <w:t>noncatchment</w:t>
      </w:r>
      <w:proofErr w:type="spellEnd"/>
      <w:r w:rsidRPr="002C0A81">
        <w:t xml:space="preserve"> area to the record because the MHS-derived ZIP Code is not in the </w:t>
      </w:r>
      <w:proofErr w:type="spellStart"/>
      <w:r w:rsidRPr="002C0A81">
        <w:t>OmniCAD</w:t>
      </w:r>
      <w:proofErr w:type="spellEnd"/>
      <w:r w:rsidRPr="002C0A81">
        <w:t xml:space="preserve"> or is assigned to a blank catchment/</w:t>
      </w:r>
      <w:proofErr w:type="spellStart"/>
      <w:r w:rsidRPr="002C0A81">
        <w:t>noncatchment</w:t>
      </w:r>
      <w:proofErr w:type="spellEnd"/>
      <w:r w:rsidRPr="002C0A81">
        <w:t xml:space="preserve"> area, it will set the Catchment/ </w:t>
      </w:r>
      <w:proofErr w:type="spellStart"/>
      <w:r w:rsidRPr="002C0A81">
        <w:t>Noncatchment</w:t>
      </w:r>
      <w:proofErr w:type="spellEnd"/>
      <w:r w:rsidRPr="002C0A81">
        <w:t xml:space="preserve"> Area ID to 0999 – Unknown Catchment Area.  </w:t>
      </w:r>
    </w:p>
    <w:p w:rsidR="00204F72" w:rsidRPr="0085720D" w:rsidRDefault="00204F72" w:rsidP="0085720D">
      <w:pPr>
        <w:rPr>
          <w:b/>
        </w:rPr>
      </w:pPr>
      <w:proofErr w:type="gramStart"/>
      <w:r w:rsidRPr="0085720D">
        <w:rPr>
          <w:b/>
        </w:rPr>
        <w:t>A.1.7  Requirement</w:t>
      </w:r>
      <w:proofErr w:type="gramEnd"/>
      <w:r w:rsidRPr="0085720D">
        <w:rPr>
          <w:b/>
        </w:rPr>
        <w:t xml:space="preserve"> 7:  PRISM Area ID (D_PRISM_CD)</w:t>
      </w:r>
    </w:p>
    <w:p w:rsidR="00204F72" w:rsidRPr="002C0A81" w:rsidRDefault="00204F72">
      <w:pPr>
        <w:pStyle w:val="p"/>
      </w:pPr>
      <w:r w:rsidRPr="002C0A81">
        <w:t>The processor will assign the PRISM Catchment/</w:t>
      </w:r>
      <w:proofErr w:type="spellStart"/>
      <w:r w:rsidRPr="002C0A81">
        <w:t>Noncatchment</w:t>
      </w:r>
      <w:proofErr w:type="spellEnd"/>
      <w:r w:rsidRPr="002C0A81">
        <w:t xml:space="preserve"> Area ID using the same logic as that described for the assignment of the Catchment/</w:t>
      </w:r>
      <w:proofErr w:type="spellStart"/>
      <w:r w:rsidRPr="002C0A81">
        <w:t>Noncatchment</w:t>
      </w:r>
      <w:proofErr w:type="spellEnd"/>
      <w:r w:rsidRPr="002C0A81">
        <w:t xml:space="preserve"> Area ID (requirement 6) except it will use the PRISM fields of the </w:t>
      </w:r>
      <w:proofErr w:type="spellStart"/>
      <w:r w:rsidRPr="002C0A81">
        <w:t>OmniCAD</w:t>
      </w:r>
      <w:proofErr w:type="spellEnd"/>
      <w:r w:rsidRPr="002C0A81">
        <w:t xml:space="preserve"> in effect at the time of the extract instead of </w:t>
      </w:r>
      <w:r w:rsidRPr="002C0A81">
        <w:lastRenderedPageBreak/>
        <w:t>the catchment/</w:t>
      </w:r>
      <w:proofErr w:type="spellStart"/>
      <w:r w:rsidRPr="002C0A81">
        <w:t>noncatchment</w:t>
      </w:r>
      <w:proofErr w:type="spellEnd"/>
      <w:r w:rsidRPr="002C0A81">
        <w:t xml:space="preserve"> portion of the </w:t>
      </w:r>
      <w:proofErr w:type="spellStart"/>
      <w:r w:rsidRPr="002C0A81">
        <w:t>OmniCAD</w:t>
      </w:r>
      <w:proofErr w:type="spellEnd"/>
      <w:r w:rsidRPr="002C0A81">
        <w:t>.  The PRISM CAD is only updated once or twice a year, so the same PRISM CAD will be in effect for multiple population processing cycles. If the ZIP Code used to merge with the PRISM CAD is not found in the PRISM CAD, the PRISM Catchment/</w:t>
      </w:r>
      <w:proofErr w:type="spellStart"/>
      <w:r w:rsidRPr="002C0A81">
        <w:t>Noncatchment</w:t>
      </w:r>
      <w:proofErr w:type="spellEnd"/>
      <w:r w:rsidRPr="002C0A81">
        <w:t xml:space="preserve"> Area Id will be set to 0999  – Unknown Catchment Area.</w:t>
      </w:r>
    </w:p>
    <w:p w:rsidR="00204F72" w:rsidRPr="0085720D" w:rsidRDefault="00204F72" w:rsidP="0085720D">
      <w:pPr>
        <w:rPr>
          <w:b/>
        </w:rPr>
      </w:pPr>
      <w:proofErr w:type="gramStart"/>
      <w:r w:rsidRPr="0085720D">
        <w:rPr>
          <w:b/>
        </w:rPr>
        <w:t>A.1.8  Requirement</w:t>
      </w:r>
      <w:proofErr w:type="gramEnd"/>
      <w:r w:rsidRPr="0085720D">
        <w:rPr>
          <w:b/>
        </w:rPr>
        <w:t xml:space="preserve"> 8:  MHS-Derived Region (D_REGION_CD)</w:t>
      </w:r>
    </w:p>
    <w:p w:rsidR="00204F72" w:rsidRPr="002C0A81" w:rsidRDefault="00204F72">
      <w:pPr>
        <w:pStyle w:val="p"/>
      </w:pPr>
      <w:r w:rsidRPr="002C0A81">
        <w:t xml:space="preserve">The processor will assign the MHS-Derived Region using the “World” Region field from the </w:t>
      </w:r>
      <w:proofErr w:type="spellStart"/>
      <w:r w:rsidRPr="002C0A81">
        <w:t>OmniCAD</w:t>
      </w:r>
      <w:proofErr w:type="spellEnd"/>
      <w:r w:rsidRPr="002C0A81">
        <w:t>.   In the case where this does not result in the assignment of a region, the residence country code is used to map the beneficiary to a region.  After this, if the processor is unable to assign a region to the record, it will assign a value of 16 – Unknown Region.</w:t>
      </w:r>
    </w:p>
    <w:p w:rsidR="00204F72" w:rsidRPr="0085720D" w:rsidRDefault="00204F72" w:rsidP="0085720D">
      <w:pPr>
        <w:rPr>
          <w:b/>
        </w:rPr>
      </w:pPr>
      <w:proofErr w:type="gramStart"/>
      <w:r w:rsidRPr="0085720D">
        <w:rPr>
          <w:b/>
        </w:rPr>
        <w:t>A.1.9  Requirement</w:t>
      </w:r>
      <w:proofErr w:type="gramEnd"/>
      <w:r w:rsidRPr="0085720D">
        <w:rPr>
          <w:b/>
        </w:rPr>
        <w:t xml:space="preserve"> 9:  Derived Age Quantity (D_AGE_QY)</w:t>
      </w:r>
    </w:p>
    <w:p w:rsidR="00204F72" w:rsidRPr="002C0A81" w:rsidRDefault="00204F72">
      <w:pPr>
        <w:pStyle w:val="p"/>
      </w:pPr>
      <w:r w:rsidRPr="002C0A81">
        <w:t xml:space="preserve">Valid age values range from zero to 130.  If the Person Death Code &lt;&gt; “Y”, calculate the person’s age using the Extract Date and the Person Birth Date.  (If in this case, the Person Death Code is something other than “N”, write an error message to a log file.)  If the Person Death Code = “Y”, calculate the person’s age using the Person Death Date and the Person Birth Date.  If the Person Birth Date is blank or after the extract date, or the calculated age is greater than 130, set the Derived Age Quantity to blank.  </w:t>
      </w:r>
    </w:p>
    <w:p w:rsidR="00204F72" w:rsidRPr="0085720D" w:rsidRDefault="00204F72" w:rsidP="0085720D">
      <w:pPr>
        <w:rPr>
          <w:b/>
        </w:rPr>
      </w:pPr>
      <w:proofErr w:type="gramStart"/>
      <w:r w:rsidRPr="0085720D">
        <w:rPr>
          <w:b/>
        </w:rPr>
        <w:t>A.1.10  Requirement</w:t>
      </w:r>
      <w:proofErr w:type="gramEnd"/>
      <w:r w:rsidRPr="0085720D">
        <w:rPr>
          <w:b/>
        </w:rPr>
        <w:t xml:space="preserve"> 10:  Age Group Code (D_AGE_GROUP_CD)</w:t>
      </w:r>
    </w:p>
    <w:p w:rsidR="00204F72" w:rsidRPr="002C0A81" w:rsidRDefault="00204F72">
      <w:pPr>
        <w:pStyle w:val="p"/>
      </w:pPr>
      <w:r w:rsidRPr="002C0A81">
        <w:t>Assign the person’s Age Group Code using the Derived Age Quantity (requirement 8) and the age group ranges in Table A-6.</w:t>
      </w:r>
    </w:p>
    <w:p w:rsidR="00204F72" w:rsidRPr="002C0A81" w:rsidRDefault="00204F72">
      <w:pPr>
        <w:pStyle w:val="ExhibitTitle"/>
        <w:ind w:left="720"/>
      </w:pPr>
      <w:bookmarkStart w:id="5" w:name="_Toc512219348"/>
      <w:r w:rsidRPr="002C0A81">
        <w:t xml:space="preserve">Table A-6: </w:t>
      </w:r>
      <w:r w:rsidRPr="002C0A81">
        <w:tab/>
        <w:t xml:space="preserve">Mapping of Derived </w:t>
      </w:r>
      <w:smartTag w:uri="urn:schemas-microsoft-com:office:smarttags" w:element="place">
        <w:smartTag w:uri="urn:schemas-microsoft-com:office:smarttags" w:element="PlaceName">
          <w:r w:rsidRPr="002C0A81">
            <w:t>Age</w:t>
          </w:r>
        </w:smartTag>
        <w:r w:rsidRPr="002C0A81">
          <w:t xml:space="preserve"> </w:t>
        </w:r>
        <w:smartTag w:uri="urn:schemas-microsoft-com:office:smarttags" w:element="PlaceName">
          <w:r w:rsidRPr="002C0A81">
            <w:t>Quantity</w:t>
          </w:r>
        </w:smartTag>
        <w:r w:rsidRPr="002C0A81">
          <w:t xml:space="preserve"> </w:t>
        </w:r>
        <w:smartTag w:uri="urn:schemas-microsoft-com:office:smarttags" w:element="PlaceType">
          <w:r w:rsidRPr="002C0A81">
            <w:t>Range</w:t>
          </w:r>
        </w:smartTag>
      </w:smartTag>
      <w:r w:rsidRPr="002C0A81">
        <w:t xml:space="preserve"> to Age Group Code</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83"/>
      </w:tblGrid>
      <w:tr w:rsidR="00204F72" w:rsidRPr="002C0A81">
        <w:trPr>
          <w:trHeight w:val="287"/>
          <w:jc w:val="center"/>
        </w:trPr>
        <w:tc>
          <w:tcPr>
            <w:tcW w:w="2085" w:type="dxa"/>
            <w:tcBorders>
              <w:right w:val="single" w:sz="4" w:space="0" w:color="FFFFFF"/>
            </w:tcBorders>
            <w:shd w:val="solid" w:color="auto" w:fill="FFFFFF"/>
          </w:tcPr>
          <w:p w:rsidR="00204F72" w:rsidRPr="002C0A81" w:rsidRDefault="00204F72">
            <w:pPr>
              <w:pStyle w:val="TableHeading"/>
              <w:rPr>
                <w:sz w:val="22"/>
              </w:rPr>
            </w:pPr>
            <w:smartTag w:uri="urn:schemas-microsoft-com:office:smarttags" w:element="place">
              <w:smartTag w:uri="urn:schemas-microsoft-com:office:smarttags" w:element="PlaceName">
                <w:r w:rsidRPr="002C0A81">
                  <w:rPr>
                    <w:sz w:val="22"/>
                  </w:rPr>
                  <w:t>Age</w:t>
                </w:r>
              </w:smartTag>
              <w:r w:rsidRPr="002C0A81">
                <w:rPr>
                  <w:sz w:val="22"/>
                </w:rPr>
                <w:t xml:space="preserve"> </w:t>
              </w:r>
              <w:smartTag w:uri="urn:schemas-microsoft-com:office:smarttags" w:element="PlaceType">
                <w:r w:rsidRPr="002C0A81">
                  <w:rPr>
                    <w:sz w:val="22"/>
                  </w:rPr>
                  <w:t>Range</w:t>
                </w:r>
              </w:smartTag>
            </w:smartTag>
            <w:r w:rsidRPr="002C0A81">
              <w:rPr>
                <w:sz w:val="22"/>
              </w:rPr>
              <w:t xml:space="preserve"> (years)</w:t>
            </w:r>
          </w:p>
        </w:tc>
        <w:tc>
          <w:tcPr>
            <w:tcW w:w="1883" w:type="dxa"/>
            <w:tcBorders>
              <w:left w:val="nil"/>
            </w:tcBorders>
            <w:shd w:val="solid" w:color="auto" w:fill="FFFFFF"/>
          </w:tcPr>
          <w:p w:rsidR="00204F72" w:rsidRPr="002C0A81" w:rsidRDefault="00204F72">
            <w:pPr>
              <w:pStyle w:val="TableHeading"/>
              <w:rPr>
                <w:sz w:val="22"/>
              </w:rPr>
            </w:pPr>
            <w:r w:rsidRPr="002C0A81">
              <w:rPr>
                <w:sz w:val="22"/>
              </w:rPr>
              <w:t>Age Group Code</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0 to 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A</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5 to 14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B</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15 to 17</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C</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18 to 24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D</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25 to 34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E</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35 to 44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F</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45 to 64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G</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65 and over</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H</w:t>
            </w:r>
          </w:p>
        </w:tc>
      </w:tr>
    </w:tbl>
    <w:p w:rsidR="00204F72" w:rsidRPr="002C0A81" w:rsidRDefault="00204F72">
      <w:pPr>
        <w:spacing w:after="120"/>
        <w:rPr>
          <w:b/>
          <w:u w:val="single"/>
        </w:rPr>
      </w:pPr>
    </w:p>
    <w:p w:rsidR="00204F72" w:rsidRPr="002C0A81" w:rsidRDefault="00204F72">
      <w:pPr>
        <w:pStyle w:val="p"/>
      </w:pPr>
      <w:r w:rsidRPr="002C0A81">
        <w:t>If the Derived Age Quantity is blank, set the age group code to Z – Unknown.</w:t>
      </w:r>
    </w:p>
    <w:p w:rsidR="00204F72" w:rsidRPr="002C0A81" w:rsidRDefault="00204F72">
      <w:pPr>
        <w:pStyle w:val="p"/>
        <w:rPr>
          <w:b/>
          <w:bCs/>
        </w:rPr>
      </w:pPr>
      <w:r w:rsidRPr="002C0A81">
        <w:rPr>
          <w:b/>
          <w:bCs/>
        </w:rPr>
        <w:t>A.1.11  Requirement 11:  Population Sector (D_MHS_POP_SECTOR_CD)</w:t>
      </w:r>
    </w:p>
    <w:p w:rsidR="00204F72" w:rsidRPr="002C0A81" w:rsidRDefault="00204F72">
      <w:pPr>
        <w:pStyle w:val="p"/>
      </w:pPr>
      <w:r w:rsidRPr="002C0A81">
        <w:t xml:space="preserve">This field represents the broad population class to which the person belongs.  Assign the person’s Population Sector using the Beneficiary Category and Age Group mappings in Table A-7.  </w:t>
      </w:r>
    </w:p>
    <w:p w:rsidR="00204F72" w:rsidRPr="002C0A81" w:rsidRDefault="00204F72">
      <w:pPr>
        <w:pStyle w:val="ExhibitTitle"/>
        <w:ind w:left="0"/>
      </w:pPr>
      <w:bookmarkStart w:id="6" w:name="_Toc512219349"/>
      <w:r w:rsidRPr="002C0A81">
        <w:t>Table A-7:  Mapping of Beneficiary Category and Age Group Code to Population Sector</w:t>
      </w:r>
      <w:bookmarkEnd w:id="6"/>
    </w:p>
    <w:tbl>
      <w:tblPr>
        <w:tblW w:w="93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578"/>
        <w:gridCol w:w="1806"/>
        <w:gridCol w:w="2340"/>
        <w:gridCol w:w="1428"/>
      </w:tblGrid>
      <w:tr w:rsidR="00204F72" w:rsidRPr="002C0A81">
        <w:tc>
          <w:tcPr>
            <w:tcW w:w="2160" w:type="dxa"/>
            <w:tcBorders>
              <w:right w:val="single" w:sz="6" w:space="0" w:color="FFFFFF"/>
            </w:tcBorders>
            <w:shd w:val="clear" w:color="auto" w:fill="000000"/>
          </w:tcPr>
          <w:p w:rsidR="00204F72" w:rsidRPr="002C0A81" w:rsidRDefault="00204F72">
            <w:pPr>
              <w:pStyle w:val="TableHeading"/>
              <w:rPr>
                <w:sz w:val="22"/>
              </w:rPr>
            </w:pPr>
            <w:r w:rsidRPr="002C0A81">
              <w:rPr>
                <w:sz w:val="22"/>
              </w:rPr>
              <w:t>Beneficiary Category</w:t>
            </w:r>
          </w:p>
        </w:tc>
        <w:tc>
          <w:tcPr>
            <w:tcW w:w="1578" w:type="dxa"/>
            <w:tcBorders>
              <w:right w:val="nil"/>
            </w:tcBorders>
            <w:shd w:val="clear" w:color="auto" w:fill="000000"/>
          </w:tcPr>
          <w:p w:rsidR="00204F72" w:rsidRPr="002C0A81" w:rsidRDefault="00204F72">
            <w:pPr>
              <w:pStyle w:val="TableHeading"/>
              <w:rPr>
                <w:sz w:val="22"/>
              </w:rPr>
            </w:pPr>
            <w:r w:rsidRPr="002C0A81">
              <w:rPr>
                <w:sz w:val="22"/>
              </w:rPr>
              <w:t>Personnel Entitlement Condition Type Code*</w:t>
            </w:r>
          </w:p>
        </w:tc>
        <w:tc>
          <w:tcPr>
            <w:tcW w:w="1806" w:type="dxa"/>
            <w:tcBorders>
              <w:left w:val="nil"/>
              <w:right w:val="single" w:sz="6" w:space="0" w:color="FFFFFF"/>
            </w:tcBorders>
            <w:shd w:val="clear" w:color="auto" w:fill="000000"/>
          </w:tcPr>
          <w:p w:rsidR="00204F72" w:rsidRPr="002C0A81" w:rsidRDefault="00204F72">
            <w:pPr>
              <w:pStyle w:val="TableHeading"/>
              <w:rPr>
                <w:sz w:val="22"/>
              </w:rPr>
            </w:pPr>
            <w:r w:rsidRPr="002C0A81">
              <w:rPr>
                <w:sz w:val="22"/>
              </w:rPr>
              <w:t>Age Group</w:t>
            </w:r>
          </w:p>
        </w:tc>
        <w:tc>
          <w:tcPr>
            <w:tcW w:w="2340" w:type="dxa"/>
            <w:tcBorders>
              <w:left w:val="nil"/>
              <w:right w:val="nil"/>
            </w:tcBorders>
            <w:shd w:val="clear" w:color="auto" w:fill="000000"/>
          </w:tcPr>
          <w:p w:rsidR="00204F72" w:rsidRPr="002C0A81" w:rsidRDefault="00204F72">
            <w:pPr>
              <w:pStyle w:val="TableHeading"/>
              <w:rPr>
                <w:sz w:val="22"/>
              </w:rPr>
            </w:pPr>
            <w:r w:rsidRPr="002C0A81">
              <w:rPr>
                <w:sz w:val="22"/>
              </w:rPr>
              <w:t>CHC_CD**</w:t>
            </w:r>
          </w:p>
        </w:tc>
        <w:tc>
          <w:tcPr>
            <w:tcW w:w="1428" w:type="dxa"/>
            <w:tcBorders>
              <w:left w:val="nil"/>
            </w:tcBorders>
            <w:shd w:val="clear" w:color="auto" w:fill="000000"/>
          </w:tcPr>
          <w:p w:rsidR="00204F72" w:rsidRPr="002C0A81" w:rsidRDefault="00204F72">
            <w:pPr>
              <w:pStyle w:val="TableHeading"/>
              <w:rPr>
                <w:sz w:val="22"/>
              </w:rPr>
            </w:pPr>
            <w:r w:rsidRPr="002C0A81">
              <w:rPr>
                <w:sz w:val="22"/>
              </w:rPr>
              <w:t>Population Sector</w:t>
            </w:r>
          </w:p>
        </w:tc>
      </w:tr>
      <w:tr w:rsidR="00204F72" w:rsidRPr="002C0A81">
        <w:tc>
          <w:tcPr>
            <w:tcW w:w="2160" w:type="dxa"/>
          </w:tcPr>
          <w:p w:rsidR="00204F72" w:rsidRPr="002C0A81" w:rsidRDefault="00204F72">
            <w:pPr>
              <w:pStyle w:val="TableText"/>
              <w:rPr>
                <w:rFonts w:ascii="Times New Roman" w:hAnsi="Times New Roman"/>
              </w:rPr>
            </w:pPr>
            <w:r w:rsidRPr="002C0A81">
              <w:rPr>
                <w:rFonts w:ascii="Times New Roman" w:hAnsi="Times New Roman"/>
              </w:rPr>
              <w:t>ACT, GRD</w:t>
            </w: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1</w:t>
            </w:r>
          </w:p>
        </w:tc>
      </w:tr>
      <w:tr w:rsidR="00204F72" w:rsidRPr="002C0A81">
        <w:tc>
          <w:tcPr>
            <w:tcW w:w="2160" w:type="dxa"/>
          </w:tcPr>
          <w:p w:rsidR="00204F72" w:rsidRPr="002C0A81" w:rsidRDefault="00204F72">
            <w:pPr>
              <w:pStyle w:val="TableText"/>
              <w:rPr>
                <w:rFonts w:ascii="Times New Roman" w:hAnsi="Times New Roman"/>
              </w:rPr>
            </w:pPr>
            <w:r w:rsidRPr="002C0A81">
              <w:rPr>
                <w:rFonts w:ascii="Times New Roman" w:hAnsi="Times New Roman"/>
              </w:rPr>
              <w:lastRenderedPageBreak/>
              <w:t>DA, DGR</w:t>
            </w: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 B, C, D, E, F, G</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2</w:t>
            </w:r>
          </w:p>
        </w:tc>
      </w:tr>
      <w:tr w:rsidR="00204F72" w:rsidRPr="002C0A81">
        <w:tc>
          <w:tcPr>
            <w:tcW w:w="2160" w:type="dxa"/>
          </w:tcPr>
          <w:p w:rsidR="00204F72" w:rsidRPr="002C0A81" w:rsidRDefault="00204F72">
            <w:pPr>
              <w:pStyle w:val="TableText"/>
              <w:rPr>
                <w:rFonts w:ascii="Times New Roman" w:hAnsi="Times New Roman"/>
              </w:rPr>
            </w:pPr>
            <w:r w:rsidRPr="002C0A81">
              <w:rPr>
                <w:rFonts w:ascii="Times New Roman" w:hAnsi="Times New Roman"/>
              </w:rPr>
              <w:t>RET, DR, DS, OTH</w:t>
            </w: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 B, C, D, E, F, G</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3</w:t>
            </w:r>
          </w:p>
        </w:tc>
      </w:tr>
      <w:tr w:rsidR="00204F72" w:rsidRPr="002C0A81">
        <w:tc>
          <w:tcPr>
            <w:tcW w:w="2160" w:type="dxa"/>
          </w:tcPr>
          <w:p w:rsidR="00204F72" w:rsidRPr="002C0A81" w:rsidRDefault="00204F72">
            <w:pPr>
              <w:pStyle w:val="TableText"/>
              <w:rPr>
                <w:rFonts w:ascii="Times New Roman" w:hAnsi="Times New Roman"/>
              </w:rPr>
            </w:pPr>
            <w:r w:rsidRPr="002C0A81">
              <w:rPr>
                <w:rFonts w:ascii="Times New Roman" w:hAnsi="Times New Roman"/>
              </w:rPr>
              <w:t xml:space="preserve">DA, DGR, RET, DR, DS, OTH, </w:t>
            </w: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H</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4</w:t>
            </w:r>
          </w:p>
        </w:tc>
      </w:tr>
      <w:tr w:rsidR="00204F72" w:rsidRPr="002C0A81">
        <w:tc>
          <w:tcPr>
            <w:tcW w:w="2160" w:type="dxa"/>
          </w:tcPr>
          <w:p w:rsidR="00204F72" w:rsidRPr="002C0A81" w:rsidRDefault="00204F72">
            <w:pPr>
              <w:pStyle w:val="TableText"/>
              <w:rPr>
                <w:rFonts w:ascii="Times New Roman" w:hAnsi="Times New Roman"/>
              </w:rPr>
            </w:pPr>
            <w:r w:rsidRPr="002C0A81">
              <w:rPr>
                <w:rFonts w:ascii="Times New Roman" w:hAnsi="Times New Roman"/>
              </w:rPr>
              <w:t>DA, DGR, RET, DR, DS, OTH, IDG</w:t>
            </w: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Z</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Z</w:t>
            </w:r>
          </w:p>
        </w:tc>
      </w:tr>
      <w:tr w:rsidR="00204F72" w:rsidRPr="002C0A81">
        <w:tc>
          <w:tcPr>
            <w:tcW w:w="2160" w:type="dxa"/>
            <w:tcBorders>
              <w:bottom w:val="single" w:sz="4" w:space="0" w:color="auto"/>
            </w:tcBorders>
          </w:tcPr>
          <w:p w:rsidR="00204F72" w:rsidRPr="002C0A81" w:rsidRDefault="00204F72">
            <w:pPr>
              <w:pStyle w:val="TableText"/>
              <w:rPr>
                <w:rFonts w:ascii="Times New Roman" w:hAnsi="Times New Roman"/>
              </w:rPr>
            </w:pPr>
            <w:r w:rsidRPr="002C0A81">
              <w:rPr>
                <w:rFonts w:ascii="Times New Roman" w:hAnsi="Times New Roman"/>
              </w:rPr>
              <w:t>Z</w:t>
            </w:r>
          </w:p>
        </w:tc>
        <w:tc>
          <w:tcPr>
            <w:tcW w:w="1578"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2340"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Z</w:t>
            </w:r>
          </w:p>
        </w:tc>
      </w:tr>
      <w:tr w:rsidR="00204F72" w:rsidRPr="002C0A81">
        <w:trPr>
          <w:cantSplit/>
        </w:trPr>
        <w:tc>
          <w:tcPr>
            <w:tcW w:w="2160" w:type="dxa"/>
            <w:vMerge w:val="restart"/>
          </w:tcPr>
          <w:p w:rsidR="00204F72" w:rsidRPr="002C0A81" w:rsidRDefault="00204F72">
            <w:pPr>
              <w:pStyle w:val="TableText"/>
              <w:rPr>
                <w:rFonts w:ascii="Times New Roman" w:hAnsi="Times New Roman"/>
              </w:rPr>
            </w:pPr>
          </w:p>
          <w:p w:rsidR="00204F72" w:rsidRPr="002C0A81" w:rsidRDefault="00204F72">
            <w:pPr>
              <w:pStyle w:val="TableText"/>
              <w:rPr>
                <w:rFonts w:ascii="Times New Roman" w:hAnsi="Times New Roman"/>
              </w:rPr>
            </w:pPr>
            <w:r w:rsidRPr="002C0A81">
              <w:rPr>
                <w:rFonts w:ascii="Times New Roman" w:hAnsi="Times New Roman"/>
              </w:rPr>
              <w:t>IGR</w:t>
            </w:r>
          </w:p>
          <w:p w:rsidR="00204F72" w:rsidRPr="002C0A81" w:rsidRDefault="00204F72">
            <w:pPr>
              <w:pStyle w:val="TableText"/>
              <w:rPr>
                <w:rFonts w:ascii="Times New Roman" w:hAnsi="Times New Roman"/>
              </w:rPr>
            </w:pPr>
          </w:p>
        </w:tc>
        <w:tc>
          <w:tcPr>
            <w:tcW w:w="1578"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33</w:t>
            </w:r>
          </w:p>
        </w:tc>
        <w:tc>
          <w:tcPr>
            <w:tcW w:w="1806"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2340"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1</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vMerge w:val="restart"/>
          </w:tcPr>
          <w:p w:rsidR="00204F72" w:rsidRPr="002C0A81" w:rsidRDefault="00204F72">
            <w:pPr>
              <w:pStyle w:val="TableText"/>
              <w:jc w:val="center"/>
              <w:rPr>
                <w:rFonts w:ascii="Times New Roman" w:hAnsi="Times New Roman"/>
              </w:rPr>
            </w:pPr>
          </w:p>
          <w:p w:rsidR="007656F3" w:rsidRPr="002C0A81" w:rsidRDefault="00204F72" w:rsidP="007656F3">
            <w:pPr>
              <w:pStyle w:val="TableText"/>
              <w:jc w:val="center"/>
              <w:rPr>
                <w:rFonts w:ascii="Times New Roman" w:hAnsi="Times New Roman"/>
              </w:rPr>
            </w:pPr>
            <w:r w:rsidRPr="002C0A81">
              <w:rPr>
                <w:rFonts w:ascii="Times New Roman" w:hAnsi="Times New Roman"/>
              </w:rPr>
              <w:t xml:space="preserve">20-26, </w:t>
            </w:r>
            <w:r w:rsidR="00251573">
              <w:rPr>
                <w:rFonts w:ascii="Times New Roman" w:hAnsi="Times New Roman"/>
              </w:rPr>
              <w:t xml:space="preserve">31, </w:t>
            </w:r>
            <w:r w:rsidRPr="002C0A81">
              <w:rPr>
                <w:rFonts w:ascii="Times New Roman" w:hAnsi="Times New Roman"/>
              </w:rPr>
              <w:t>34-37</w:t>
            </w:r>
            <w:r w:rsidR="007656F3" w:rsidRPr="002C0A81">
              <w:rPr>
                <w:rFonts w:ascii="Times New Roman" w:hAnsi="Times New Roman"/>
              </w:rPr>
              <w:t>, 39-41</w:t>
            </w:r>
          </w:p>
          <w:p w:rsidR="00204F72" w:rsidRPr="002C0A81" w:rsidRDefault="00204F72">
            <w:pPr>
              <w:pStyle w:val="TableText"/>
              <w:jc w:val="center"/>
              <w:rPr>
                <w:rFonts w:ascii="Times New Roman" w:hAnsi="Times New Roman"/>
              </w:rPr>
            </w:pP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 B, C, D, E, F, G</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3</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vMerge/>
          </w:tcPr>
          <w:p w:rsidR="00204F72" w:rsidRPr="002C0A81" w:rsidRDefault="00204F72">
            <w:pPr>
              <w:pStyle w:val="TableText"/>
              <w:jc w:val="center"/>
              <w:rPr>
                <w:rFonts w:ascii="Times New Roman" w:hAnsi="Times New Roman"/>
              </w:rPr>
            </w:pP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H</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4</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vMerge/>
          </w:tcPr>
          <w:p w:rsidR="00204F72" w:rsidRPr="002C0A81" w:rsidRDefault="00204F72">
            <w:pPr>
              <w:pStyle w:val="TableText"/>
              <w:jc w:val="center"/>
              <w:rPr>
                <w:rFonts w:ascii="Times New Roman" w:hAnsi="Times New Roman"/>
              </w:rPr>
            </w:pP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Z</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Z</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vMerge w:val="restart"/>
          </w:tcPr>
          <w:p w:rsidR="00204F72" w:rsidRPr="002C0A81" w:rsidRDefault="00204F72">
            <w:pPr>
              <w:pStyle w:val="TableText"/>
              <w:jc w:val="center"/>
              <w:rPr>
                <w:rFonts w:ascii="Times New Roman" w:hAnsi="Times New Roman"/>
              </w:rPr>
            </w:pPr>
          </w:p>
          <w:p w:rsidR="00204F72" w:rsidRPr="002C0A81" w:rsidRDefault="00204F72">
            <w:pPr>
              <w:pStyle w:val="TableText"/>
              <w:jc w:val="center"/>
              <w:rPr>
                <w:rFonts w:ascii="Times New Roman" w:hAnsi="Times New Roman"/>
              </w:rPr>
            </w:pPr>
          </w:p>
          <w:p w:rsidR="00204F72" w:rsidRPr="002C0A81" w:rsidRDefault="00204F72">
            <w:pPr>
              <w:pStyle w:val="TableText"/>
              <w:jc w:val="center"/>
              <w:rPr>
                <w:rFonts w:ascii="Times New Roman" w:hAnsi="Times New Roman"/>
              </w:rPr>
            </w:pPr>
            <w:r w:rsidRPr="002C0A81">
              <w:rPr>
                <w:rFonts w:ascii="Times New Roman" w:hAnsi="Times New Roman"/>
              </w:rPr>
              <w:t>Other</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 B, C, D, E, F, G</w:t>
            </w:r>
          </w:p>
        </w:tc>
        <w:tc>
          <w:tcPr>
            <w:tcW w:w="2340" w:type="dxa"/>
            <w:vMerge w:val="restart"/>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M **</w:t>
            </w:r>
          </w:p>
        </w:tc>
        <w:tc>
          <w:tcPr>
            <w:tcW w:w="1428"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3</w:t>
            </w:r>
          </w:p>
        </w:tc>
      </w:tr>
      <w:tr w:rsidR="00204F72" w:rsidRPr="002C0A81">
        <w:trPr>
          <w:cantSplit/>
        </w:trPr>
        <w:tc>
          <w:tcPr>
            <w:tcW w:w="2160" w:type="dxa"/>
            <w:vMerge/>
          </w:tcPr>
          <w:p w:rsidR="00204F72" w:rsidRPr="002C0A81" w:rsidRDefault="00204F72">
            <w:pPr>
              <w:pStyle w:val="TableText"/>
              <w:rPr>
                <w:rFonts w:ascii="Times New Roman" w:hAnsi="Times New Roman"/>
                <w:lang w:val="fr-FR"/>
              </w:rPr>
            </w:pPr>
          </w:p>
        </w:tc>
        <w:tc>
          <w:tcPr>
            <w:tcW w:w="1578" w:type="dxa"/>
            <w:vMerge/>
          </w:tcPr>
          <w:p w:rsidR="00204F72" w:rsidRPr="002C0A81" w:rsidRDefault="00204F72">
            <w:pPr>
              <w:pStyle w:val="TableText"/>
              <w:jc w:val="center"/>
              <w:rPr>
                <w:rFonts w:ascii="Times New Roman" w:hAnsi="Times New Roman"/>
                <w:lang w:val="fr-FR"/>
              </w:rPr>
            </w:pPr>
          </w:p>
        </w:tc>
        <w:tc>
          <w:tcPr>
            <w:tcW w:w="1806"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H</w:t>
            </w:r>
          </w:p>
        </w:tc>
        <w:tc>
          <w:tcPr>
            <w:tcW w:w="2340" w:type="dxa"/>
            <w:vMerge/>
          </w:tcPr>
          <w:p w:rsidR="00204F72" w:rsidRPr="002C0A81" w:rsidRDefault="00204F72">
            <w:pPr>
              <w:pStyle w:val="TableText"/>
              <w:jc w:val="center"/>
              <w:rPr>
                <w:rFonts w:ascii="Times New Roman" w:hAnsi="Times New Roman"/>
                <w:lang w:val="fr-FR"/>
              </w:rPr>
            </w:pPr>
          </w:p>
        </w:tc>
        <w:tc>
          <w:tcPr>
            <w:tcW w:w="1428"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4</w:t>
            </w:r>
          </w:p>
        </w:tc>
      </w:tr>
      <w:tr w:rsidR="00204F72" w:rsidRPr="002C0A81">
        <w:trPr>
          <w:cantSplit/>
        </w:trPr>
        <w:tc>
          <w:tcPr>
            <w:tcW w:w="2160" w:type="dxa"/>
            <w:vMerge/>
          </w:tcPr>
          <w:p w:rsidR="00204F72" w:rsidRPr="002C0A81" w:rsidRDefault="00204F72">
            <w:pPr>
              <w:pStyle w:val="TableText"/>
              <w:rPr>
                <w:rFonts w:ascii="Times New Roman" w:hAnsi="Times New Roman"/>
                <w:lang w:val="fr-FR"/>
              </w:rPr>
            </w:pPr>
          </w:p>
        </w:tc>
        <w:tc>
          <w:tcPr>
            <w:tcW w:w="1578" w:type="dxa"/>
            <w:vMerge/>
          </w:tcPr>
          <w:p w:rsidR="00204F72" w:rsidRPr="002C0A81" w:rsidRDefault="00204F72">
            <w:pPr>
              <w:pStyle w:val="TableText"/>
              <w:jc w:val="center"/>
              <w:rPr>
                <w:rFonts w:ascii="Times New Roman" w:hAnsi="Times New Roman"/>
                <w:lang w:val="fr-FR"/>
              </w:rPr>
            </w:pPr>
          </w:p>
        </w:tc>
        <w:tc>
          <w:tcPr>
            <w:tcW w:w="1806"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Z</w:t>
            </w:r>
          </w:p>
        </w:tc>
        <w:tc>
          <w:tcPr>
            <w:tcW w:w="2340" w:type="dxa"/>
            <w:vMerge/>
          </w:tcPr>
          <w:p w:rsidR="00204F72" w:rsidRPr="002C0A81" w:rsidRDefault="00204F72">
            <w:pPr>
              <w:pStyle w:val="TableText"/>
              <w:jc w:val="center"/>
              <w:rPr>
                <w:rFonts w:ascii="Times New Roman" w:hAnsi="Times New Roman"/>
                <w:lang w:val="fr-FR"/>
              </w:rPr>
            </w:pPr>
          </w:p>
        </w:tc>
        <w:tc>
          <w:tcPr>
            <w:tcW w:w="1428"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Z</w:t>
            </w:r>
          </w:p>
        </w:tc>
      </w:tr>
      <w:tr w:rsidR="00204F72" w:rsidRPr="002C0A81">
        <w:trPr>
          <w:cantSplit/>
          <w:trHeight w:val="332"/>
        </w:trPr>
        <w:tc>
          <w:tcPr>
            <w:tcW w:w="2160" w:type="dxa"/>
            <w:vMerge/>
            <w:tcBorders>
              <w:bottom w:val="single" w:sz="4" w:space="0" w:color="auto"/>
            </w:tcBorders>
          </w:tcPr>
          <w:p w:rsidR="00204F72" w:rsidRPr="002C0A81" w:rsidRDefault="00204F72">
            <w:pPr>
              <w:pStyle w:val="TableText"/>
              <w:rPr>
                <w:rFonts w:ascii="Times New Roman" w:hAnsi="Times New Roman"/>
                <w:lang w:val="fr-FR"/>
              </w:rPr>
            </w:pPr>
          </w:p>
        </w:tc>
        <w:tc>
          <w:tcPr>
            <w:tcW w:w="1578" w:type="dxa"/>
            <w:vMerge/>
            <w:tcBorders>
              <w:bottom w:val="single" w:sz="4" w:space="0" w:color="auto"/>
            </w:tcBorders>
          </w:tcPr>
          <w:p w:rsidR="00204F72" w:rsidRPr="002C0A81" w:rsidRDefault="00204F72">
            <w:pPr>
              <w:pStyle w:val="TableText"/>
              <w:jc w:val="center"/>
              <w:rPr>
                <w:rFonts w:ascii="Times New Roman" w:hAnsi="Times New Roman"/>
                <w:lang w:val="fr-FR"/>
              </w:rPr>
            </w:pPr>
          </w:p>
        </w:tc>
        <w:tc>
          <w:tcPr>
            <w:tcW w:w="1806"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2340"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Not M (or extract date outside of CHC_BGN_ DT, CHC_END_DT window)</w:t>
            </w:r>
          </w:p>
        </w:tc>
        <w:tc>
          <w:tcPr>
            <w:tcW w:w="1428" w:type="dxa"/>
            <w:tcBorders>
              <w:bottom w:val="single" w:sz="4" w:space="0" w:color="auto"/>
            </w:tcBorders>
          </w:tcPr>
          <w:p w:rsidR="00204F72" w:rsidRPr="002C0A81" w:rsidRDefault="00204F72">
            <w:pPr>
              <w:pStyle w:val="TableText"/>
              <w:jc w:val="center"/>
              <w:rPr>
                <w:rFonts w:ascii="Times New Roman" w:hAnsi="Times New Roman"/>
              </w:rPr>
            </w:pPr>
            <w:r w:rsidRPr="002C0A81">
              <w:rPr>
                <w:rFonts w:ascii="Times New Roman" w:hAnsi="Times New Roman"/>
              </w:rPr>
              <w:t>Z</w:t>
            </w:r>
          </w:p>
        </w:tc>
      </w:tr>
      <w:tr w:rsidR="00204F72" w:rsidRPr="002C0A81">
        <w:trPr>
          <w:cantSplit/>
        </w:trPr>
        <w:tc>
          <w:tcPr>
            <w:tcW w:w="2160" w:type="dxa"/>
            <w:vMerge w:val="restart"/>
          </w:tcPr>
          <w:p w:rsidR="00204F72" w:rsidRPr="002C0A81" w:rsidRDefault="00204F72">
            <w:pPr>
              <w:pStyle w:val="TableText"/>
              <w:rPr>
                <w:rFonts w:ascii="Times New Roman" w:hAnsi="Times New Roman"/>
              </w:rPr>
            </w:pPr>
          </w:p>
          <w:p w:rsidR="00204F72" w:rsidRPr="002C0A81" w:rsidRDefault="00204F72">
            <w:pPr>
              <w:pStyle w:val="TableText"/>
              <w:rPr>
                <w:rFonts w:ascii="Times New Roman" w:hAnsi="Times New Roman"/>
              </w:rPr>
            </w:pPr>
            <w:r w:rsidRPr="002C0A81">
              <w:rPr>
                <w:rFonts w:ascii="Times New Roman" w:hAnsi="Times New Roman"/>
              </w:rPr>
              <w:t>IDG</w:t>
            </w:r>
          </w:p>
          <w:p w:rsidR="00204F72" w:rsidRPr="002C0A81" w:rsidRDefault="00204F72">
            <w:pPr>
              <w:pStyle w:val="TableText"/>
              <w:rPr>
                <w:rFonts w:ascii="Times New Roman" w:hAnsi="Times New Roman"/>
              </w:rPr>
            </w:pP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33</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 B, C, D, E, F, G</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2</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tcPr>
          <w:p w:rsidR="00204F72" w:rsidRPr="002C0A81" w:rsidRDefault="00204F72">
            <w:pPr>
              <w:pStyle w:val="TableText"/>
              <w:jc w:val="center"/>
              <w:rPr>
                <w:rFonts w:ascii="Times New Roman" w:hAnsi="Times New Roman"/>
              </w:rPr>
            </w:pPr>
            <w:r w:rsidRPr="002C0A81">
              <w:rPr>
                <w:rFonts w:ascii="Times New Roman" w:hAnsi="Times New Roman"/>
              </w:rPr>
              <w:t>Any Other</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A, B, C, D, E, F, G</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3</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vMerge w:val="restart"/>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H</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4</w:t>
            </w:r>
          </w:p>
        </w:tc>
      </w:tr>
      <w:tr w:rsidR="00204F72" w:rsidRPr="002C0A81">
        <w:trPr>
          <w:cantSplit/>
        </w:trPr>
        <w:tc>
          <w:tcPr>
            <w:tcW w:w="2160" w:type="dxa"/>
            <w:vMerge/>
          </w:tcPr>
          <w:p w:rsidR="00204F72" w:rsidRPr="002C0A81" w:rsidRDefault="00204F72">
            <w:pPr>
              <w:pStyle w:val="TableText"/>
              <w:rPr>
                <w:rFonts w:ascii="Times New Roman" w:hAnsi="Times New Roman"/>
              </w:rPr>
            </w:pPr>
          </w:p>
        </w:tc>
        <w:tc>
          <w:tcPr>
            <w:tcW w:w="1578" w:type="dxa"/>
            <w:vMerge/>
          </w:tcPr>
          <w:p w:rsidR="00204F72" w:rsidRPr="002C0A81" w:rsidRDefault="00204F72">
            <w:pPr>
              <w:pStyle w:val="TableText"/>
              <w:jc w:val="center"/>
              <w:rPr>
                <w:rFonts w:ascii="Times New Roman" w:hAnsi="Times New Roman"/>
              </w:rPr>
            </w:pPr>
          </w:p>
        </w:tc>
        <w:tc>
          <w:tcPr>
            <w:tcW w:w="1806" w:type="dxa"/>
          </w:tcPr>
          <w:p w:rsidR="00204F72" w:rsidRPr="002C0A81" w:rsidRDefault="00204F72">
            <w:pPr>
              <w:pStyle w:val="TableText"/>
              <w:jc w:val="center"/>
              <w:rPr>
                <w:rFonts w:ascii="Times New Roman" w:hAnsi="Times New Roman"/>
              </w:rPr>
            </w:pPr>
            <w:r w:rsidRPr="002C0A81">
              <w:rPr>
                <w:rFonts w:ascii="Times New Roman" w:hAnsi="Times New Roman"/>
              </w:rPr>
              <w:t>Z</w:t>
            </w:r>
          </w:p>
        </w:tc>
        <w:tc>
          <w:tcPr>
            <w:tcW w:w="234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8" w:type="dxa"/>
          </w:tcPr>
          <w:p w:rsidR="00204F72" w:rsidRPr="002C0A81" w:rsidRDefault="00204F72">
            <w:pPr>
              <w:pStyle w:val="TableText"/>
              <w:jc w:val="center"/>
              <w:rPr>
                <w:rFonts w:ascii="Times New Roman" w:hAnsi="Times New Roman"/>
              </w:rPr>
            </w:pPr>
            <w:r w:rsidRPr="002C0A81">
              <w:rPr>
                <w:rFonts w:ascii="Times New Roman" w:hAnsi="Times New Roman"/>
              </w:rPr>
              <w:t>Z</w:t>
            </w:r>
          </w:p>
        </w:tc>
      </w:tr>
    </w:tbl>
    <w:p w:rsidR="0085720D" w:rsidRPr="0085720D" w:rsidRDefault="0085720D" w:rsidP="0085720D">
      <w:pPr>
        <w:ind w:left="540"/>
        <w:rPr>
          <w:sz w:val="18"/>
        </w:rPr>
      </w:pPr>
      <w:r w:rsidRPr="0085720D">
        <w:rPr>
          <w:sz w:val="18"/>
        </w:rPr>
        <w:t>* and Personnel Entitlement Condition Begin Date is not blank and is prior or equal to first day of extract month and Personnel Entitlement Condition End Date is blank or after or equal to first day of extract month.</w:t>
      </w:r>
    </w:p>
    <w:p w:rsidR="0085720D" w:rsidRPr="0085720D" w:rsidRDefault="0085720D" w:rsidP="0085720D">
      <w:pPr>
        <w:ind w:left="540"/>
      </w:pPr>
      <w:r w:rsidRPr="0085720D">
        <w:rPr>
          <w:sz w:val="18"/>
        </w:rPr>
        <w:t xml:space="preserve">** </w:t>
      </w:r>
      <w:proofErr w:type="gramStart"/>
      <w:r w:rsidRPr="0085720D">
        <w:rPr>
          <w:sz w:val="18"/>
        </w:rPr>
        <w:t>and</w:t>
      </w:r>
      <w:proofErr w:type="gramEnd"/>
      <w:r w:rsidRPr="0085720D">
        <w:rPr>
          <w:sz w:val="18"/>
        </w:rPr>
        <w:t xml:space="preserve"> CHC_BGN_DT is not blank and is prior or equal to first day of extract month and CHC_END_DT is blank or after or equal to first day of extract month.</w:t>
      </w:r>
      <w:r w:rsidRPr="0085720D">
        <w:br w:type="page"/>
      </w:r>
    </w:p>
    <w:p w:rsidR="00204F72" w:rsidRPr="0085720D" w:rsidRDefault="00204F72" w:rsidP="0085720D">
      <w:pPr>
        <w:ind w:left="540"/>
      </w:pPr>
    </w:p>
    <w:p w:rsidR="00204F72" w:rsidRPr="0085720D" w:rsidRDefault="00204F72" w:rsidP="0085720D">
      <w:pPr>
        <w:ind w:left="540"/>
      </w:pPr>
    </w:p>
    <w:p w:rsidR="00204F72" w:rsidRDefault="00204F72" w:rsidP="0085720D">
      <w:pPr>
        <w:rPr>
          <w:b/>
        </w:rPr>
      </w:pPr>
      <w:proofErr w:type="gramStart"/>
      <w:r w:rsidRPr="0085720D">
        <w:rPr>
          <w:b/>
        </w:rPr>
        <w:t>A.1.12  Requirement</w:t>
      </w:r>
      <w:proofErr w:type="gramEnd"/>
      <w:r w:rsidRPr="0085720D">
        <w:rPr>
          <w:b/>
        </w:rPr>
        <w:t xml:space="preserve"> 12:  Common Beneficiary Category</w:t>
      </w:r>
      <w:r w:rsidRPr="0085720D">
        <w:rPr>
          <w:b/>
        </w:rPr>
        <w:tab/>
      </w:r>
      <w:r w:rsidRPr="0085720D">
        <w:rPr>
          <w:b/>
        </w:rPr>
        <w:tab/>
      </w:r>
      <w:r w:rsidRPr="0085720D">
        <w:rPr>
          <w:b/>
        </w:rPr>
        <w:tab/>
        <w:t>(D_COM_BEN_CAT_CD)</w:t>
      </w:r>
    </w:p>
    <w:p w:rsidR="0085720D" w:rsidRPr="0085720D" w:rsidRDefault="0085720D" w:rsidP="0085720D">
      <w:pPr>
        <w:rPr>
          <w:b/>
        </w:rPr>
      </w:pPr>
    </w:p>
    <w:p w:rsidR="00204F72" w:rsidRPr="002C0A81" w:rsidRDefault="00204F72">
      <w:pPr>
        <w:pStyle w:val="p"/>
        <w:rPr>
          <w:snapToGrid w:val="0"/>
          <w:color w:val="000000"/>
        </w:rPr>
      </w:pPr>
      <w:r w:rsidRPr="002C0A81">
        <w:t>This field represents another broad stratification of population class.  The mapping of Beneficiary Category to Common Beneficiary Category is presented in Table A-8.</w:t>
      </w:r>
      <w:bookmarkStart w:id="7" w:name="_Toc512219350"/>
      <w:r w:rsidRPr="002C0A81">
        <w:rPr>
          <w:snapToGrid w:val="0"/>
          <w:color w:val="000000"/>
        </w:rPr>
        <w:t xml:space="preserve"> </w:t>
      </w:r>
    </w:p>
    <w:p w:rsidR="0085720D" w:rsidRPr="0085720D" w:rsidRDefault="0085720D" w:rsidP="0085720D"/>
    <w:p w:rsidR="00204F72" w:rsidRPr="002C0A81" w:rsidRDefault="00204F72" w:rsidP="0085720D">
      <w:pPr>
        <w:pStyle w:val="p"/>
        <w:rPr>
          <w:b/>
          <w:bCs/>
        </w:rPr>
      </w:pPr>
      <w:r w:rsidRPr="002C0A81">
        <w:rPr>
          <w:b/>
          <w:bCs/>
        </w:rPr>
        <w:t xml:space="preserve">Table A-8: </w:t>
      </w:r>
      <w:r w:rsidRPr="002C0A81">
        <w:rPr>
          <w:b/>
          <w:bCs/>
        </w:rPr>
        <w:tab/>
        <w:t>Mapping of Beneficiary Category to Common Beneficiary Category</w:t>
      </w:r>
      <w:bookmarkEnd w:id="7"/>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20"/>
      </w:tblGrid>
      <w:tr w:rsidR="00204F72" w:rsidRPr="002C0A81">
        <w:tc>
          <w:tcPr>
            <w:tcW w:w="1710" w:type="dxa"/>
            <w:tcBorders>
              <w:top w:val="single" w:sz="6" w:space="0" w:color="auto"/>
              <w:left w:val="single" w:sz="6" w:space="0" w:color="auto"/>
              <w:bottom w:val="single" w:sz="6" w:space="0" w:color="auto"/>
              <w:right w:val="single" w:sz="6" w:space="0" w:color="FFFFFF"/>
            </w:tcBorders>
            <w:shd w:val="solid" w:color="auto" w:fill="000000"/>
          </w:tcPr>
          <w:p w:rsidR="00204F72" w:rsidRPr="002C0A81" w:rsidRDefault="00204F72">
            <w:pPr>
              <w:pStyle w:val="TableHeading"/>
              <w:rPr>
                <w:sz w:val="22"/>
              </w:rPr>
            </w:pPr>
            <w:r w:rsidRPr="002C0A81">
              <w:rPr>
                <w:sz w:val="22"/>
              </w:rPr>
              <w:t>Beneficiary Category</w:t>
            </w:r>
          </w:p>
        </w:tc>
        <w:tc>
          <w:tcPr>
            <w:tcW w:w="1620" w:type="dxa"/>
            <w:tcBorders>
              <w:top w:val="single" w:sz="6" w:space="0" w:color="auto"/>
              <w:left w:val="nil"/>
              <w:bottom w:val="single" w:sz="6" w:space="0" w:color="auto"/>
              <w:right w:val="single" w:sz="6" w:space="0" w:color="auto"/>
            </w:tcBorders>
            <w:shd w:val="solid" w:color="auto" w:fill="000000"/>
          </w:tcPr>
          <w:p w:rsidR="00204F72" w:rsidRPr="002C0A81" w:rsidRDefault="00204F72">
            <w:pPr>
              <w:pStyle w:val="TableHeading"/>
              <w:rPr>
                <w:sz w:val="22"/>
              </w:rPr>
            </w:pPr>
            <w:r w:rsidRPr="002C0A81">
              <w:rPr>
                <w:sz w:val="22"/>
              </w:rPr>
              <w:t>Common Beneficiary Category</w:t>
            </w:r>
          </w:p>
        </w:tc>
      </w:tr>
      <w:tr w:rsidR="00204F72" w:rsidRPr="002C0A81">
        <w:trPr>
          <w:trHeight w:val="20"/>
        </w:trPr>
        <w:tc>
          <w:tcPr>
            <w:tcW w:w="1710" w:type="dxa"/>
            <w:tcBorders>
              <w:top w:val="nil"/>
            </w:tcBorders>
          </w:tcPr>
          <w:p w:rsidR="00204F72" w:rsidRPr="002C0A81" w:rsidRDefault="00204F72">
            <w:pPr>
              <w:pStyle w:val="Exhibit"/>
              <w:rPr>
                <w:rFonts w:ascii="Times New Roman" w:hAnsi="Times New Roman"/>
              </w:rPr>
            </w:pPr>
            <w:r w:rsidRPr="002C0A81">
              <w:rPr>
                <w:rFonts w:ascii="Times New Roman" w:hAnsi="Times New Roman"/>
              </w:rPr>
              <w:t>ACT</w:t>
            </w:r>
          </w:p>
        </w:tc>
        <w:tc>
          <w:tcPr>
            <w:tcW w:w="1620" w:type="dxa"/>
            <w:tcBorders>
              <w:top w:val="nil"/>
            </w:tcBorders>
          </w:tcPr>
          <w:p w:rsidR="00204F72" w:rsidRPr="002C0A81" w:rsidRDefault="00204F72">
            <w:pPr>
              <w:pStyle w:val="Exhibit"/>
              <w:rPr>
                <w:rFonts w:ascii="Times New Roman" w:hAnsi="Times New Roman"/>
              </w:rPr>
            </w:pPr>
            <w:r w:rsidRPr="002C0A81">
              <w:rPr>
                <w:rFonts w:ascii="Times New Roman" w:hAnsi="Times New Roman"/>
              </w:rPr>
              <w:t>4</w:t>
            </w:r>
          </w:p>
        </w:tc>
      </w:tr>
      <w:tr w:rsidR="00204F72" w:rsidRPr="002C0A81">
        <w:trPr>
          <w:trHeight w:val="20"/>
        </w:trPr>
        <w:tc>
          <w:tcPr>
            <w:tcW w:w="1710" w:type="dxa"/>
          </w:tcPr>
          <w:p w:rsidR="00204F72" w:rsidRPr="002C0A81" w:rsidRDefault="00204F72">
            <w:pPr>
              <w:pStyle w:val="Exhibit"/>
              <w:rPr>
                <w:rFonts w:ascii="Times New Roman" w:hAnsi="Times New Roman"/>
              </w:rPr>
            </w:pPr>
            <w:r w:rsidRPr="002C0A81">
              <w:rPr>
                <w:rFonts w:ascii="Times New Roman" w:hAnsi="Times New Roman"/>
              </w:rPr>
              <w:t>DA</w:t>
            </w:r>
          </w:p>
        </w:tc>
        <w:tc>
          <w:tcPr>
            <w:tcW w:w="1620" w:type="dxa"/>
          </w:tcPr>
          <w:p w:rsidR="00204F72" w:rsidRPr="002C0A81" w:rsidRDefault="00204F72">
            <w:pPr>
              <w:pStyle w:val="Exhibit"/>
              <w:rPr>
                <w:rFonts w:ascii="Times New Roman" w:hAnsi="Times New Roman"/>
              </w:rPr>
            </w:pPr>
            <w:r w:rsidRPr="002C0A81">
              <w:rPr>
                <w:rFonts w:ascii="Times New Roman" w:hAnsi="Times New Roman"/>
              </w:rPr>
              <w:t>1</w:t>
            </w:r>
          </w:p>
        </w:tc>
      </w:tr>
      <w:tr w:rsidR="00204F72" w:rsidRPr="002C0A81">
        <w:trPr>
          <w:trHeight w:val="20"/>
        </w:trPr>
        <w:tc>
          <w:tcPr>
            <w:tcW w:w="1710" w:type="dxa"/>
            <w:tcBorders>
              <w:bottom w:val="single" w:sz="4" w:space="0" w:color="auto"/>
            </w:tcBorders>
          </w:tcPr>
          <w:p w:rsidR="00204F72" w:rsidRPr="002C0A81" w:rsidRDefault="00204F72">
            <w:pPr>
              <w:pStyle w:val="Exhibit"/>
              <w:rPr>
                <w:rFonts w:ascii="Times New Roman" w:hAnsi="Times New Roman"/>
              </w:rPr>
            </w:pPr>
            <w:r w:rsidRPr="002C0A81">
              <w:rPr>
                <w:rFonts w:ascii="Times New Roman" w:hAnsi="Times New Roman"/>
              </w:rPr>
              <w:t>GRD</w:t>
            </w:r>
          </w:p>
        </w:tc>
        <w:tc>
          <w:tcPr>
            <w:tcW w:w="1620" w:type="dxa"/>
            <w:tcBorders>
              <w:bottom w:val="single" w:sz="4" w:space="0" w:color="auto"/>
            </w:tcBorders>
          </w:tcPr>
          <w:p w:rsidR="00204F72" w:rsidRPr="002C0A81" w:rsidRDefault="00204F72">
            <w:pPr>
              <w:pStyle w:val="Exhibit"/>
              <w:rPr>
                <w:rFonts w:ascii="Times New Roman" w:hAnsi="Times New Roman"/>
              </w:rPr>
            </w:pPr>
            <w:r w:rsidRPr="002C0A81">
              <w:rPr>
                <w:rFonts w:ascii="Times New Roman" w:hAnsi="Times New Roman"/>
              </w:rPr>
              <w:t>4</w:t>
            </w:r>
          </w:p>
        </w:tc>
      </w:tr>
      <w:tr w:rsidR="00204F72" w:rsidRPr="002C0A81">
        <w:trPr>
          <w:trHeight w:val="20"/>
        </w:trPr>
        <w:tc>
          <w:tcPr>
            <w:tcW w:w="1710" w:type="dxa"/>
          </w:tcPr>
          <w:p w:rsidR="00204F72" w:rsidRPr="002C0A81" w:rsidRDefault="00204F72">
            <w:pPr>
              <w:pStyle w:val="Exhibit"/>
              <w:rPr>
                <w:rFonts w:ascii="Times New Roman" w:hAnsi="Times New Roman"/>
              </w:rPr>
            </w:pPr>
            <w:r w:rsidRPr="002C0A81">
              <w:rPr>
                <w:rFonts w:ascii="Times New Roman" w:hAnsi="Times New Roman"/>
              </w:rPr>
              <w:t>IGR</w:t>
            </w:r>
          </w:p>
        </w:tc>
        <w:tc>
          <w:tcPr>
            <w:tcW w:w="1620" w:type="dxa"/>
          </w:tcPr>
          <w:p w:rsidR="00204F72" w:rsidRPr="002C0A81" w:rsidRDefault="00204F72">
            <w:pPr>
              <w:pStyle w:val="Exhibit"/>
              <w:rPr>
                <w:rFonts w:ascii="Times New Roman" w:hAnsi="Times New Roman"/>
              </w:rPr>
            </w:pPr>
            <w:r w:rsidRPr="002C0A81">
              <w:rPr>
                <w:rFonts w:ascii="Times New Roman" w:hAnsi="Times New Roman"/>
              </w:rPr>
              <w:t>3</w:t>
            </w:r>
          </w:p>
        </w:tc>
      </w:tr>
      <w:tr w:rsidR="00204F72" w:rsidRPr="002C0A81">
        <w:trPr>
          <w:trHeight w:val="20"/>
        </w:trPr>
        <w:tc>
          <w:tcPr>
            <w:tcW w:w="1710" w:type="dxa"/>
            <w:tcBorders>
              <w:bottom w:val="single" w:sz="4" w:space="0" w:color="auto"/>
            </w:tcBorders>
          </w:tcPr>
          <w:p w:rsidR="00204F72" w:rsidRPr="002C0A81" w:rsidRDefault="00204F72">
            <w:pPr>
              <w:pStyle w:val="Exhibit"/>
              <w:rPr>
                <w:rFonts w:ascii="Times New Roman" w:hAnsi="Times New Roman"/>
              </w:rPr>
            </w:pPr>
            <w:r w:rsidRPr="002C0A81">
              <w:rPr>
                <w:rFonts w:ascii="Times New Roman" w:hAnsi="Times New Roman"/>
              </w:rPr>
              <w:t>DGR</w:t>
            </w:r>
          </w:p>
        </w:tc>
        <w:tc>
          <w:tcPr>
            <w:tcW w:w="1620" w:type="dxa"/>
            <w:tcBorders>
              <w:bottom w:val="single" w:sz="4" w:space="0" w:color="auto"/>
            </w:tcBorders>
          </w:tcPr>
          <w:p w:rsidR="00204F72" w:rsidRPr="002C0A81" w:rsidRDefault="00204F72">
            <w:pPr>
              <w:pStyle w:val="Exhibit"/>
              <w:rPr>
                <w:rFonts w:ascii="Times New Roman" w:hAnsi="Times New Roman"/>
              </w:rPr>
            </w:pPr>
            <w:r w:rsidRPr="002C0A81">
              <w:rPr>
                <w:rFonts w:ascii="Times New Roman" w:hAnsi="Times New Roman"/>
              </w:rPr>
              <w:t>1</w:t>
            </w:r>
          </w:p>
        </w:tc>
      </w:tr>
      <w:tr w:rsidR="00204F72" w:rsidRPr="002C0A81">
        <w:trPr>
          <w:trHeight w:val="20"/>
        </w:trPr>
        <w:tc>
          <w:tcPr>
            <w:tcW w:w="1710" w:type="dxa"/>
          </w:tcPr>
          <w:p w:rsidR="00204F72" w:rsidRPr="002C0A81" w:rsidRDefault="00204F72">
            <w:pPr>
              <w:pStyle w:val="Exhibit"/>
              <w:rPr>
                <w:rFonts w:ascii="Times New Roman" w:hAnsi="Times New Roman"/>
              </w:rPr>
            </w:pPr>
            <w:r w:rsidRPr="002C0A81">
              <w:rPr>
                <w:rFonts w:ascii="Times New Roman" w:hAnsi="Times New Roman"/>
              </w:rPr>
              <w:t>IDG</w:t>
            </w:r>
          </w:p>
        </w:tc>
        <w:tc>
          <w:tcPr>
            <w:tcW w:w="1620" w:type="dxa"/>
          </w:tcPr>
          <w:p w:rsidR="00204F72" w:rsidRPr="002C0A81" w:rsidRDefault="00204F72">
            <w:pPr>
              <w:pStyle w:val="Exhibit"/>
              <w:rPr>
                <w:rFonts w:ascii="Times New Roman" w:hAnsi="Times New Roman"/>
                <w:lang w:val="fr-FR"/>
              </w:rPr>
            </w:pPr>
            <w:r w:rsidRPr="002C0A81">
              <w:rPr>
                <w:rFonts w:ascii="Times New Roman" w:hAnsi="Times New Roman"/>
                <w:lang w:val="fr-FR"/>
              </w:rPr>
              <w:t>3</w:t>
            </w:r>
          </w:p>
        </w:tc>
      </w:tr>
      <w:tr w:rsidR="00204F72" w:rsidRPr="002C0A81">
        <w:trPr>
          <w:trHeight w:val="20"/>
        </w:trPr>
        <w:tc>
          <w:tcPr>
            <w:tcW w:w="1710" w:type="dxa"/>
          </w:tcPr>
          <w:p w:rsidR="00204F72" w:rsidRPr="002C0A81" w:rsidRDefault="00204F72">
            <w:pPr>
              <w:pStyle w:val="Exhibit"/>
              <w:rPr>
                <w:rFonts w:ascii="Times New Roman" w:hAnsi="Times New Roman"/>
                <w:lang w:val="fr-FR"/>
              </w:rPr>
            </w:pPr>
            <w:r w:rsidRPr="002C0A81">
              <w:rPr>
                <w:rFonts w:ascii="Times New Roman" w:hAnsi="Times New Roman"/>
                <w:lang w:val="fr-FR"/>
              </w:rPr>
              <w:t>RET</w:t>
            </w:r>
          </w:p>
        </w:tc>
        <w:tc>
          <w:tcPr>
            <w:tcW w:w="1620" w:type="dxa"/>
          </w:tcPr>
          <w:p w:rsidR="00204F72" w:rsidRPr="002C0A81" w:rsidRDefault="00204F72">
            <w:pPr>
              <w:pStyle w:val="Exhibit"/>
              <w:rPr>
                <w:rFonts w:ascii="Times New Roman" w:hAnsi="Times New Roman"/>
                <w:lang w:val="fr-FR"/>
              </w:rPr>
            </w:pPr>
            <w:r w:rsidRPr="002C0A81">
              <w:rPr>
                <w:rFonts w:ascii="Times New Roman" w:hAnsi="Times New Roman"/>
                <w:lang w:val="fr-FR"/>
              </w:rPr>
              <w:t>2</w:t>
            </w:r>
          </w:p>
        </w:tc>
      </w:tr>
      <w:tr w:rsidR="00204F72" w:rsidRPr="002C0A81">
        <w:trPr>
          <w:trHeight w:val="20"/>
        </w:trPr>
        <w:tc>
          <w:tcPr>
            <w:tcW w:w="1710" w:type="dxa"/>
          </w:tcPr>
          <w:p w:rsidR="00204F72" w:rsidRPr="002C0A81" w:rsidRDefault="00204F72">
            <w:pPr>
              <w:pStyle w:val="Exhibit"/>
              <w:rPr>
                <w:rFonts w:ascii="Times New Roman" w:hAnsi="Times New Roman"/>
                <w:lang w:val="fr-FR"/>
              </w:rPr>
            </w:pPr>
            <w:r w:rsidRPr="002C0A81">
              <w:rPr>
                <w:rFonts w:ascii="Times New Roman" w:hAnsi="Times New Roman"/>
                <w:lang w:val="fr-FR"/>
              </w:rPr>
              <w:t>DR</w:t>
            </w:r>
          </w:p>
        </w:tc>
        <w:tc>
          <w:tcPr>
            <w:tcW w:w="1620" w:type="dxa"/>
          </w:tcPr>
          <w:p w:rsidR="00204F72" w:rsidRPr="002C0A81" w:rsidRDefault="00204F72">
            <w:pPr>
              <w:pStyle w:val="Exhibit"/>
              <w:rPr>
                <w:rFonts w:ascii="Times New Roman" w:hAnsi="Times New Roman"/>
                <w:lang w:val="fr-FR"/>
              </w:rPr>
            </w:pPr>
            <w:r w:rsidRPr="002C0A81">
              <w:rPr>
                <w:rFonts w:ascii="Times New Roman" w:hAnsi="Times New Roman"/>
                <w:lang w:val="fr-FR"/>
              </w:rPr>
              <w:t>3</w:t>
            </w:r>
          </w:p>
        </w:tc>
      </w:tr>
      <w:tr w:rsidR="00204F72" w:rsidRPr="002C0A81">
        <w:trPr>
          <w:trHeight w:val="20"/>
        </w:trPr>
        <w:tc>
          <w:tcPr>
            <w:tcW w:w="1710" w:type="dxa"/>
          </w:tcPr>
          <w:p w:rsidR="00204F72" w:rsidRPr="002C0A81" w:rsidRDefault="00204F72">
            <w:pPr>
              <w:pStyle w:val="Exhibit"/>
              <w:rPr>
                <w:rFonts w:ascii="Times New Roman" w:hAnsi="Times New Roman"/>
                <w:lang w:val="fr-FR"/>
              </w:rPr>
            </w:pPr>
            <w:r w:rsidRPr="002C0A81">
              <w:rPr>
                <w:rFonts w:ascii="Times New Roman" w:hAnsi="Times New Roman"/>
                <w:lang w:val="fr-FR"/>
              </w:rPr>
              <w:t>DS</w:t>
            </w:r>
          </w:p>
        </w:tc>
        <w:tc>
          <w:tcPr>
            <w:tcW w:w="1620" w:type="dxa"/>
          </w:tcPr>
          <w:p w:rsidR="00204F72" w:rsidRPr="002C0A81" w:rsidRDefault="00204F72">
            <w:pPr>
              <w:pStyle w:val="Exhibit"/>
              <w:rPr>
                <w:rFonts w:ascii="Times New Roman" w:hAnsi="Times New Roman"/>
              </w:rPr>
            </w:pPr>
            <w:r w:rsidRPr="002C0A81">
              <w:rPr>
                <w:rFonts w:ascii="Times New Roman" w:hAnsi="Times New Roman"/>
              </w:rPr>
              <w:t>3</w:t>
            </w:r>
          </w:p>
        </w:tc>
      </w:tr>
      <w:tr w:rsidR="00204F72" w:rsidRPr="002C0A81">
        <w:trPr>
          <w:trHeight w:val="20"/>
        </w:trPr>
        <w:tc>
          <w:tcPr>
            <w:tcW w:w="1710" w:type="dxa"/>
          </w:tcPr>
          <w:p w:rsidR="00204F72" w:rsidRPr="002C0A81" w:rsidRDefault="00204F72">
            <w:pPr>
              <w:pStyle w:val="Exhibit"/>
              <w:rPr>
                <w:rFonts w:ascii="Times New Roman" w:hAnsi="Times New Roman"/>
              </w:rPr>
            </w:pPr>
            <w:r w:rsidRPr="002C0A81">
              <w:rPr>
                <w:rFonts w:ascii="Times New Roman" w:hAnsi="Times New Roman"/>
              </w:rPr>
              <w:t>OTH</w:t>
            </w:r>
          </w:p>
        </w:tc>
        <w:tc>
          <w:tcPr>
            <w:tcW w:w="1620" w:type="dxa"/>
          </w:tcPr>
          <w:p w:rsidR="00204F72" w:rsidRPr="002C0A81" w:rsidRDefault="00204F72">
            <w:pPr>
              <w:pStyle w:val="Exhibit"/>
              <w:rPr>
                <w:rFonts w:ascii="Times New Roman" w:hAnsi="Times New Roman"/>
              </w:rPr>
            </w:pPr>
            <w:r w:rsidRPr="002C0A81">
              <w:rPr>
                <w:rFonts w:ascii="Times New Roman" w:hAnsi="Times New Roman"/>
              </w:rPr>
              <w:t>3</w:t>
            </w:r>
          </w:p>
        </w:tc>
      </w:tr>
      <w:tr w:rsidR="00204F72" w:rsidRPr="002C0A81">
        <w:trPr>
          <w:trHeight w:val="20"/>
        </w:trPr>
        <w:tc>
          <w:tcPr>
            <w:tcW w:w="1710" w:type="dxa"/>
          </w:tcPr>
          <w:p w:rsidR="00204F72" w:rsidRPr="002C0A81" w:rsidRDefault="00204F72">
            <w:pPr>
              <w:pStyle w:val="Exhibit"/>
              <w:rPr>
                <w:rFonts w:ascii="Times New Roman" w:hAnsi="Times New Roman"/>
              </w:rPr>
            </w:pPr>
            <w:r w:rsidRPr="002C0A81">
              <w:rPr>
                <w:rFonts w:ascii="Times New Roman" w:hAnsi="Times New Roman"/>
              </w:rPr>
              <w:t>Z</w:t>
            </w:r>
          </w:p>
        </w:tc>
        <w:tc>
          <w:tcPr>
            <w:tcW w:w="1620" w:type="dxa"/>
          </w:tcPr>
          <w:p w:rsidR="00204F72" w:rsidRPr="002C0A81" w:rsidRDefault="00204F72">
            <w:pPr>
              <w:pStyle w:val="Exhibit"/>
              <w:rPr>
                <w:rFonts w:ascii="Times New Roman" w:hAnsi="Times New Roman"/>
              </w:rPr>
            </w:pPr>
            <w:r w:rsidRPr="002C0A81">
              <w:rPr>
                <w:rFonts w:ascii="Times New Roman" w:hAnsi="Times New Roman"/>
              </w:rPr>
              <w:t>3</w:t>
            </w:r>
          </w:p>
        </w:tc>
      </w:tr>
    </w:tbl>
    <w:p w:rsidR="00204F72" w:rsidRPr="002C0A81" w:rsidRDefault="00204F72">
      <w:pPr>
        <w:pStyle w:val="Heading9"/>
      </w:pPr>
    </w:p>
    <w:p w:rsidR="00204F72" w:rsidRPr="002C0A81" w:rsidRDefault="00204F72">
      <w:pPr>
        <w:pStyle w:val="Heading9"/>
      </w:pPr>
      <w:r w:rsidRPr="002C0A81">
        <w:t>A.1.13  Requirement 13:  Medicare Eligibility Code (D_MDC_ELIG_CD)</w:t>
      </w:r>
    </w:p>
    <w:p w:rsidR="00204F72" w:rsidRPr="002C0A81" w:rsidRDefault="00204F72" w:rsidP="00DF55AD">
      <w:pPr>
        <w:rPr>
          <w:sz w:val="22"/>
        </w:rPr>
      </w:pPr>
      <w:r w:rsidRPr="002C0A81">
        <w:rPr>
          <w:sz w:val="22"/>
        </w:rPr>
        <w:t>The Medicare eligibility field will have the following values, based on eligibility for Medicare at the time of the PITE extract;</w:t>
      </w:r>
    </w:p>
    <w:p w:rsidR="00204F72" w:rsidRPr="002C0A81" w:rsidRDefault="00204F72">
      <w:pPr>
        <w:pStyle w:val="TOC1"/>
        <w:rPr>
          <w:sz w:val="22"/>
        </w:rPr>
      </w:pPr>
      <w:r w:rsidRPr="002C0A81">
        <w:rPr>
          <w:sz w:val="22"/>
        </w:rPr>
        <w:t>A:  Medicare A Only</w:t>
      </w:r>
    </w:p>
    <w:p w:rsidR="00204F72" w:rsidRPr="002C0A81" w:rsidRDefault="00204F72">
      <w:pPr>
        <w:pStyle w:val="TOC1"/>
        <w:rPr>
          <w:sz w:val="22"/>
        </w:rPr>
      </w:pPr>
      <w:r w:rsidRPr="002C0A81">
        <w:rPr>
          <w:sz w:val="22"/>
        </w:rPr>
        <w:t>B:  Medicare B Only</w:t>
      </w:r>
    </w:p>
    <w:p w:rsidR="00204F72" w:rsidRPr="002C0A81" w:rsidRDefault="00204F72">
      <w:pPr>
        <w:pStyle w:val="TOC1"/>
        <w:rPr>
          <w:sz w:val="22"/>
        </w:rPr>
      </w:pPr>
      <w:r w:rsidRPr="002C0A81">
        <w:rPr>
          <w:sz w:val="22"/>
        </w:rPr>
        <w:t>C:  Medicare A and Medicare B</w:t>
      </w:r>
    </w:p>
    <w:p w:rsidR="00204F72" w:rsidRPr="002C0A81" w:rsidRDefault="00204F72">
      <w:pPr>
        <w:pStyle w:val="TOC1"/>
        <w:rPr>
          <w:sz w:val="22"/>
        </w:rPr>
      </w:pPr>
      <w:r w:rsidRPr="002C0A81">
        <w:rPr>
          <w:sz w:val="22"/>
        </w:rPr>
        <w:t>N:  No Medicare eligibility.</w:t>
      </w:r>
    </w:p>
    <w:p w:rsidR="00204F72" w:rsidRPr="002C0A81" w:rsidRDefault="00204F72">
      <w:pPr>
        <w:rPr>
          <w:sz w:val="22"/>
        </w:rPr>
      </w:pPr>
      <w:r w:rsidRPr="002C0A81">
        <w:rPr>
          <w:sz w:val="22"/>
        </w:rPr>
        <w:t>The logic for deriving Medicare eligibility is described below:</w:t>
      </w:r>
    </w:p>
    <w:p w:rsidR="00204F72" w:rsidRPr="002C0A81" w:rsidRDefault="00204F72">
      <w:pPr>
        <w:pStyle w:val="ExhibitTitle"/>
      </w:pPr>
      <w:r w:rsidRPr="002C0A81">
        <w:br w:type="page"/>
      </w:r>
      <w:r w:rsidRPr="002C0A81">
        <w:lastRenderedPageBreak/>
        <w:t>Exhibit A-9:  Medicare Eligibility Derivation Logic</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440"/>
        <w:gridCol w:w="1440"/>
        <w:gridCol w:w="1440"/>
        <w:gridCol w:w="1440"/>
        <w:gridCol w:w="1260"/>
        <w:gridCol w:w="1260"/>
      </w:tblGrid>
      <w:tr w:rsidR="00204F72" w:rsidRPr="002C0A81">
        <w:tc>
          <w:tcPr>
            <w:tcW w:w="798" w:type="dxa"/>
            <w:tcBorders>
              <w:right w:val="single" w:sz="4" w:space="0" w:color="FFFFFF"/>
            </w:tcBorders>
            <w:shd w:val="clear" w:color="auto" w:fill="000000"/>
          </w:tcPr>
          <w:p w:rsidR="00204F72" w:rsidRPr="002C0A81" w:rsidRDefault="00204F72">
            <w:pPr>
              <w:pStyle w:val="TableHeading"/>
              <w:rPr>
                <w:sz w:val="22"/>
              </w:rPr>
            </w:pPr>
            <w:r w:rsidRPr="002C0A81">
              <w:rPr>
                <w:sz w:val="22"/>
              </w:rPr>
              <w:t>Case</w:t>
            </w:r>
          </w:p>
        </w:tc>
        <w:tc>
          <w:tcPr>
            <w:tcW w:w="144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Medicare A Begin Reason Code</w:t>
            </w:r>
          </w:p>
        </w:tc>
        <w:tc>
          <w:tcPr>
            <w:tcW w:w="144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Medicare A Effective Calendar Date</w:t>
            </w:r>
          </w:p>
        </w:tc>
        <w:tc>
          <w:tcPr>
            <w:tcW w:w="144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Medicare A End Calendar Date</w:t>
            </w:r>
          </w:p>
        </w:tc>
        <w:tc>
          <w:tcPr>
            <w:tcW w:w="144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Medicare B Begin Reason Code</w:t>
            </w:r>
          </w:p>
        </w:tc>
        <w:tc>
          <w:tcPr>
            <w:tcW w:w="144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Medicare B Effective Calendar Date</w:t>
            </w:r>
          </w:p>
        </w:tc>
        <w:tc>
          <w:tcPr>
            <w:tcW w:w="126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Medicare B End Calendar Date</w:t>
            </w:r>
          </w:p>
        </w:tc>
        <w:tc>
          <w:tcPr>
            <w:tcW w:w="1260" w:type="dxa"/>
            <w:tcBorders>
              <w:left w:val="single" w:sz="4" w:space="0" w:color="FFFFFF"/>
            </w:tcBorders>
            <w:shd w:val="clear" w:color="auto" w:fill="000000"/>
          </w:tcPr>
          <w:p w:rsidR="00204F72" w:rsidRPr="002C0A81" w:rsidRDefault="00204F72">
            <w:pPr>
              <w:pStyle w:val="TableHeading"/>
              <w:rPr>
                <w:sz w:val="22"/>
              </w:rPr>
            </w:pPr>
            <w:r w:rsidRPr="002C0A81">
              <w:rPr>
                <w:sz w:val="22"/>
              </w:rPr>
              <w:t>Medicare Eligibility Code</w:t>
            </w:r>
          </w:p>
        </w:tc>
      </w:tr>
      <w:tr w:rsidR="00204F72" w:rsidRPr="002C0A81">
        <w:tc>
          <w:tcPr>
            <w:tcW w:w="798" w:type="dxa"/>
          </w:tcPr>
          <w:p w:rsidR="00204F72" w:rsidRPr="002C0A81" w:rsidRDefault="00204F72">
            <w:pPr>
              <w:jc w:val="center"/>
              <w:rPr>
                <w:sz w:val="20"/>
              </w:rPr>
            </w:pPr>
            <w:r w:rsidRPr="002C0A81">
              <w:rPr>
                <w:sz w:val="20"/>
              </w:rPr>
              <w:t>1.</w:t>
            </w:r>
          </w:p>
        </w:tc>
        <w:tc>
          <w:tcPr>
            <w:tcW w:w="1440" w:type="dxa"/>
          </w:tcPr>
          <w:p w:rsidR="00204F72" w:rsidRPr="002C0A81" w:rsidRDefault="00204F72">
            <w:pPr>
              <w:pStyle w:val="Exhibit"/>
              <w:spacing w:after="0"/>
              <w:rPr>
                <w:rFonts w:ascii="Times New Roman" w:hAnsi="Times New Roman"/>
              </w:rPr>
            </w:pPr>
            <w:r w:rsidRPr="002C0A81">
              <w:rPr>
                <w:rFonts w:ascii="Times New Roman" w:hAnsi="Times New Roman"/>
              </w:rPr>
              <w:t>A, D,E,P, or R</w:t>
            </w:r>
          </w:p>
        </w:tc>
        <w:tc>
          <w:tcPr>
            <w:tcW w:w="1440" w:type="dxa"/>
          </w:tcPr>
          <w:p w:rsidR="00204F72" w:rsidRPr="002C0A81" w:rsidRDefault="00204F72">
            <w:pPr>
              <w:jc w:val="center"/>
              <w:rPr>
                <w:sz w:val="20"/>
              </w:rPr>
            </w:pPr>
            <w:r w:rsidRPr="002C0A81">
              <w:rPr>
                <w:sz w:val="20"/>
              </w:rPr>
              <w:t>Prior or equal to extract date</w:t>
            </w:r>
          </w:p>
        </w:tc>
        <w:tc>
          <w:tcPr>
            <w:tcW w:w="1440" w:type="dxa"/>
          </w:tcPr>
          <w:p w:rsidR="00204F72" w:rsidRPr="002C0A81" w:rsidRDefault="00204F72">
            <w:pPr>
              <w:jc w:val="center"/>
              <w:rPr>
                <w:sz w:val="20"/>
              </w:rPr>
            </w:pPr>
            <w:r w:rsidRPr="002C0A81">
              <w:rPr>
                <w:sz w:val="20"/>
              </w:rPr>
              <w:t>After extract date or blank</w:t>
            </w:r>
          </w:p>
        </w:tc>
        <w:tc>
          <w:tcPr>
            <w:tcW w:w="1440" w:type="dxa"/>
          </w:tcPr>
          <w:p w:rsidR="00204F72" w:rsidRPr="002C0A81" w:rsidRDefault="00204F72">
            <w:pPr>
              <w:jc w:val="center"/>
              <w:rPr>
                <w:sz w:val="20"/>
              </w:rPr>
            </w:pPr>
            <w:r w:rsidRPr="002C0A81">
              <w:rPr>
                <w:sz w:val="20"/>
              </w:rPr>
              <w:t>B,D, or R</w:t>
            </w:r>
          </w:p>
        </w:tc>
        <w:tc>
          <w:tcPr>
            <w:tcW w:w="1440" w:type="dxa"/>
          </w:tcPr>
          <w:p w:rsidR="00204F72" w:rsidRPr="002C0A81" w:rsidRDefault="00204F72">
            <w:pPr>
              <w:jc w:val="center"/>
              <w:rPr>
                <w:sz w:val="20"/>
              </w:rPr>
            </w:pPr>
            <w:r w:rsidRPr="002C0A81">
              <w:rPr>
                <w:sz w:val="20"/>
              </w:rPr>
              <w:t>Prior or equal to extract date</w:t>
            </w:r>
          </w:p>
        </w:tc>
        <w:tc>
          <w:tcPr>
            <w:tcW w:w="1260" w:type="dxa"/>
          </w:tcPr>
          <w:p w:rsidR="00204F72" w:rsidRPr="002C0A81" w:rsidRDefault="00204F72">
            <w:pPr>
              <w:jc w:val="center"/>
              <w:rPr>
                <w:sz w:val="20"/>
              </w:rPr>
            </w:pPr>
            <w:r w:rsidRPr="002C0A81">
              <w:rPr>
                <w:sz w:val="20"/>
              </w:rPr>
              <w:t>After extract date or blank</w:t>
            </w:r>
          </w:p>
        </w:tc>
        <w:tc>
          <w:tcPr>
            <w:tcW w:w="1260" w:type="dxa"/>
          </w:tcPr>
          <w:p w:rsidR="00204F72" w:rsidRPr="002C0A81" w:rsidRDefault="00204F72">
            <w:pPr>
              <w:jc w:val="center"/>
              <w:rPr>
                <w:sz w:val="20"/>
              </w:rPr>
            </w:pPr>
            <w:r w:rsidRPr="002C0A81">
              <w:rPr>
                <w:sz w:val="20"/>
              </w:rPr>
              <w:t>C</w:t>
            </w:r>
          </w:p>
        </w:tc>
      </w:tr>
      <w:tr w:rsidR="00204F72" w:rsidRPr="002C0A81">
        <w:trPr>
          <w:cantSplit/>
        </w:trPr>
        <w:tc>
          <w:tcPr>
            <w:tcW w:w="798" w:type="dxa"/>
          </w:tcPr>
          <w:p w:rsidR="00204F72" w:rsidRPr="002C0A81" w:rsidRDefault="00204F72">
            <w:pPr>
              <w:jc w:val="center"/>
              <w:rPr>
                <w:sz w:val="20"/>
              </w:rPr>
            </w:pPr>
            <w:r w:rsidRPr="002C0A81">
              <w:rPr>
                <w:sz w:val="20"/>
              </w:rPr>
              <w:t>2.</w:t>
            </w:r>
          </w:p>
        </w:tc>
        <w:tc>
          <w:tcPr>
            <w:tcW w:w="1440" w:type="dxa"/>
          </w:tcPr>
          <w:p w:rsidR="00204F72" w:rsidRPr="002C0A81" w:rsidRDefault="00204F72">
            <w:pPr>
              <w:jc w:val="center"/>
              <w:rPr>
                <w:sz w:val="20"/>
              </w:rPr>
            </w:pPr>
            <w:r w:rsidRPr="002C0A81">
              <w:rPr>
                <w:sz w:val="20"/>
              </w:rPr>
              <w:t>A, D,E,P, or R</w:t>
            </w:r>
          </w:p>
        </w:tc>
        <w:tc>
          <w:tcPr>
            <w:tcW w:w="1440" w:type="dxa"/>
          </w:tcPr>
          <w:p w:rsidR="00204F72" w:rsidRPr="002C0A81" w:rsidRDefault="00204F72">
            <w:pPr>
              <w:jc w:val="center"/>
              <w:rPr>
                <w:sz w:val="20"/>
              </w:rPr>
            </w:pPr>
            <w:r w:rsidRPr="002C0A81">
              <w:rPr>
                <w:sz w:val="20"/>
              </w:rPr>
              <w:t>Prior or equal to extract date</w:t>
            </w:r>
          </w:p>
        </w:tc>
        <w:tc>
          <w:tcPr>
            <w:tcW w:w="1440" w:type="dxa"/>
          </w:tcPr>
          <w:p w:rsidR="00204F72" w:rsidRPr="002C0A81" w:rsidRDefault="00204F72">
            <w:pPr>
              <w:jc w:val="center"/>
              <w:rPr>
                <w:sz w:val="20"/>
              </w:rPr>
            </w:pPr>
            <w:r w:rsidRPr="002C0A81">
              <w:rPr>
                <w:sz w:val="20"/>
              </w:rPr>
              <w:t>After extract date or blank</w:t>
            </w:r>
          </w:p>
        </w:tc>
        <w:tc>
          <w:tcPr>
            <w:tcW w:w="4140" w:type="dxa"/>
            <w:gridSpan w:val="3"/>
          </w:tcPr>
          <w:p w:rsidR="00204F72" w:rsidRPr="002C0A81" w:rsidRDefault="00204F72">
            <w:pPr>
              <w:jc w:val="center"/>
              <w:rPr>
                <w:sz w:val="20"/>
              </w:rPr>
            </w:pPr>
            <w:r w:rsidRPr="002C0A81">
              <w:rPr>
                <w:sz w:val="20"/>
              </w:rPr>
              <w:t>Medicare B Begin Reason Code not in {B,D,R} OR Medicare B Effective Calendar Date in {blank, after extract date} OR Medicare B End Calendar Date prior to extract date.</w:t>
            </w:r>
          </w:p>
        </w:tc>
        <w:tc>
          <w:tcPr>
            <w:tcW w:w="1260" w:type="dxa"/>
          </w:tcPr>
          <w:p w:rsidR="00204F72" w:rsidRPr="002C0A81" w:rsidRDefault="00204F72">
            <w:pPr>
              <w:jc w:val="center"/>
              <w:rPr>
                <w:sz w:val="20"/>
              </w:rPr>
            </w:pPr>
            <w:r w:rsidRPr="002C0A81">
              <w:rPr>
                <w:sz w:val="20"/>
              </w:rPr>
              <w:t>A</w:t>
            </w:r>
          </w:p>
        </w:tc>
      </w:tr>
      <w:tr w:rsidR="00204F72" w:rsidRPr="002C0A81">
        <w:trPr>
          <w:cantSplit/>
        </w:trPr>
        <w:tc>
          <w:tcPr>
            <w:tcW w:w="798" w:type="dxa"/>
          </w:tcPr>
          <w:p w:rsidR="00204F72" w:rsidRPr="002C0A81" w:rsidRDefault="00204F72">
            <w:pPr>
              <w:jc w:val="center"/>
              <w:rPr>
                <w:sz w:val="20"/>
              </w:rPr>
            </w:pPr>
            <w:r w:rsidRPr="002C0A81">
              <w:rPr>
                <w:sz w:val="20"/>
              </w:rPr>
              <w:t>3.</w:t>
            </w:r>
          </w:p>
        </w:tc>
        <w:tc>
          <w:tcPr>
            <w:tcW w:w="4320" w:type="dxa"/>
            <w:gridSpan w:val="3"/>
          </w:tcPr>
          <w:p w:rsidR="00204F72" w:rsidRPr="002C0A81" w:rsidRDefault="00204F72">
            <w:pPr>
              <w:jc w:val="center"/>
              <w:rPr>
                <w:sz w:val="20"/>
              </w:rPr>
            </w:pPr>
            <w:r w:rsidRPr="002C0A81">
              <w:rPr>
                <w:sz w:val="20"/>
              </w:rPr>
              <w:t>Medicare A Begin Reason Code not in {A,D,E,P,R} OR Medicare A Effective Calendar Date in {blank, after extract date} OR Medicare A End Calendar Date prior to extract date.</w:t>
            </w:r>
          </w:p>
        </w:tc>
        <w:tc>
          <w:tcPr>
            <w:tcW w:w="1440" w:type="dxa"/>
          </w:tcPr>
          <w:p w:rsidR="00204F72" w:rsidRPr="002C0A81" w:rsidRDefault="00204F72">
            <w:pPr>
              <w:jc w:val="center"/>
              <w:rPr>
                <w:sz w:val="20"/>
              </w:rPr>
            </w:pPr>
            <w:r w:rsidRPr="002C0A81">
              <w:rPr>
                <w:sz w:val="20"/>
              </w:rPr>
              <w:t>B,D, or R</w:t>
            </w:r>
          </w:p>
        </w:tc>
        <w:tc>
          <w:tcPr>
            <w:tcW w:w="1440" w:type="dxa"/>
          </w:tcPr>
          <w:p w:rsidR="00204F72" w:rsidRPr="002C0A81" w:rsidRDefault="00204F72">
            <w:pPr>
              <w:jc w:val="center"/>
              <w:rPr>
                <w:sz w:val="20"/>
              </w:rPr>
            </w:pPr>
            <w:r w:rsidRPr="002C0A81">
              <w:rPr>
                <w:sz w:val="20"/>
              </w:rPr>
              <w:t>Prior or equal to extract date</w:t>
            </w:r>
          </w:p>
        </w:tc>
        <w:tc>
          <w:tcPr>
            <w:tcW w:w="1260" w:type="dxa"/>
          </w:tcPr>
          <w:p w:rsidR="00204F72" w:rsidRPr="002C0A81" w:rsidRDefault="00204F72">
            <w:pPr>
              <w:jc w:val="center"/>
              <w:rPr>
                <w:sz w:val="20"/>
              </w:rPr>
            </w:pPr>
            <w:r w:rsidRPr="002C0A81">
              <w:rPr>
                <w:sz w:val="20"/>
              </w:rPr>
              <w:t>After extract date or blank</w:t>
            </w:r>
          </w:p>
        </w:tc>
        <w:tc>
          <w:tcPr>
            <w:tcW w:w="1260" w:type="dxa"/>
          </w:tcPr>
          <w:p w:rsidR="00204F72" w:rsidRPr="002C0A81" w:rsidRDefault="00204F72">
            <w:pPr>
              <w:jc w:val="center"/>
              <w:rPr>
                <w:sz w:val="20"/>
              </w:rPr>
            </w:pPr>
            <w:r w:rsidRPr="002C0A81">
              <w:rPr>
                <w:sz w:val="20"/>
              </w:rPr>
              <w:t>B</w:t>
            </w:r>
          </w:p>
        </w:tc>
      </w:tr>
      <w:tr w:rsidR="00204F72" w:rsidRPr="002C0A81">
        <w:trPr>
          <w:cantSplit/>
        </w:trPr>
        <w:tc>
          <w:tcPr>
            <w:tcW w:w="798" w:type="dxa"/>
          </w:tcPr>
          <w:p w:rsidR="00204F72" w:rsidRPr="002C0A81" w:rsidRDefault="00204F72">
            <w:pPr>
              <w:jc w:val="center"/>
              <w:rPr>
                <w:sz w:val="20"/>
              </w:rPr>
            </w:pPr>
            <w:r w:rsidRPr="002C0A81">
              <w:rPr>
                <w:sz w:val="20"/>
              </w:rPr>
              <w:t>4.</w:t>
            </w:r>
          </w:p>
        </w:tc>
        <w:tc>
          <w:tcPr>
            <w:tcW w:w="4320" w:type="dxa"/>
            <w:gridSpan w:val="3"/>
          </w:tcPr>
          <w:p w:rsidR="00204F72" w:rsidRPr="002C0A81" w:rsidRDefault="00204F72">
            <w:pPr>
              <w:jc w:val="center"/>
              <w:rPr>
                <w:sz w:val="20"/>
              </w:rPr>
            </w:pPr>
            <w:r w:rsidRPr="002C0A81">
              <w:rPr>
                <w:sz w:val="20"/>
              </w:rPr>
              <w:t>Medicare A Begin Reason Code not in {A,D,E,P,R} OR Medicare A Effective Calendar Date in {blank, after extract date} OR Medicare A End Calendar Date prior to extract date.</w:t>
            </w:r>
          </w:p>
        </w:tc>
        <w:tc>
          <w:tcPr>
            <w:tcW w:w="4140" w:type="dxa"/>
            <w:gridSpan w:val="3"/>
          </w:tcPr>
          <w:p w:rsidR="00204F72" w:rsidRPr="002C0A81" w:rsidRDefault="00204F72">
            <w:pPr>
              <w:jc w:val="center"/>
              <w:rPr>
                <w:sz w:val="20"/>
              </w:rPr>
            </w:pPr>
            <w:r w:rsidRPr="002C0A81">
              <w:rPr>
                <w:sz w:val="20"/>
              </w:rPr>
              <w:t>Medicare B Begin Reason Code not in {B,D,R} OR Medicare B Effective Calendar Date in {blank, after extract date} OR Medicare B End Calendar Date prior to extract date.</w:t>
            </w:r>
          </w:p>
        </w:tc>
        <w:tc>
          <w:tcPr>
            <w:tcW w:w="1260" w:type="dxa"/>
          </w:tcPr>
          <w:p w:rsidR="00204F72" w:rsidRPr="002C0A81" w:rsidRDefault="00204F72">
            <w:pPr>
              <w:jc w:val="center"/>
              <w:rPr>
                <w:sz w:val="20"/>
              </w:rPr>
            </w:pPr>
            <w:r w:rsidRPr="002C0A81">
              <w:rPr>
                <w:sz w:val="20"/>
              </w:rPr>
              <w:t>N</w:t>
            </w:r>
          </w:p>
        </w:tc>
      </w:tr>
    </w:tbl>
    <w:p w:rsidR="00204F72" w:rsidRPr="002C0A81" w:rsidRDefault="00204F72">
      <w:pPr>
        <w:rPr>
          <w:sz w:val="22"/>
        </w:rPr>
      </w:pPr>
    </w:p>
    <w:p w:rsidR="00204F72" w:rsidRPr="002C0A81" w:rsidRDefault="00204F72">
      <w:pPr>
        <w:pStyle w:val="Heading9"/>
      </w:pPr>
      <w:r w:rsidRPr="002C0A81">
        <w:t>A.1.14  Requirement 14:  Dependent Quantity (D_DEP_QY)</w:t>
      </w:r>
    </w:p>
    <w:p w:rsidR="00204F72" w:rsidRPr="002C0A81" w:rsidRDefault="00204F72">
      <w:pPr>
        <w:pStyle w:val="p"/>
      </w:pPr>
      <w:r w:rsidRPr="002C0A81">
        <w:t xml:space="preserve">This field shall contain the number of dependents, per sponsor, who are eligible for DoD-sponsored medical benefits.  This number shall be the same on the record of every member of the same family.  (Recall that a family is defined as all records having the same Sponsor Person ID and the same Sponsor Duplicate ID.)  For example, if a given family consists of a sponsor and four dependents, three of whom are eligible, the dependent quantity on all five records (sponsor and four dependents) will be three.  However, one must also note that the dependent quantity will reflect the results of both the Primary Record Indicator and the MHS Eligibility Indicator process (see Section A.1.4).  For example, suppose that a sponsor has five dependent records but only four have Primary Record flags = 1.  Only those four records are considered.  Of these, one is ineligible and three eligible according to the MHS Eligibility Indicator. In this case, the sponsor has only three </w:t>
      </w:r>
      <w:r w:rsidR="00787F0F" w:rsidRPr="002C0A81">
        <w:t>eligible</w:t>
      </w:r>
      <w:r w:rsidRPr="002C0A81">
        <w:t xml:space="preserve"> dependents, because one of the eligible records represents an individual who is already accounted for elsewhere in the data (either among this sponsor’s dependents, another sponsor’s dependents, or as a sponsor in his or her own right).  Therefore, the dependent quantity on all six records will be three. </w:t>
      </w:r>
    </w:p>
    <w:p w:rsidR="00204F72" w:rsidRPr="002C0A81" w:rsidRDefault="00204F72">
      <w:pPr>
        <w:pStyle w:val="p"/>
      </w:pPr>
      <w:r w:rsidRPr="002C0A81">
        <w:t>If a sponsor record’s Member Category Code=W (</w:t>
      </w:r>
      <w:proofErr w:type="spellStart"/>
      <w:r w:rsidRPr="002C0A81">
        <w:t>Unremarried</w:t>
      </w:r>
      <w:proofErr w:type="spellEnd"/>
      <w:r w:rsidRPr="002C0A81">
        <w:t xml:space="preserve"> Former Spouse), then the sponsor record shall also be counted in the dependent quantity, otherwise, the sponsor record shall not be counted in the dependent quantity.</w:t>
      </w:r>
    </w:p>
    <w:p w:rsidR="00204F72" w:rsidRPr="002C0A81" w:rsidRDefault="00204F72">
      <w:pPr>
        <w:pStyle w:val="Heading9"/>
      </w:pPr>
      <w:r w:rsidRPr="002C0A81">
        <w:t>A.1.15  Requirement 15:  HSSC Residence Region (D_HSSC_RES_RGN_CD)</w:t>
      </w:r>
    </w:p>
    <w:p w:rsidR="00204F72" w:rsidRPr="002C0A81" w:rsidRDefault="00204F72">
      <w:pPr>
        <w:pStyle w:val="p"/>
      </w:pPr>
      <w:r w:rsidRPr="002C0A81">
        <w:t xml:space="preserve">The processor will assign the HSSC Residence Region using the HSSC Region field from the </w:t>
      </w:r>
      <w:proofErr w:type="spellStart"/>
      <w:r w:rsidRPr="002C0A81">
        <w:t>OmniCAD</w:t>
      </w:r>
      <w:proofErr w:type="spellEnd"/>
      <w:r w:rsidRPr="002C0A81">
        <w:t>.   In the case where this does not result in the assignment of a region, the residence country code is used to map the beneficiary to a region.  After this, if the processor is unable to assign a region to the record, it will assign a value of blank – Unknown HSSC Residence Region.</w:t>
      </w:r>
    </w:p>
    <w:p w:rsidR="00204F72" w:rsidRPr="002C0A81" w:rsidRDefault="00204F72">
      <w:pPr>
        <w:pStyle w:val="p"/>
      </w:pPr>
      <w:r w:rsidRPr="002C0A81">
        <w:t xml:space="preserve"> </w:t>
      </w:r>
    </w:p>
    <w:p w:rsidR="00204F72" w:rsidRPr="002C0A81" w:rsidRDefault="00204F72">
      <w:pPr>
        <w:pStyle w:val="Heading9"/>
      </w:pPr>
      <w:r w:rsidRPr="002C0A81">
        <w:lastRenderedPageBreak/>
        <w:t>A.1.16  Requirement 16:  Derived Death Code (D_DEATH_CD)</w:t>
      </w:r>
    </w:p>
    <w:p w:rsidR="00204F72" w:rsidRPr="002C0A81" w:rsidRDefault="00204F72">
      <w:pPr>
        <w:pStyle w:val="p"/>
      </w:pPr>
      <w:r w:rsidRPr="002C0A81">
        <w:t>For sponsors, the processor will look up DOD EDI Person ID in the Master Death File.  If the DOD EDI Person ID is in the Master Death File, then Derived Death Code will be set to ‘Y’.  Otherwise, Derived Death Code will be set equal to the PITE Person Death Code.</w:t>
      </w:r>
    </w:p>
    <w:p w:rsidR="00204F72" w:rsidRPr="002C0A81" w:rsidRDefault="00204F72">
      <w:pPr>
        <w:pStyle w:val="Heading9"/>
      </w:pPr>
      <w:r w:rsidRPr="002C0A81">
        <w:t>A.1.17  Requirement 17:  Derived Death Date (D_DEATH_DT)</w:t>
      </w:r>
    </w:p>
    <w:p w:rsidR="00204F72" w:rsidRPr="002C0A81" w:rsidRDefault="00204F72">
      <w:pPr>
        <w:pStyle w:val="p"/>
      </w:pPr>
      <w:r w:rsidRPr="002C0A81">
        <w:t>For sponsors, the processor will look up DOD EDI Person ID in the Master Death File.  If the DOD EDI Person ID is in the Master Death File, then Derived Death Date will be set to the date in the Casualty File.  Otherwise, Derived Death Date will be set equal to the PITE Person Death Date.</w:t>
      </w:r>
    </w:p>
    <w:p w:rsidR="00204F72" w:rsidRPr="002C0A81" w:rsidRDefault="00204F72">
      <w:pPr>
        <w:pStyle w:val="Heading9"/>
      </w:pPr>
      <w:r w:rsidRPr="002C0A81">
        <w:t xml:space="preserve">A.1.18 Requirement 18:  </w:t>
      </w:r>
      <w:r w:rsidR="00F33BC6">
        <w:t>VM4</w:t>
      </w:r>
      <w:r w:rsidRPr="002C0A81">
        <w:t xml:space="preserve"> Extract Month (D_FDE_EXT_MONTH)</w:t>
      </w:r>
    </w:p>
    <w:p w:rsidR="00204F72" w:rsidRPr="002C0A81" w:rsidRDefault="00204F72">
      <w:pPr>
        <w:pStyle w:val="p"/>
      </w:pPr>
      <w:r w:rsidRPr="002C0A81">
        <w:t xml:space="preserve">The processor will assign the </w:t>
      </w:r>
      <w:r w:rsidR="00F33BC6">
        <w:t>VM4</w:t>
      </w:r>
      <w:r w:rsidRPr="002C0A81">
        <w:t xml:space="preserve"> Extract Month as the last two digits of the calendar year and two digits representing calendar month, in </w:t>
      </w:r>
      <w:proofErr w:type="spellStart"/>
      <w:r w:rsidRPr="002C0A81">
        <w:rPr>
          <w:i/>
          <w:iCs/>
        </w:rPr>
        <w:t>yymm</w:t>
      </w:r>
      <w:proofErr w:type="spellEnd"/>
      <w:r w:rsidRPr="002C0A81">
        <w:t xml:space="preserve"> format.  For instance, June 2004 would be 0406.  This will help identify the original source of the record when records from different extracts are combined.</w:t>
      </w:r>
    </w:p>
    <w:p w:rsidR="00204F72" w:rsidRPr="002C0A81" w:rsidRDefault="00204F72">
      <w:pPr>
        <w:pStyle w:val="Heading9"/>
      </w:pPr>
      <w:r w:rsidRPr="002C0A81">
        <w:t>A.1.19:  Requirement 19:  Processor Version (D_PROC_VER)</w:t>
      </w:r>
    </w:p>
    <w:p w:rsidR="00204F72" w:rsidRPr="002C0A81" w:rsidRDefault="00204F72">
      <w:pPr>
        <w:pStyle w:val="p"/>
      </w:pPr>
      <w:r w:rsidRPr="002C0A81">
        <w:t>The processor will assign a field indicating what version of the processor was used to process the data.  This will help interpret data across extracts when different versions of the processor have been used to process the data.</w:t>
      </w:r>
    </w:p>
    <w:p w:rsidR="00204F72" w:rsidRPr="002C0A81" w:rsidRDefault="00204F72">
      <w:pPr>
        <w:pStyle w:val="Heading8"/>
      </w:pPr>
      <w:r w:rsidRPr="002C0A81">
        <w:t>A.2  Primary Record Flag (</w:t>
      </w:r>
      <w:proofErr w:type="spellStart"/>
      <w:r w:rsidRPr="002C0A81">
        <w:t>D_Primary_Record</w:t>
      </w:r>
      <w:proofErr w:type="spellEnd"/>
      <w:r w:rsidRPr="002C0A81">
        <w:t>_ Identifier) Requirements</w:t>
      </w:r>
    </w:p>
    <w:p w:rsidR="00204F72" w:rsidRPr="002C0A81" w:rsidRDefault="00204F72">
      <w:pPr>
        <w:pStyle w:val="p"/>
        <w:sectPr w:rsidR="00204F72" w:rsidRPr="002C0A81" w:rsidSect="00E86516">
          <w:footerReference w:type="even" r:id="rId14"/>
          <w:pgSz w:w="12240" w:h="15840"/>
          <w:pgMar w:top="1440" w:right="1800" w:bottom="1440" w:left="1800" w:header="720" w:footer="720" w:gutter="0"/>
          <w:cols w:space="720"/>
        </w:sectPr>
      </w:pPr>
      <w:r w:rsidRPr="002C0A81">
        <w:t>This field shall identify whether the record should be considered the primary record for the individual.  In most cases, each individual is represented by one record in the extract: for these individuals, the Primary Record Identifier will be set equal to one (1).  In a few cases, multiple records exist with the same DOD_EDI_PN.  A de-duping (duplicate record removal) process has been developed for determining which record should be used to represent the individual in the MDR. The primary record will have a Primary Record Identifier of 1; all other (</w:t>
      </w:r>
      <w:proofErr w:type="spellStart"/>
      <w:r w:rsidRPr="002C0A81">
        <w:t>nonprimary</w:t>
      </w:r>
      <w:proofErr w:type="spellEnd"/>
      <w:r w:rsidRPr="002C0A81">
        <w:t>) records will have a Primary Record Identifier of 0. The prioritization logic relies upon assigning  five priority values, based upon the contents of each record.  The logic for assigning the five priority values is presented in Table A-1</w:t>
      </w:r>
      <w:r w:rsidR="00BA6FA5" w:rsidRPr="002C0A81">
        <w:t>1</w:t>
      </w:r>
      <w:r w:rsidRPr="002C0A81">
        <w:t>.  After assigning these priority values, an overall priority index is computed by summing the five priority values for each record.  Within each group of records having the same DOD_EDI_PN, the record having the highest priority index shall have Primary Record Identifier=1; all other records in the group shall have Primary Record Identifier=0.  If multiple records within a DOD_EDI_PN group tie for the highest priority index, the record having the most recent Last Extract Date among those tying shall have Primary Record Identifier=1; all other records in the group shall have Primary Record Identifier=0.  If multiple records among those tying for highest priority value have the same most recent Last Extract Date, the last record encountered in the raw file among those tied for most recent Last Extract Date shall have Primary Record Identifier=1; all other records in the group shall have Primary Record Identifier=0.</w:t>
      </w:r>
    </w:p>
    <w:p w:rsidR="00204F72" w:rsidRPr="002C0A81" w:rsidRDefault="00204F72">
      <w:pPr>
        <w:pStyle w:val="ExhibitTitle"/>
      </w:pPr>
      <w:r w:rsidRPr="002C0A81">
        <w:lastRenderedPageBreak/>
        <w:t>Table A-1</w:t>
      </w:r>
      <w:r w:rsidR="00BA6FA5" w:rsidRPr="002C0A81">
        <w:t>1</w:t>
      </w:r>
      <w:r w:rsidRPr="002C0A81">
        <w:t>:  Record Prioritization Logic for Primary Record Identifier.</w:t>
      </w:r>
    </w:p>
    <w:tbl>
      <w:tblPr>
        <w:tblW w:w="13155" w:type="dxa"/>
        <w:tblBorders>
          <w:top w:val="single" w:sz="12" w:space="0" w:color="000000"/>
          <w:left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483"/>
        <w:gridCol w:w="1630"/>
        <w:gridCol w:w="2932"/>
        <w:gridCol w:w="891"/>
        <w:gridCol w:w="1017"/>
        <w:gridCol w:w="872"/>
        <w:gridCol w:w="1270"/>
        <w:gridCol w:w="1080"/>
        <w:gridCol w:w="1080"/>
        <w:gridCol w:w="900"/>
      </w:tblGrid>
      <w:tr w:rsidR="00204F72" w:rsidRPr="002C0A81">
        <w:trPr>
          <w:trHeight w:val="255"/>
        </w:trPr>
        <w:tc>
          <w:tcPr>
            <w:tcW w:w="1483" w:type="dxa"/>
            <w:tcBorders>
              <w:top w:val="single" w:sz="12" w:space="0" w:color="000000"/>
              <w:bottom w:val="single" w:sz="4" w:space="0" w:color="FFFFFF"/>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Priority Value 1</w:t>
            </w:r>
          </w:p>
        </w:tc>
        <w:tc>
          <w:tcPr>
            <w:tcW w:w="1630" w:type="dxa"/>
            <w:tcBorders>
              <w:top w:val="single" w:sz="12" w:space="0" w:color="000000"/>
              <w:left w:val="single" w:sz="12" w:space="0" w:color="FFFFFF"/>
              <w:bottom w:val="single" w:sz="4" w:space="0" w:color="FFFFFF"/>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Priority Value 2</w:t>
            </w:r>
          </w:p>
        </w:tc>
        <w:tc>
          <w:tcPr>
            <w:tcW w:w="3823" w:type="dxa"/>
            <w:gridSpan w:val="2"/>
            <w:tcBorders>
              <w:top w:val="single" w:sz="12" w:space="0" w:color="000000"/>
              <w:left w:val="single" w:sz="12" w:space="0" w:color="FFFFFF"/>
              <w:bottom w:val="single" w:sz="4" w:space="0" w:color="FFFFFF"/>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Priority Value 3</w:t>
            </w:r>
          </w:p>
        </w:tc>
        <w:tc>
          <w:tcPr>
            <w:tcW w:w="1889" w:type="dxa"/>
            <w:gridSpan w:val="2"/>
            <w:tcBorders>
              <w:top w:val="single" w:sz="12" w:space="0" w:color="000000"/>
              <w:left w:val="single" w:sz="12" w:space="0" w:color="FFFFFF"/>
              <w:bottom w:val="single" w:sz="4" w:space="0" w:color="FFFFFF"/>
              <w:right w:val="single" w:sz="12" w:space="0" w:color="FFFFFF"/>
            </w:tcBorders>
            <w:shd w:val="clear" w:color="auto" w:fill="000000"/>
            <w:noWrap/>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Priority Value 4</w:t>
            </w:r>
          </w:p>
        </w:tc>
        <w:tc>
          <w:tcPr>
            <w:tcW w:w="2350" w:type="dxa"/>
            <w:gridSpan w:val="2"/>
            <w:tcBorders>
              <w:top w:val="single" w:sz="12" w:space="0" w:color="000000"/>
              <w:left w:val="single" w:sz="12" w:space="0" w:color="FFFFFF"/>
              <w:bottom w:val="single" w:sz="4" w:space="0" w:color="FFFFFF"/>
              <w:right w:val="single" w:sz="12" w:space="0" w:color="FFFFFF"/>
            </w:tcBorders>
            <w:shd w:val="clear" w:color="auto" w:fill="000000"/>
            <w:vAlign w:val="center"/>
          </w:tcPr>
          <w:p w:rsidR="00204F72" w:rsidRPr="002C0A81" w:rsidRDefault="00204F72">
            <w:pPr>
              <w:pStyle w:val="TableHeading"/>
              <w:rPr>
                <w:sz w:val="22"/>
              </w:rPr>
            </w:pPr>
            <w:r w:rsidRPr="002C0A81">
              <w:rPr>
                <w:sz w:val="22"/>
              </w:rPr>
              <w:t>Priority Value 5</w:t>
            </w:r>
          </w:p>
        </w:tc>
        <w:tc>
          <w:tcPr>
            <w:tcW w:w="1980" w:type="dxa"/>
            <w:gridSpan w:val="2"/>
            <w:tcBorders>
              <w:top w:val="single" w:sz="12" w:space="0" w:color="000000"/>
              <w:left w:val="single" w:sz="12" w:space="0" w:color="FFFFFF"/>
              <w:bottom w:val="single" w:sz="4" w:space="0" w:color="FFFFFF"/>
              <w:right w:val="single" w:sz="12" w:space="0" w:color="000000"/>
            </w:tcBorders>
            <w:shd w:val="clear" w:color="auto" w:fill="000000"/>
            <w:noWrap/>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Priority Value 6</w:t>
            </w:r>
          </w:p>
        </w:tc>
      </w:tr>
      <w:tr w:rsidR="00204F72" w:rsidRPr="002C0A81">
        <w:trPr>
          <w:cantSplit/>
          <w:trHeight w:val="510"/>
        </w:trPr>
        <w:tc>
          <w:tcPr>
            <w:tcW w:w="1483" w:type="dxa"/>
            <w:tcBorders>
              <w:top w:val="single" w:sz="4" w:space="0" w:color="FFFFFF"/>
              <w:bottom w:val="nil"/>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MHS Eligibility</w:t>
            </w:r>
          </w:p>
        </w:tc>
        <w:tc>
          <w:tcPr>
            <w:tcW w:w="1630" w:type="dxa"/>
            <w:tcBorders>
              <w:top w:val="single" w:sz="4" w:space="0" w:color="FFFFFF"/>
              <w:left w:val="single" w:sz="12" w:space="0" w:color="FFFFFF"/>
              <w:bottom w:val="nil"/>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Beneficiary Category</w:t>
            </w:r>
          </w:p>
        </w:tc>
        <w:tc>
          <w:tcPr>
            <w:tcW w:w="2932" w:type="dxa"/>
            <w:tcBorders>
              <w:top w:val="single" w:sz="4" w:space="0" w:color="FFFFFF"/>
              <w:left w:val="single" w:sz="12" w:space="0" w:color="FFFFFF"/>
              <w:bottom w:val="nil"/>
              <w:right w:val="single" w:sz="4"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Medical Privilege</w:t>
            </w:r>
          </w:p>
        </w:tc>
        <w:tc>
          <w:tcPr>
            <w:tcW w:w="891" w:type="dxa"/>
            <w:tcBorders>
              <w:top w:val="single" w:sz="4" w:space="0" w:color="FFFFFF"/>
              <w:left w:val="single" w:sz="4" w:space="0" w:color="FFFFFF"/>
              <w:bottom w:val="nil"/>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PV3 Value</w:t>
            </w:r>
          </w:p>
        </w:tc>
        <w:tc>
          <w:tcPr>
            <w:tcW w:w="1017" w:type="dxa"/>
            <w:tcBorders>
              <w:top w:val="single" w:sz="4" w:space="0" w:color="FFFFFF"/>
              <w:left w:val="single" w:sz="12" w:space="0" w:color="FFFFFF"/>
              <w:bottom w:val="nil"/>
              <w:right w:val="single" w:sz="4"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Medicare Eligibility Code</w:t>
            </w:r>
          </w:p>
        </w:tc>
        <w:tc>
          <w:tcPr>
            <w:tcW w:w="872" w:type="dxa"/>
            <w:tcBorders>
              <w:top w:val="single" w:sz="4" w:space="0" w:color="FFFFFF"/>
              <w:left w:val="single" w:sz="4" w:space="0" w:color="FFFFFF"/>
              <w:bottom w:val="nil"/>
              <w:right w:val="single" w:sz="12"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PV4 Value</w:t>
            </w:r>
          </w:p>
        </w:tc>
        <w:tc>
          <w:tcPr>
            <w:tcW w:w="1270" w:type="dxa"/>
            <w:tcBorders>
              <w:top w:val="single" w:sz="4" w:space="0" w:color="FFFFFF"/>
              <w:left w:val="single" w:sz="12" w:space="0" w:color="FFFFFF"/>
              <w:bottom w:val="nil"/>
              <w:right w:val="single" w:sz="12" w:space="0" w:color="FFFFFF"/>
            </w:tcBorders>
            <w:shd w:val="clear" w:color="auto" w:fill="000000"/>
            <w:vAlign w:val="center"/>
          </w:tcPr>
          <w:p w:rsidR="00204F72" w:rsidRPr="002C0A81" w:rsidRDefault="00204F72">
            <w:pPr>
              <w:pStyle w:val="TableHeading"/>
              <w:rPr>
                <w:sz w:val="22"/>
              </w:rPr>
            </w:pPr>
            <w:r w:rsidRPr="002C0A81">
              <w:rPr>
                <w:sz w:val="22"/>
              </w:rPr>
              <w:t>Beneficiary Category</w:t>
            </w:r>
          </w:p>
        </w:tc>
        <w:tc>
          <w:tcPr>
            <w:tcW w:w="1080" w:type="dxa"/>
            <w:tcBorders>
              <w:top w:val="single" w:sz="4" w:space="0" w:color="FFFFFF"/>
              <w:left w:val="single" w:sz="12" w:space="0" w:color="FFFFFF"/>
              <w:bottom w:val="nil"/>
              <w:right w:val="single" w:sz="4" w:space="0" w:color="FFFFFF"/>
            </w:tcBorders>
            <w:shd w:val="clear" w:color="auto" w:fill="000000"/>
            <w:vAlign w:val="center"/>
          </w:tcPr>
          <w:p w:rsidR="00204F72" w:rsidRPr="002C0A81" w:rsidRDefault="00204F72">
            <w:pPr>
              <w:pStyle w:val="TableHeading"/>
              <w:rPr>
                <w:sz w:val="22"/>
              </w:rPr>
            </w:pPr>
            <w:r w:rsidRPr="002C0A81">
              <w:rPr>
                <w:sz w:val="22"/>
              </w:rPr>
              <w:t>PV5 Value</w:t>
            </w:r>
          </w:p>
        </w:tc>
        <w:tc>
          <w:tcPr>
            <w:tcW w:w="1080" w:type="dxa"/>
            <w:tcBorders>
              <w:top w:val="single" w:sz="4" w:space="0" w:color="FFFFFF"/>
              <w:left w:val="single" w:sz="12" w:space="0" w:color="FFFFFF"/>
              <w:bottom w:val="nil"/>
              <w:right w:val="single" w:sz="4" w:space="0" w:color="FFFFFF"/>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Enrollment Status</w:t>
            </w:r>
          </w:p>
        </w:tc>
        <w:tc>
          <w:tcPr>
            <w:tcW w:w="900" w:type="dxa"/>
            <w:tcBorders>
              <w:top w:val="single" w:sz="4" w:space="0" w:color="FFFFFF"/>
              <w:left w:val="single" w:sz="4" w:space="0" w:color="FFFFFF"/>
              <w:bottom w:val="nil"/>
              <w:right w:val="single" w:sz="12" w:space="0" w:color="000000"/>
            </w:tcBorders>
            <w:shd w:val="clear" w:color="auto" w:fill="000000"/>
            <w:tcMar>
              <w:top w:w="15" w:type="dxa"/>
              <w:left w:w="15" w:type="dxa"/>
              <w:bottom w:w="0" w:type="dxa"/>
              <w:right w:w="15" w:type="dxa"/>
            </w:tcMar>
            <w:vAlign w:val="center"/>
          </w:tcPr>
          <w:p w:rsidR="00204F72" w:rsidRPr="002C0A81" w:rsidRDefault="00204F72">
            <w:pPr>
              <w:pStyle w:val="TableHeading"/>
              <w:rPr>
                <w:rFonts w:eastAsia="Arial Unicode MS"/>
                <w:sz w:val="22"/>
              </w:rPr>
            </w:pPr>
            <w:r w:rsidRPr="002C0A81">
              <w:rPr>
                <w:sz w:val="22"/>
              </w:rPr>
              <w:t>PV6 Value</w:t>
            </w:r>
          </w:p>
        </w:tc>
      </w:tr>
      <w:tr w:rsidR="00204F72" w:rsidRPr="002C0A81">
        <w:trPr>
          <w:cantSplit/>
          <w:trHeight w:val="417"/>
        </w:trPr>
        <w:tc>
          <w:tcPr>
            <w:tcW w:w="1483" w:type="dxa"/>
            <w:vMerge w:val="restart"/>
            <w:tcBorders>
              <w:top w:val="nil"/>
              <w:right w:val="single" w:sz="12" w:space="0" w:color="000000"/>
            </w:tcBorders>
            <w:tcMar>
              <w:top w:w="15" w:type="dxa"/>
              <w:left w:w="15" w:type="dxa"/>
              <w:bottom w:w="0" w:type="dxa"/>
              <w:right w:w="15" w:type="dxa"/>
            </w:tcMar>
            <w:vAlign w:val="center"/>
          </w:tcPr>
          <w:p w:rsidR="00204F72" w:rsidRPr="002C0A81" w:rsidRDefault="00204F72">
            <w:pPr>
              <w:pStyle w:val="TableText"/>
              <w:pBdr>
                <w:left w:val="single" w:sz="12" w:space="4" w:color="000000"/>
                <w:right w:val="single" w:sz="12" w:space="4" w:color="000000"/>
              </w:pBdr>
              <w:jc w:val="center"/>
            </w:pPr>
            <w:r w:rsidRPr="002C0A81">
              <w:t>If MHS Eligibility=1, then PV1 = 10,000,000;</w:t>
            </w:r>
          </w:p>
          <w:p w:rsidR="00204F72" w:rsidRPr="002C0A81" w:rsidRDefault="00204F72">
            <w:pPr>
              <w:pStyle w:val="TableText"/>
              <w:rPr>
                <w:rFonts w:eastAsia="Arial Unicode MS"/>
              </w:rPr>
            </w:pPr>
            <w:r w:rsidRPr="002C0A81">
              <w:t>else PV1 = 0</w:t>
            </w:r>
          </w:p>
        </w:tc>
        <w:tc>
          <w:tcPr>
            <w:tcW w:w="1630" w:type="dxa"/>
            <w:vMerge w:val="restart"/>
            <w:tcBorders>
              <w:top w:val="nil"/>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pPr>
            <w:r w:rsidRPr="002C0A81">
              <w:t>If ACT then PV2 = 2,000,000;</w:t>
            </w:r>
          </w:p>
          <w:p w:rsidR="00204F72" w:rsidRPr="002C0A81" w:rsidRDefault="00204F72">
            <w:pPr>
              <w:pStyle w:val="TableText"/>
              <w:jc w:val="center"/>
            </w:pPr>
            <w:r w:rsidRPr="002C0A81">
              <w:t>Else if GRD then PV2=1,000,000;</w:t>
            </w:r>
          </w:p>
          <w:p w:rsidR="00204F72" w:rsidRPr="002C0A81" w:rsidRDefault="00204F72">
            <w:pPr>
              <w:pStyle w:val="TableText"/>
              <w:jc w:val="center"/>
              <w:rPr>
                <w:rFonts w:eastAsia="Arial Unicode MS"/>
              </w:rPr>
            </w:pPr>
            <w:r w:rsidRPr="002C0A81">
              <w:t>Else PV2 = 0.</w:t>
            </w:r>
          </w:p>
        </w:tc>
        <w:tc>
          <w:tcPr>
            <w:tcW w:w="29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U (Designated Provider Enrollee)</w:t>
            </w:r>
          </w:p>
        </w:tc>
        <w:tc>
          <w:tcPr>
            <w:tcW w:w="891" w:type="dxa"/>
            <w:tcBorders>
              <w:top w:val="nil"/>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130,000</w:t>
            </w:r>
          </w:p>
        </w:tc>
        <w:tc>
          <w:tcPr>
            <w:tcW w:w="1017"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C</w:t>
            </w:r>
          </w:p>
        </w:tc>
        <w:tc>
          <w:tcPr>
            <w:tcW w:w="872" w:type="dxa"/>
            <w:tcBorders>
              <w:top w:val="nil"/>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9,000</w:t>
            </w:r>
          </w:p>
        </w:tc>
        <w:tc>
          <w:tcPr>
            <w:tcW w:w="1270" w:type="dxa"/>
            <w:tcBorders>
              <w:top w:val="nil"/>
              <w:left w:val="single" w:sz="12" w:space="0" w:color="000000"/>
              <w:bottom w:val="single" w:sz="4" w:space="0" w:color="000000"/>
              <w:right w:val="single" w:sz="4" w:space="0" w:color="000000"/>
            </w:tcBorders>
            <w:vAlign w:val="center"/>
          </w:tcPr>
          <w:p w:rsidR="00204F72" w:rsidRPr="002C0A81" w:rsidRDefault="00204F72">
            <w:pPr>
              <w:pStyle w:val="TableText"/>
              <w:jc w:val="center"/>
            </w:pPr>
            <w:r w:rsidRPr="002C0A81">
              <w:t>ACT</w:t>
            </w:r>
          </w:p>
        </w:tc>
        <w:tc>
          <w:tcPr>
            <w:tcW w:w="1080" w:type="dxa"/>
            <w:tcBorders>
              <w:top w:val="nil"/>
              <w:left w:val="single" w:sz="4" w:space="0" w:color="000000"/>
              <w:bottom w:val="single" w:sz="4" w:space="0" w:color="000000"/>
              <w:right w:val="single" w:sz="4" w:space="0" w:color="000000"/>
            </w:tcBorders>
            <w:vAlign w:val="center"/>
          </w:tcPr>
          <w:p w:rsidR="00204F72" w:rsidRPr="002C0A81" w:rsidRDefault="00204F72">
            <w:pPr>
              <w:pStyle w:val="TableText"/>
              <w:jc w:val="center"/>
            </w:pPr>
            <w:r w:rsidRPr="002C0A81">
              <w:t>100</w:t>
            </w:r>
          </w:p>
        </w:tc>
        <w:tc>
          <w:tcPr>
            <w:tcW w:w="1080"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Current</w:t>
            </w:r>
          </w:p>
        </w:tc>
        <w:tc>
          <w:tcPr>
            <w:tcW w:w="900" w:type="dxa"/>
            <w:tcBorders>
              <w:top w:val="nil"/>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w:t>
            </w: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 (MHS Purchased Care plus Medicare plus Direct Care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120,000</w:t>
            </w:r>
          </w:p>
        </w:tc>
        <w:tc>
          <w:tcPr>
            <w:tcW w:w="1017"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A,B</w:t>
            </w:r>
          </w:p>
        </w:tc>
        <w:tc>
          <w:tcPr>
            <w:tcW w:w="872"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8,000</w:t>
            </w: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pPr>
            <w:r w:rsidRPr="002C0A81">
              <w:t>GRD</w:t>
            </w:r>
          </w:p>
        </w:tc>
        <w:tc>
          <w:tcPr>
            <w:tcW w:w="1080" w:type="dxa"/>
            <w:tcBorders>
              <w:top w:val="single" w:sz="4" w:space="0" w:color="000000"/>
              <w:left w:val="single" w:sz="4" w:space="0" w:color="000000"/>
              <w:bottom w:val="single" w:sz="4" w:space="0" w:color="000000"/>
              <w:right w:val="single" w:sz="4" w:space="0" w:color="000000"/>
            </w:tcBorders>
            <w:vAlign w:val="center"/>
          </w:tcPr>
          <w:p w:rsidR="00204F72" w:rsidRPr="002C0A81" w:rsidRDefault="00204F72">
            <w:pPr>
              <w:pStyle w:val="TableText"/>
              <w:jc w:val="center"/>
            </w:pPr>
            <w:r w:rsidRPr="002C0A81">
              <w:t>90</w:t>
            </w:r>
          </w:p>
        </w:tc>
        <w:tc>
          <w:tcPr>
            <w:tcW w:w="1080"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Past</w:t>
            </w:r>
          </w:p>
        </w:tc>
        <w:tc>
          <w:tcPr>
            <w:tcW w:w="900"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w:t>
            </w: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B (Transitional MHS Purchased Care plus Medicare plus Direct Care)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110,000</w:t>
            </w:r>
          </w:p>
        </w:tc>
        <w:tc>
          <w:tcPr>
            <w:tcW w:w="1017" w:type="dxa"/>
            <w:tcBorders>
              <w:top w:val="single" w:sz="4" w:space="0" w:color="000000"/>
              <w:left w:val="single" w:sz="12" w:space="0" w:color="000000"/>
              <w:bottom w:val="single" w:sz="12"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D</w:t>
            </w:r>
          </w:p>
        </w:tc>
        <w:tc>
          <w:tcPr>
            <w:tcW w:w="872" w:type="dxa"/>
            <w:tcBorders>
              <w:top w:val="single" w:sz="4" w:space="0" w:color="000000"/>
              <w:left w:val="single" w:sz="4" w:space="0" w:color="000000"/>
              <w:bottom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7,000</w:t>
            </w: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pPr>
            <w:r w:rsidRPr="002C0A81">
              <w:t>DA</w:t>
            </w:r>
          </w:p>
        </w:tc>
        <w:tc>
          <w:tcPr>
            <w:tcW w:w="1080" w:type="dxa"/>
            <w:tcBorders>
              <w:top w:val="single" w:sz="4" w:space="0" w:color="000000"/>
              <w:left w:val="single" w:sz="4" w:space="0" w:color="000000"/>
              <w:bottom w:val="single" w:sz="4" w:space="0" w:color="000000"/>
              <w:right w:val="single" w:sz="4" w:space="0" w:color="000000"/>
            </w:tcBorders>
            <w:vAlign w:val="center"/>
          </w:tcPr>
          <w:p w:rsidR="00204F72" w:rsidRPr="002C0A81" w:rsidRDefault="00204F72">
            <w:pPr>
              <w:pStyle w:val="TableText"/>
              <w:jc w:val="center"/>
            </w:pPr>
            <w:r w:rsidRPr="002C0A81">
              <w:t>80</w:t>
            </w:r>
          </w:p>
        </w:tc>
        <w:tc>
          <w:tcPr>
            <w:tcW w:w="1080"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Future</w:t>
            </w:r>
          </w:p>
        </w:tc>
        <w:tc>
          <w:tcPr>
            <w:tcW w:w="900"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w:t>
            </w: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 (MHS Purchased Care plus Direct Care)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100,000</w:t>
            </w:r>
          </w:p>
        </w:tc>
        <w:tc>
          <w:tcPr>
            <w:tcW w:w="1889" w:type="dxa"/>
            <w:gridSpan w:val="2"/>
            <w:vMerge w:val="restart"/>
            <w:tcBorders>
              <w:top w:val="single" w:sz="12" w:space="0" w:color="000000"/>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pPr>
            <w:r w:rsidRPr="002C0A81">
              <w:t>DGR</w:t>
            </w:r>
          </w:p>
        </w:tc>
        <w:tc>
          <w:tcPr>
            <w:tcW w:w="1080" w:type="dxa"/>
            <w:tcBorders>
              <w:top w:val="single" w:sz="4" w:space="0" w:color="000000"/>
              <w:left w:val="single" w:sz="4" w:space="0" w:color="000000"/>
              <w:bottom w:val="single" w:sz="4" w:space="0" w:color="000000"/>
              <w:right w:val="single" w:sz="4" w:space="0" w:color="000000"/>
            </w:tcBorders>
            <w:vAlign w:val="center"/>
          </w:tcPr>
          <w:p w:rsidR="00204F72" w:rsidRPr="002C0A81" w:rsidRDefault="00204F72">
            <w:pPr>
              <w:pStyle w:val="TableText"/>
              <w:jc w:val="center"/>
            </w:pPr>
            <w:r w:rsidRPr="002C0A81">
              <w:t>70</w:t>
            </w:r>
          </w:p>
        </w:tc>
        <w:tc>
          <w:tcPr>
            <w:tcW w:w="1080"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None</w:t>
            </w:r>
          </w:p>
        </w:tc>
        <w:tc>
          <w:tcPr>
            <w:tcW w:w="900"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0</w:t>
            </w: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 (Transitional MHS Purchased Care plus Direct Care)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90,000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rPr>
                <w:rFonts w:eastAsia="Arial Unicode MS"/>
              </w:rPr>
            </w:pPr>
            <w:r w:rsidRPr="002C0A81">
              <w:t>RET</w:t>
            </w:r>
          </w:p>
        </w:tc>
        <w:tc>
          <w:tcPr>
            <w:tcW w:w="1080" w:type="dxa"/>
            <w:tcBorders>
              <w:top w:val="single" w:sz="4" w:space="0" w:color="000000"/>
              <w:left w:val="single" w:sz="4" w:space="0" w:color="000000"/>
              <w:bottom w:val="single" w:sz="4" w:space="0" w:color="000000"/>
              <w:right w:val="single" w:sz="12" w:space="0" w:color="000000"/>
            </w:tcBorders>
            <w:vAlign w:val="center"/>
          </w:tcPr>
          <w:p w:rsidR="00204F72" w:rsidRPr="002C0A81" w:rsidRDefault="00204F72">
            <w:pPr>
              <w:pStyle w:val="TableText"/>
              <w:jc w:val="center"/>
              <w:rPr>
                <w:rFonts w:eastAsia="Arial Unicode MS"/>
              </w:rPr>
            </w:pPr>
            <w:r w:rsidRPr="002C0A81">
              <w:t>60</w:t>
            </w:r>
          </w:p>
        </w:tc>
        <w:tc>
          <w:tcPr>
            <w:tcW w:w="1980" w:type="dxa"/>
            <w:gridSpan w:val="2"/>
            <w:vMerge w:val="restart"/>
            <w:tcBorders>
              <w:top w:val="single" w:sz="4" w:space="0" w:color="000000"/>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7 (Medicare plus Direct Care)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rPr>
                <w:rFonts w:eastAsia="Arial Unicode MS"/>
              </w:rPr>
            </w:pPr>
            <w:r w:rsidRPr="002C0A81">
              <w:t>DR</w:t>
            </w:r>
          </w:p>
        </w:tc>
        <w:tc>
          <w:tcPr>
            <w:tcW w:w="1080" w:type="dxa"/>
            <w:tcBorders>
              <w:top w:val="single" w:sz="4" w:space="0" w:color="000000"/>
              <w:left w:val="single" w:sz="4" w:space="0" w:color="000000"/>
              <w:bottom w:val="single" w:sz="4" w:space="0" w:color="000000"/>
              <w:right w:val="single" w:sz="12" w:space="0" w:color="000000"/>
            </w:tcBorders>
            <w:vAlign w:val="center"/>
          </w:tcPr>
          <w:p w:rsidR="00204F72" w:rsidRPr="002C0A81" w:rsidRDefault="00204F72">
            <w:pPr>
              <w:pStyle w:val="TableText"/>
              <w:jc w:val="center"/>
              <w:rPr>
                <w:rFonts w:eastAsia="Arial Unicode MS"/>
              </w:rPr>
            </w:pPr>
            <w:r w:rsidRPr="002C0A81">
              <w:t>50</w:t>
            </w:r>
          </w:p>
        </w:tc>
        <w:tc>
          <w:tcPr>
            <w:tcW w:w="1980"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 (Transitional Medicare plus Direct Care)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70,000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rPr>
                <w:rFonts w:eastAsia="Arial Unicode MS"/>
              </w:rPr>
            </w:pPr>
            <w:r w:rsidRPr="002C0A81">
              <w:t>DS</w:t>
            </w:r>
          </w:p>
        </w:tc>
        <w:tc>
          <w:tcPr>
            <w:tcW w:w="1080" w:type="dxa"/>
            <w:tcBorders>
              <w:top w:val="single" w:sz="4" w:space="0" w:color="000000"/>
              <w:left w:val="single" w:sz="4" w:space="0" w:color="000000"/>
              <w:bottom w:val="single" w:sz="4" w:space="0" w:color="000000"/>
              <w:right w:val="single" w:sz="12" w:space="0" w:color="000000"/>
            </w:tcBorders>
            <w:vAlign w:val="center"/>
          </w:tcPr>
          <w:p w:rsidR="00204F72" w:rsidRPr="002C0A81" w:rsidRDefault="00204F72">
            <w:pPr>
              <w:pStyle w:val="TableText"/>
              <w:jc w:val="center"/>
              <w:rPr>
                <w:rFonts w:eastAsia="Arial Unicode MS"/>
              </w:rPr>
            </w:pPr>
            <w:r w:rsidRPr="002C0A81">
              <w:t>40</w:t>
            </w:r>
          </w:p>
        </w:tc>
        <w:tc>
          <w:tcPr>
            <w:tcW w:w="1980"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1 (Direct Care Only)</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60,000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rPr>
                <w:rFonts w:eastAsia="Arial Unicode MS"/>
              </w:rPr>
            </w:pPr>
            <w:r w:rsidRPr="002C0A81">
              <w:rPr>
                <w:rFonts w:eastAsia="Arial Unicode MS"/>
              </w:rPr>
              <w:t>IGR</w:t>
            </w:r>
          </w:p>
        </w:tc>
        <w:tc>
          <w:tcPr>
            <w:tcW w:w="1080" w:type="dxa"/>
            <w:tcBorders>
              <w:top w:val="single" w:sz="4" w:space="0" w:color="000000"/>
              <w:left w:val="single" w:sz="4" w:space="0" w:color="000000"/>
              <w:bottom w:val="single" w:sz="4" w:space="0" w:color="000000"/>
              <w:right w:val="single" w:sz="12" w:space="0" w:color="000000"/>
            </w:tcBorders>
            <w:vAlign w:val="center"/>
          </w:tcPr>
          <w:p w:rsidR="00204F72" w:rsidRPr="002C0A81" w:rsidRDefault="00204F72">
            <w:pPr>
              <w:pStyle w:val="TableText"/>
              <w:jc w:val="center"/>
              <w:rPr>
                <w:rFonts w:eastAsia="Arial Unicode MS"/>
              </w:rPr>
            </w:pPr>
            <w:r w:rsidRPr="002C0A81">
              <w:rPr>
                <w:rFonts w:eastAsia="Arial Unicode MS"/>
              </w:rPr>
              <w:t>30</w:t>
            </w:r>
          </w:p>
        </w:tc>
        <w:tc>
          <w:tcPr>
            <w:tcW w:w="1980"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 (Transitional Direct Care Only)</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50,000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vAlign w:val="center"/>
          </w:tcPr>
          <w:p w:rsidR="00204F72" w:rsidRPr="002C0A81" w:rsidRDefault="00204F72">
            <w:pPr>
              <w:pStyle w:val="TableText"/>
              <w:jc w:val="center"/>
              <w:rPr>
                <w:rFonts w:eastAsia="Arial Unicode MS"/>
              </w:rPr>
            </w:pPr>
            <w:r w:rsidRPr="002C0A81">
              <w:rPr>
                <w:rFonts w:eastAsia="Arial Unicode MS"/>
              </w:rPr>
              <w:t>IDG</w:t>
            </w:r>
          </w:p>
        </w:tc>
        <w:tc>
          <w:tcPr>
            <w:tcW w:w="1080" w:type="dxa"/>
            <w:tcBorders>
              <w:top w:val="single" w:sz="4" w:space="0" w:color="000000"/>
              <w:left w:val="single" w:sz="4" w:space="0" w:color="000000"/>
              <w:bottom w:val="single" w:sz="4" w:space="0" w:color="000000"/>
              <w:right w:val="single" w:sz="12" w:space="0" w:color="000000"/>
            </w:tcBorders>
            <w:vAlign w:val="center"/>
          </w:tcPr>
          <w:p w:rsidR="00204F72" w:rsidRPr="002C0A81" w:rsidRDefault="00204F72">
            <w:pPr>
              <w:pStyle w:val="TableText"/>
              <w:jc w:val="center"/>
              <w:rPr>
                <w:rFonts w:eastAsia="Arial Unicode MS"/>
              </w:rPr>
            </w:pPr>
            <w:r w:rsidRPr="002C0A81">
              <w:rPr>
                <w:rFonts w:eastAsia="Arial Unicode MS"/>
              </w:rPr>
              <w:t>20</w:t>
            </w:r>
          </w:p>
        </w:tc>
        <w:tc>
          <w:tcPr>
            <w:tcW w:w="1980"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C (MHS Purchased Care Only)</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40,000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OTH</w:t>
            </w:r>
          </w:p>
        </w:tc>
        <w:tc>
          <w:tcPr>
            <w:tcW w:w="1080" w:type="dxa"/>
            <w:tcBorders>
              <w:top w:val="single" w:sz="4" w:space="0" w:color="000000"/>
              <w:left w:val="single" w:sz="4" w:space="0" w:color="000000"/>
              <w:bottom w:val="single" w:sz="4" w:space="0" w:color="000000"/>
              <w:right w:val="single" w:sz="12" w:space="0" w:color="000000"/>
            </w:tcBorders>
            <w:vAlign w:val="center"/>
          </w:tcPr>
          <w:p w:rsidR="00204F72" w:rsidRPr="002C0A81" w:rsidRDefault="00204F72">
            <w:pPr>
              <w:pStyle w:val="TableText"/>
              <w:jc w:val="center"/>
              <w:rPr>
                <w:rFonts w:eastAsia="Arial Unicode MS"/>
              </w:rPr>
            </w:pPr>
            <w:r w:rsidRPr="002C0A81">
              <w:t>10</w:t>
            </w:r>
          </w:p>
        </w:tc>
        <w:tc>
          <w:tcPr>
            <w:tcW w:w="1980" w:type="dxa"/>
            <w:gridSpan w:val="2"/>
            <w:vMerge/>
            <w:tcBorders>
              <w:left w:val="single" w:sz="12" w:space="0" w:color="000000"/>
              <w:right w:val="single" w:sz="12" w:space="0" w:color="000000"/>
            </w:tcBorders>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M (Tricare for Life Only)</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30,000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270" w:type="dxa"/>
            <w:tcBorders>
              <w:top w:val="single" w:sz="4" w:space="0" w:color="000000"/>
              <w:left w:val="single" w:sz="12" w:space="0" w:color="000000"/>
              <w:bottom w:val="single" w:sz="12"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Z</w:t>
            </w:r>
          </w:p>
        </w:tc>
        <w:tc>
          <w:tcPr>
            <w:tcW w:w="1080" w:type="dxa"/>
            <w:tcBorders>
              <w:top w:val="single" w:sz="4" w:space="0" w:color="000000"/>
              <w:left w:val="single" w:sz="4" w:space="0" w:color="000000"/>
              <w:bottom w:val="single" w:sz="12" w:space="0" w:color="000000"/>
              <w:right w:val="single" w:sz="12" w:space="0" w:color="000000"/>
            </w:tcBorders>
            <w:vAlign w:val="center"/>
          </w:tcPr>
          <w:p w:rsidR="00204F72" w:rsidRPr="002C0A81" w:rsidRDefault="00204F72">
            <w:pPr>
              <w:pStyle w:val="TableText"/>
              <w:jc w:val="center"/>
              <w:rPr>
                <w:rFonts w:eastAsia="Arial Unicode MS"/>
              </w:rPr>
            </w:pPr>
            <w:r w:rsidRPr="002C0A81">
              <w:t>0</w:t>
            </w:r>
          </w:p>
        </w:tc>
        <w:tc>
          <w:tcPr>
            <w:tcW w:w="1980" w:type="dxa"/>
            <w:gridSpan w:val="2"/>
            <w:vMerge/>
            <w:tcBorders>
              <w:left w:val="single" w:sz="12" w:space="0" w:color="000000"/>
              <w:right w:val="single" w:sz="12" w:space="0" w:color="000000"/>
            </w:tcBorders>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8 (Other)</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r w:rsidRPr="002C0A81">
              <w:t>20,000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350" w:type="dxa"/>
            <w:gridSpan w:val="2"/>
            <w:vMerge w:val="restart"/>
            <w:tcBorders>
              <w:top w:val="single" w:sz="12" w:space="0" w:color="000000"/>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980" w:type="dxa"/>
            <w:gridSpan w:val="2"/>
            <w:vMerge/>
            <w:tcBorders>
              <w:left w:val="single" w:sz="12" w:space="0" w:color="000000"/>
              <w:right w:val="single" w:sz="12" w:space="0" w:color="000000"/>
            </w:tcBorders>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pPr>
            <w:r w:rsidRPr="002C0A81">
              <w:t>3 (Sponsor Ineligible, some dependents may be eligible)</w:t>
            </w:r>
          </w:p>
        </w:tc>
        <w:tc>
          <w:tcPr>
            <w:tcW w:w="891" w:type="dxa"/>
            <w:tcBorders>
              <w:top w:val="single" w:sz="4" w:space="0" w:color="000000"/>
              <w:left w:val="single" w:sz="4" w:space="0" w:color="000000"/>
              <w:bottom w:val="single" w:sz="4"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pPr>
            <w:r w:rsidRPr="002C0A81">
              <w:t>10,000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350"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980" w:type="dxa"/>
            <w:gridSpan w:val="2"/>
            <w:vMerge/>
            <w:tcBorders>
              <w:left w:val="single" w:sz="12" w:space="0" w:color="000000"/>
              <w:right w:val="single" w:sz="12" w:space="0" w:color="000000"/>
            </w:tcBorders>
            <w:vAlign w:val="center"/>
          </w:tcPr>
          <w:p w:rsidR="00204F72" w:rsidRPr="002C0A81" w:rsidRDefault="00204F72">
            <w:pPr>
              <w:pStyle w:val="TableText"/>
              <w:jc w:val="center"/>
              <w:rPr>
                <w:rFonts w:eastAsia="Arial Unicode MS"/>
              </w:rPr>
            </w:pPr>
          </w:p>
        </w:tc>
      </w:tr>
      <w:tr w:rsidR="00204F72" w:rsidRPr="002C0A81">
        <w:trPr>
          <w:cantSplit/>
          <w:trHeight w:val="255"/>
        </w:trPr>
        <w:tc>
          <w:tcPr>
            <w:tcW w:w="1483" w:type="dxa"/>
            <w:vMerge/>
            <w:tcBorders>
              <w:bottom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630" w:type="dxa"/>
            <w:vMerge/>
            <w:tcBorders>
              <w:left w:val="single" w:sz="12" w:space="0" w:color="000000"/>
              <w:bottom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932" w:type="dxa"/>
            <w:tcBorders>
              <w:top w:val="single" w:sz="4" w:space="0" w:color="000000"/>
              <w:left w:val="single" w:sz="12" w:space="0" w:color="000000"/>
              <w:bottom w:val="single" w:sz="12" w:space="0" w:color="000000"/>
              <w:right w:val="single" w:sz="4" w:space="0" w:color="000000"/>
            </w:tcBorders>
            <w:tcMar>
              <w:top w:w="15" w:type="dxa"/>
              <w:left w:w="15" w:type="dxa"/>
              <w:bottom w:w="0" w:type="dxa"/>
              <w:right w:w="15" w:type="dxa"/>
            </w:tcMar>
            <w:vAlign w:val="center"/>
          </w:tcPr>
          <w:p w:rsidR="00204F72" w:rsidRPr="002C0A81" w:rsidRDefault="00204F72">
            <w:pPr>
              <w:pStyle w:val="TableText"/>
              <w:jc w:val="center"/>
            </w:pPr>
            <w:r w:rsidRPr="002C0A81">
              <w:t>0 (Not eligible)</w:t>
            </w:r>
          </w:p>
        </w:tc>
        <w:tc>
          <w:tcPr>
            <w:tcW w:w="891" w:type="dxa"/>
            <w:tcBorders>
              <w:top w:val="single" w:sz="4" w:space="0" w:color="000000"/>
              <w:left w:val="single" w:sz="4" w:space="0" w:color="000000"/>
              <w:bottom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pPr>
            <w:r w:rsidRPr="002C0A81">
              <w:t>0</w:t>
            </w:r>
          </w:p>
        </w:tc>
        <w:tc>
          <w:tcPr>
            <w:tcW w:w="1889"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2350" w:type="dxa"/>
            <w:gridSpan w:val="2"/>
            <w:vMerge/>
            <w:tcBorders>
              <w:left w:val="single" w:sz="12" w:space="0" w:color="000000"/>
              <w:right w:val="single" w:sz="12" w:space="0" w:color="000000"/>
            </w:tcBorders>
            <w:tcMar>
              <w:top w:w="15" w:type="dxa"/>
              <w:left w:w="15" w:type="dxa"/>
              <w:bottom w:w="0" w:type="dxa"/>
              <w:right w:w="15" w:type="dxa"/>
            </w:tcMar>
            <w:vAlign w:val="center"/>
          </w:tcPr>
          <w:p w:rsidR="00204F72" w:rsidRPr="002C0A81" w:rsidRDefault="00204F72">
            <w:pPr>
              <w:pStyle w:val="TableText"/>
              <w:jc w:val="center"/>
              <w:rPr>
                <w:rFonts w:eastAsia="Arial Unicode MS"/>
              </w:rPr>
            </w:pPr>
          </w:p>
        </w:tc>
        <w:tc>
          <w:tcPr>
            <w:tcW w:w="1980" w:type="dxa"/>
            <w:gridSpan w:val="2"/>
            <w:vMerge/>
            <w:tcBorders>
              <w:left w:val="single" w:sz="12" w:space="0" w:color="000000"/>
              <w:right w:val="single" w:sz="12" w:space="0" w:color="000000"/>
            </w:tcBorders>
            <w:vAlign w:val="center"/>
          </w:tcPr>
          <w:p w:rsidR="00204F72" w:rsidRPr="002C0A81" w:rsidRDefault="00204F72">
            <w:pPr>
              <w:pStyle w:val="TableText"/>
              <w:jc w:val="center"/>
              <w:rPr>
                <w:rFonts w:eastAsia="Arial Unicode MS"/>
              </w:rPr>
            </w:pPr>
          </w:p>
        </w:tc>
      </w:tr>
    </w:tbl>
    <w:p w:rsidR="00204F72" w:rsidRPr="002C0A81" w:rsidRDefault="00204F72">
      <w:pPr>
        <w:pStyle w:val="TableText"/>
        <w:tabs>
          <w:tab w:val="left" w:pos="1483"/>
          <w:tab w:val="left" w:pos="3113"/>
          <w:tab w:val="left" w:pos="6045"/>
          <w:tab w:val="left" w:pos="6936"/>
          <w:tab w:val="left" w:pos="8825"/>
          <w:tab w:val="left" w:pos="11175"/>
          <w:tab w:val="left" w:pos="13140"/>
        </w:tabs>
        <w:rPr>
          <w:rFonts w:eastAsia="Arial Unicode MS"/>
        </w:rPr>
        <w:sectPr w:rsidR="00204F72" w:rsidRPr="002C0A81" w:rsidSect="00E86516">
          <w:footerReference w:type="even" r:id="rId15"/>
          <w:pgSz w:w="15840" w:h="12240" w:orient="landscape" w:code="1"/>
          <w:pgMar w:top="1440" w:right="1440" w:bottom="1440" w:left="1440" w:header="720" w:footer="720" w:gutter="0"/>
          <w:cols w:space="720"/>
        </w:sectPr>
      </w:pPr>
      <w:r w:rsidRPr="002C0A81">
        <w:tab/>
      </w:r>
      <w:r w:rsidRPr="002C0A81">
        <w:rPr>
          <w:rFonts w:eastAsia="Arial Unicode MS"/>
        </w:rPr>
        <w:tab/>
      </w:r>
      <w:r w:rsidRPr="002C0A81">
        <w:rPr>
          <w:rFonts w:eastAsia="Arial Unicode MS"/>
        </w:rPr>
        <w:tab/>
      </w:r>
    </w:p>
    <w:p w:rsidR="00204F72" w:rsidRPr="002C0A81" w:rsidRDefault="00204F72">
      <w:pPr>
        <w:pStyle w:val="Heading3"/>
        <w:rPr>
          <w:bCs/>
          <w:szCs w:val="24"/>
        </w:rPr>
      </w:pPr>
      <w:r w:rsidRPr="002C0A81">
        <w:rPr>
          <w:bCs/>
          <w:szCs w:val="24"/>
        </w:rPr>
        <w:lastRenderedPageBreak/>
        <w:t>APPENDIX B:  Appended Fields</w:t>
      </w:r>
    </w:p>
    <w:p w:rsidR="00204F72" w:rsidRPr="002C0A81" w:rsidRDefault="00204F72"/>
    <w:p w:rsidR="00204F72" w:rsidRPr="002C0A81" w:rsidRDefault="00204F72"/>
    <w:p w:rsidR="00204F72" w:rsidRPr="002C0A81" w:rsidRDefault="00204F72">
      <w:pPr>
        <w:pStyle w:val="BodyText"/>
        <w:ind w:left="0"/>
      </w:pPr>
      <w:r w:rsidRPr="002C0A81">
        <w:t>This appendix describes fields primarily created to support the development of an MDR TRICARE Enrollment File (TEF).  Most of the fields in this section are enrollment related, however a few represent new, more detailed fields to support TRICARE for Life (MDR_AGEGRP_EXP and MDR_TFL)</w:t>
      </w:r>
    </w:p>
    <w:p w:rsidR="00204F72" w:rsidRPr="002C0A81" w:rsidRDefault="00204F72">
      <w:pPr>
        <w:rPr>
          <w:sz w:val="18"/>
        </w:rPr>
      </w:pPr>
    </w:p>
    <w:p w:rsidR="00204F72" w:rsidRPr="002C0A81" w:rsidRDefault="00204F72">
      <w:pPr>
        <w:rPr>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3150"/>
      </w:tblGrid>
      <w:tr w:rsidR="00204F72" w:rsidRPr="002C0A81">
        <w:tc>
          <w:tcPr>
            <w:tcW w:w="1728" w:type="dxa"/>
            <w:tcBorders>
              <w:right w:val="single" w:sz="6" w:space="0" w:color="FFFFFF"/>
            </w:tcBorders>
            <w:shd w:val="clear" w:color="auto" w:fill="000000"/>
          </w:tcPr>
          <w:p w:rsidR="00204F72" w:rsidRPr="002C0A81" w:rsidRDefault="00204F72">
            <w:pPr>
              <w:pStyle w:val="TableHeading"/>
              <w:rPr>
                <w:sz w:val="22"/>
              </w:rPr>
            </w:pPr>
            <w:r w:rsidRPr="002C0A81">
              <w:rPr>
                <w:sz w:val="22"/>
              </w:rPr>
              <w:t>Requirement ID</w:t>
            </w:r>
          </w:p>
        </w:tc>
        <w:tc>
          <w:tcPr>
            <w:tcW w:w="2880" w:type="dxa"/>
            <w:tcBorders>
              <w:left w:val="nil"/>
              <w:right w:val="single" w:sz="6" w:space="0" w:color="FFFFFF"/>
            </w:tcBorders>
            <w:shd w:val="clear" w:color="auto" w:fill="000000"/>
          </w:tcPr>
          <w:p w:rsidR="00204F72" w:rsidRPr="002C0A81" w:rsidRDefault="00204F72">
            <w:pPr>
              <w:pStyle w:val="TableHeading"/>
              <w:rPr>
                <w:sz w:val="22"/>
              </w:rPr>
            </w:pPr>
            <w:r w:rsidRPr="002C0A81">
              <w:rPr>
                <w:sz w:val="22"/>
              </w:rPr>
              <w:t>Element</w:t>
            </w:r>
          </w:p>
        </w:tc>
        <w:tc>
          <w:tcPr>
            <w:tcW w:w="3150" w:type="dxa"/>
            <w:tcBorders>
              <w:left w:val="nil"/>
            </w:tcBorders>
            <w:shd w:val="clear" w:color="auto" w:fill="000000"/>
          </w:tcPr>
          <w:p w:rsidR="00204F72" w:rsidRPr="002C0A81" w:rsidRDefault="00204F72">
            <w:pPr>
              <w:pStyle w:val="TableHeading"/>
              <w:rPr>
                <w:sz w:val="22"/>
              </w:rPr>
            </w:pPr>
            <w:r w:rsidRPr="002C0A81">
              <w:rPr>
                <w:sz w:val="22"/>
              </w:rPr>
              <w:t>Name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MDR_ACV</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Alternate Care Value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2</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MDR_EL_AGECAT</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Equivalent Lives Age Group</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3</w:t>
            </w:r>
          </w:p>
        </w:tc>
        <w:tc>
          <w:tcPr>
            <w:tcW w:w="2880" w:type="dxa"/>
          </w:tcPr>
          <w:p w:rsidR="00204F72" w:rsidRPr="002C0A81" w:rsidRDefault="00204F72">
            <w:pPr>
              <w:pStyle w:val="TableText"/>
              <w:rPr>
                <w:rFonts w:ascii="Times New Roman" w:hAnsi="Times New Roman"/>
              </w:rPr>
            </w:pPr>
            <w:r w:rsidRPr="002C0A81">
              <w:rPr>
                <w:rFonts w:ascii="Times New Roman" w:hAnsi="Times New Roman"/>
              </w:rPr>
              <w:t>MDR_EL_BENGRP</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Equivalent Lives Beneficiary Group</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4</w:t>
            </w:r>
          </w:p>
        </w:tc>
        <w:tc>
          <w:tcPr>
            <w:tcW w:w="2880" w:type="dxa"/>
          </w:tcPr>
          <w:p w:rsidR="00204F72" w:rsidRPr="002C0A81" w:rsidRDefault="00204F72">
            <w:pPr>
              <w:rPr>
                <w:snapToGrid w:val="0"/>
                <w:sz w:val="20"/>
              </w:rPr>
            </w:pPr>
            <w:r w:rsidRPr="002C0A81">
              <w:rPr>
                <w:snapToGrid w:val="0"/>
                <w:sz w:val="20"/>
              </w:rPr>
              <w:t>MDR_ENROLL</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Enrollment Indicator</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5</w:t>
            </w:r>
          </w:p>
        </w:tc>
        <w:tc>
          <w:tcPr>
            <w:tcW w:w="2880" w:type="dxa"/>
          </w:tcPr>
          <w:p w:rsidR="00204F72" w:rsidRPr="002C0A81" w:rsidRDefault="00204F72">
            <w:pPr>
              <w:rPr>
                <w:snapToGrid w:val="0"/>
                <w:sz w:val="20"/>
              </w:rPr>
            </w:pPr>
            <w:r w:rsidRPr="002C0A81">
              <w:rPr>
                <w:snapToGrid w:val="0"/>
                <w:sz w:val="20"/>
              </w:rPr>
              <w:t>MDR_TFL</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TFL Indicator</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6</w:t>
            </w:r>
          </w:p>
        </w:tc>
        <w:tc>
          <w:tcPr>
            <w:tcW w:w="2880" w:type="dxa"/>
          </w:tcPr>
          <w:p w:rsidR="00204F72" w:rsidRPr="002C0A81" w:rsidRDefault="00204F72">
            <w:pPr>
              <w:rPr>
                <w:snapToGrid w:val="0"/>
                <w:sz w:val="20"/>
              </w:rPr>
            </w:pPr>
            <w:r w:rsidRPr="002C0A81">
              <w:rPr>
                <w:snapToGrid w:val="0"/>
                <w:sz w:val="20"/>
              </w:rPr>
              <w:t>MDR_AGEGRP_EXP</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Expanded Age Group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7</w:t>
            </w:r>
          </w:p>
        </w:tc>
        <w:tc>
          <w:tcPr>
            <w:tcW w:w="2880" w:type="dxa"/>
          </w:tcPr>
          <w:p w:rsidR="00204F72" w:rsidRPr="002C0A81" w:rsidRDefault="00204F72">
            <w:pPr>
              <w:rPr>
                <w:snapToGrid w:val="0"/>
                <w:sz w:val="20"/>
              </w:rPr>
            </w:pPr>
            <w:r w:rsidRPr="002C0A81">
              <w:rPr>
                <w:snapToGrid w:val="0"/>
                <w:sz w:val="20"/>
              </w:rPr>
              <w:t>MDR_MARITAL_AGG</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Marital Status Aggregated (MCFAS)</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8</w:t>
            </w:r>
          </w:p>
        </w:tc>
        <w:tc>
          <w:tcPr>
            <w:tcW w:w="2880" w:type="dxa"/>
          </w:tcPr>
          <w:p w:rsidR="00204F72" w:rsidRPr="002C0A81" w:rsidRDefault="00204F72">
            <w:pPr>
              <w:rPr>
                <w:snapToGrid w:val="0"/>
                <w:sz w:val="20"/>
              </w:rPr>
            </w:pPr>
            <w:r w:rsidRPr="002C0A81">
              <w:rPr>
                <w:snapToGrid w:val="0"/>
                <w:sz w:val="20"/>
              </w:rPr>
              <w:t>MDR_MARKET</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MDR Market Area ID</w:t>
            </w:r>
          </w:p>
        </w:tc>
      </w:tr>
      <w:tr w:rsidR="00204F72" w:rsidRPr="002C0A81">
        <w:tc>
          <w:tcPr>
            <w:tcW w:w="1728" w:type="dxa"/>
          </w:tcPr>
          <w:p w:rsidR="00204F72" w:rsidRPr="002C0A81" w:rsidRDefault="00204F72">
            <w:pPr>
              <w:pStyle w:val="TableText"/>
              <w:jc w:val="center"/>
              <w:rPr>
                <w:rFonts w:ascii="Times New Roman" w:hAnsi="Times New Roman"/>
                <w:lang w:val="fr-FR"/>
              </w:rPr>
            </w:pPr>
            <w:r w:rsidRPr="002C0A81">
              <w:rPr>
                <w:rFonts w:ascii="Times New Roman" w:hAnsi="Times New Roman"/>
                <w:lang w:val="fr-FR"/>
              </w:rPr>
              <w:t>9</w:t>
            </w:r>
          </w:p>
        </w:tc>
        <w:tc>
          <w:tcPr>
            <w:tcW w:w="2880" w:type="dxa"/>
          </w:tcPr>
          <w:p w:rsidR="00204F72" w:rsidRPr="002C0A81" w:rsidRDefault="00204F72">
            <w:pPr>
              <w:rPr>
                <w:snapToGrid w:val="0"/>
                <w:sz w:val="20"/>
                <w:lang w:val="fr-FR"/>
              </w:rPr>
            </w:pPr>
            <w:r w:rsidRPr="002C0A81">
              <w:rPr>
                <w:snapToGrid w:val="0"/>
                <w:sz w:val="20"/>
                <w:lang w:val="fr-FR"/>
              </w:rPr>
              <w:t>MDR_M2_DEP-QY</w:t>
            </w:r>
          </w:p>
        </w:tc>
        <w:tc>
          <w:tcPr>
            <w:tcW w:w="3150" w:type="dxa"/>
          </w:tcPr>
          <w:p w:rsidR="00204F72" w:rsidRPr="002C0A81" w:rsidRDefault="00204F72">
            <w:pPr>
              <w:pStyle w:val="TableText"/>
              <w:rPr>
                <w:rFonts w:ascii="Times New Roman" w:hAnsi="Times New Roman"/>
                <w:lang w:val="fr-FR"/>
              </w:rPr>
            </w:pPr>
            <w:r w:rsidRPr="002C0A81">
              <w:rPr>
                <w:rFonts w:ascii="Times New Roman" w:hAnsi="Times New Roman"/>
                <w:lang w:val="fr-FR"/>
              </w:rPr>
              <w:t xml:space="preserve">M2 </w:t>
            </w:r>
            <w:proofErr w:type="spellStart"/>
            <w:r w:rsidRPr="002C0A81">
              <w:rPr>
                <w:rFonts w:ascii="Times New Roman" w:hAnsi="Times New Roman"/>
                <w:lang w:val="fr-FR"/>
              </w:rPr>
              <w:t>Dependent</w:t>
            </w:r>
            <w:proofErr w:type="spellEnd"/>
            <w:r w:rsidRPr="002C0A81">
              <w:rPr>
                <w:rFonts w:ascii="Times New Roman" w:hAnsi="Times New Roman"/>
                <w:lang w:val="fr-FR"/>
              </w:rPr>
              <w:t xml:space="preserve"> </w:t>
            </w:r>
            <w:proofErr w:type="spellStart"/>
            <w:r w:rsidRPr="002C0A81">
              <w:rPr>
                <w:rFonts w:ascii="Times New Roman" w:hAnsi="Times New Roman"/>
                <w:lang w:val="fr-FR"/>
              </w:rPr>
              <w:t>Quantity</w:t>
            </w:r>
            <w:proofErr w:type="spellEnd"/>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10</w:t>
            </w:r>
          </w:p>
        </w:tc>
        <w:tc>
          <w:tcPr>
            <w:tcW w:w="2880" w:type="dxa"/>
          </w:tcPr>
          <w:p w:rsidR="00204F72" w:rsidRPr="002C0A81" w:rsidRDefault="00204F72">
            <w:pPr>
              <w:rPr>
                <w:snapToGrid w:val="0"/>
                <w:sz w:val="20"/>
              </w:rPr>
            </w:pPr>
            <w:r w:rsidRPr="002C0A81">
              <w:rPr>
                <w:snapToGrid w:val="0"/>
                <w:sz w:val="20"/>
              </w:rPr>
              <w:t>MDR_M2_SUM_PRIVCD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M2 Summary Privilege Code</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11</w:t>
            </w:r>
          </w:p>
        </w:tc>
        <w:tc>
          <w:tcPr>
            <w:tcW w:w="2880" w:type="dxa"/>
          </w:tcPr>
          <w:p w:rsidR="00204F72" w:rsidRPr="002C0A81" w:rsidRDefault="00204F72">
            <w:pPr>
              <w:rPr>
                <w:snapToGrid w:val="0"/>
                <w:sz w:val="20"/>
              </w:rPr>
            </w:pPr>
            <w:r w:rsidRPr="002C0A81">
              <w:rPr>
                <w:snapToGrid w:val="0"/>
                <w:sz w:val="20"/>
              </w:rPr>
              <w:t>D_ENR_RGN_CD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Enrollment Region</w:t>
            </w:r>
          </w:p>
        </w:tc>
      </w:tr>
      <w:tr w:rsidR="00204F72" w:rsidRPr="002C0A81">
        <w:tc>
          <w:tcPr>
            <w:tcW w:w="1728" w:type="dxa"/>
          </w:tcPr>
          <w:p w:rsidR="00204F72" w:rsidRPr="002C0A81" w:rsidRDefault="00204F72">
            <w:pPr>
              <w:pStyle w:val="TableText"/>
              <w:jc w:val="center"/>
              <w:rPr>
                <w:rFonts w:ascii="Times New Roman" w:hAnsi="Times New Roman"/>
              </w:rPr>
            </w:pPr>
            <w:r w:rsidRPr="002C0A81">
              <w:rPr>
                <w:rFonts w:ascii="Times New Roman" w:hAnsi="Times New Roman"/>
              </w:rPr>
              <w:t>12</w:t>
            </w:r>
          </w:p>
        </w:tc>
        <w:tc>
          <w:tcPr>
            <w:tcW w:w="2880" w:type="dxa"/>
          </w:tcPr>
          <w:p w:rsidR="00204F72" w:rsidRPr="002C0A81" w:rsidRDefault="00204F72">
            <w:pPr>
              <w:rPr>
                <w:snapToGrid w:val="0"/>
                <w:sz w:val="20"/>
              </w:rPr>
            </w:pPr>
            <w:r w:rsidRPr="002C0A81">
              <w:rPr>
                <w:snapToGrid w:val="0"/>
                <w:sz w:val="20"/>
              </w:rPr>
              <w:t>D_HSSC_ENR_RGN_CD</w:t>
            </w:r>
          </w:p>
        </w:tc>
        <w:tc>
          <w:tcPr>
            <w:tcW w:w="3150" w:type="dxa"/>
          </w:tcPr>
          <w:p w:rsidR="00204F72" w:rsidRPr="002C0A81" w:rsidRDefault="00204F72">
            <w:pPr>
              <w:pStyle w:val="TableText"/>
              <w:rPr>
                <w:rFonts w:ascii="Times New Roman" w:hAnsi="Times New Roman"/>
              </w:rPr>
            </w:pPr>
            <w:r w:rsidRPr="002C0A81">
              <w:rPr>
                <w:rFonts w:ascii="Times New Roman" w:hAnsi="Times New Roman"/>
              </w:rPr>
              <w:t>HSSC Enrollment Region</w:t>
            </w:r>
          </w:p>
        </w:tc>
      </w:tr>
      <w:tr w:rsidR="00985997" w:rsidRPr="002C0A81">
        <w:tc>
          <w:tcPr>
            <w:tcW w:w="1728" w:type="dxa"/>
            <w:tcBorders>
              <w:bottom w:val="single" w:sz="4" w:space="0" w:color="auto"/>
            </w:tcBorders>
          </w:tcPr>
          <w:p w:rsidR="00985997" w:rsidRPr="002C0A81" w:rsidRDefault="00985997">
            <w:pPr>
              <w:pStyle w:val="TableText"/>
              <w:jc w:val="center"/>
              <w:rPr>
                <w:rFonts w:ascii="Times New Roman" w:hAnsi="Times New Roman"/>
              </w:rPr>
            </w:pPr>
            <w:r w:rsidRPr="002C0A81">
              <w:rPr>
                <w:rFonts w:ascii="Times New Roman" w:hAnsi="Times New Roman"/>
              </w:rPr>
              <w:t>13</w:t>
            </w:r>
          </w:p>
        </w:tc>
        <w:tc>
          <w:tcPr>
            <w:tcW w:w="2880" w:type="dxa"/>
            <w:tcBorders>
              <w:bottom w:val="single" w:sz="4" w:space="0" w:color="auto"/>
            </w:tcBorders>
          </w:tcPr>
          <w:p w:rsidR="00985997" w:rsidRPr="002C0A81" w:rsidRDefault="00985997">
            <w:pPr>
              <w:rPr>
                <w:snapToGrid w:val="0"/>
                <w:sz w:val="20"/>
              </w:rPr>
            </w:pPr>
            <w:r w:rsidRPr="002C0A81">
              <w:rPr>
                <w:snapToGrid w:val="0"/>
                <w:sz w:val="20"/>
              </w:rPr>
              <w:t>D_PPS_LIVES_QY</w:t>
            </w:r>
          </w:p>
        </w:tc>
        <w:tc>
          <w:tcPr>
            <w:tcW w:w="3150" w:type="dxa"/>
            <w:tcBorders>
              <w:bottom w:val="single" w:sz="4" w:space="0" w:color="auto"/>
            </w:tcBorders>
          </w:tcPr>
          <w:p w:rsidR="00985997" w:rsidRPr="002C0A81" w:rsidRDefault="00985997">
            <w:pPr>
              <w:pStyle w:val="TableText"/>
              <w:rPr>
                <w:rFonts w:ascii="Times New Roman" w:hAnsi="Times New Roman"/>
              </w:rPr>
            </w:pPr>
            <w:r w:rsidRPr="002C0A81">
              <w:rPr>
                <w:rFonts w:ascii="Times New Roman" w:hAnsi="Times New Roman"/>
              </w:rPr>
              <w:t>PPS Equivalent Lives</w:t>
            </w:r>
          </w:p>
        </w:tc>
      </w:tr>
      <w:tr w:rsidR="00985997" w:rsidRPr="002C0A81">
        <w:tc>
          <w:tcPr>
            <w:tcW w:w="1728" w:type="dxa"/>
            <w:shd w:val="clear" w:color="auto" w:fill="auto"/>
          </w:tcPr>
          <w:p w:rsidR="00985997" w:rsidRPr="002C0A81" w:rsidRDefault="00985997">
            <w:pPr>
              <w:pStyle w:val="TableText"/>
              <w:jc w:val="center"/>
              <w:rPr>
                <w:rFonts w:ascii="Times New Roman" w:hAnsi="Times New Roman"/>
              </w:rPr>
            </w:pPr>
            <w:r w:rsidRPr="002C0A81">
              <w:rPr>
                <w:rFonts w:ascii="Times New Roman" w:hAnsi="Times New Roman"/>
              </w:rPr>
              <w:t>1</w:t>
            </w:r>
            <w:r w:rsidR="00E5399F" w:rsidRPr="002C0A81">
              <w:rPr>
                <w:rFonts w:ascii="Times New Roman" w:hAnsi="Times New Roman"/>
              </w:rPr>
              <w:t>4</w:t>
            </w:r>
          </w:p>
        </w:tc>
        <w:tc>
          <w:tcPr>
            <w:tcW w:w="2880" w:type="dxa"/>
            <w:shd w:val="clear" w:color="auto" w:fill="auto"/>
          </w:tcPr>
          <w:p w:rsidR="00985997" w:rsidRPr="002C0A81" w:rsidRDefault="00985997">
            <w:pPr>
              <w:rPr>
                <w:snapToGrid w:val="0"/>
                <w:sz w:val="20"/>
              </w:rPr>
            </w:pPr>
            <w:r w:rsidRPr="002C0A81">
              <w:rPr>
                <w:snapToGrid w:val="0"/>
                <w:sz w:val="20"/>
              </w:rPr>
              <w:t>D_PMPM_LIVES_QY</w:t>
            </w:r>
          </w:p>
        </w:tc>
        <w:tc>
          <w:tcPr>
            <w:tcW w:w="3150" w:type="dxa"/>
            <w:shd w:val="clear" w:color="auto" w:fill="auto"/>
          </w:tcPr>
          <w:p w:rsidR="00985997" w:rsidRPr="002C0A81" w:rsidRDefault="00985997">
            <w:pPr>
              <w:pStyle w:val="TableText"/>
              <w:rPr>
                <w:rFonts w:ascii="Times New Roman" w:hAnsi="Times New Roman"/>
              </w:rPr>
            </w:pPr>
            <w:r w:rsidRPr="002C0A81">
              <w:rPr>
                <w:rFonts w:ascii="Times New Roman" w:hAnsi="Times New Roman"/>
              </w:rPr>
              <w:t>Per Member Per Month Equivalent Lives</w:t>
            </w:r>
          </w:p>
        </w:tc>
      </w:tr>
    </w:tbl>
    <w:p w:rsidR="00204F72" w:rsidRPr="002C0A81" w:rsidRDefault="00204F72"/>
    <w:p w:rsidR="00204F72" w:rsidRPr="002C0A81" w:rsidRDefault="00204F72"/>
    <w:p w:rsidR="00204F72" w:rsidRPr="0085720D" w:rsidRDefault="00204F72" w:rsidP="0085720D">
      <w:pPr>
        <w:rPr>
          <w:b/>
        </w:rPr>
      </w:pPr>
      <w:r w:rsidRPr="0085720D">
        <w:rPr>
          <w:b/>
        </w:rPr>
        <w:t>B.1.1   Requirement 1:  Alternate Care Value (MDR_ACV)</w:t>
      </w:r>
    </w:p>
    <w:p w:rsidR="00204F72" w:rsidRPr="002C0A81" w:rsidRDefault="00204F72">
      <w:pPr>
        <w:rPr>
          <w:sz w:val="22"/>
        </w:rPr>
      </w:pPr>
    </w:p>
    <w:p w:rsidR="00204F72" w:rsidRPr="002C0A81" w:rsidRDefault="00204F72">
      <w:pPr>
        <w:rPr>
          <w:sz w:val="22"/>
        </w:rPr>
      </w:pPr>
      <w:r w:rsidRPr="002C0A81">
        <w:rPr>
          <w:sz w:val="22"/>
        </w:rPr>
        <w:t>The list of valid values for the field shall now be:</w:t>
      </w:r>
    </w:p>
    <w:p w:rsidR="00204F72" w:rsidRPr="002C0A81" w:rsidRDefault="00204F72">
      <w:pPr>
        <w:rPr>
          <w:sz w:val="22"/>
        </w:rPr>
      </w:pPr>
    </w:p>
    <w:p w:rsidR="00204F72" w:rsidRPr="002C0A81" w:rsidRDefault="00204F72">
      <w:pPr>
        <w:numPr>
          <w:ilvl w:val="0"/>
          <w:numId w:val="6"/>
        </w:numPr>
        <w:rPr>
          <w:sz w:val="22"/>
        </w:rPr>
      </w:pPr>
      <w:r w:rsidRPr="002C0A81">
        <w:rPr>
          <w:sz w:val="22"/>
        </w:rPr>
        <w:t>A:  TRICARE Prime Active Duty</w:t>
      </w:r>
    </w:p>
    <w:p w:rsidR="00204F72" w:rsidRPr="002C0A81" w:rsidRDefault="00204F72">
      <w:pPr>
        <w:numPr>
          <w:ilvl w:val="0"/>
          <w:numId w:val="6"/>
        </w:numPr>
        <w:rPr>
          <w:sz w:val="22"/>
        </w:rPr>
      </w:pPr>
      <w:r w:rsidRPr="002C0A81">
        <w:rPr>
          <w:sz w:val="22"/>
        </w:rPr>
        <w:t>B:  TRICARE Global Remote Overseas Prime Active Duty</w:t>
      </w:r>
    </w:p>
    <w:p w:rsidR="00204F72" w:rsidRPr="002C0A81" w:rsidRDefault="00204F72">
      <w:pPr>
        <w:numPr>
          <w:ilvl w:val="0"/>
          <w:numId w:val="6"/>
        </w:numPr>
        <w:rPr>
          <w:sz w:val="22"/>
        </w:rPr>
      </w:pPr>
      <w:r w:rsidRPr="002C0A81">
        <w:rPr>
          <w:sz w:val="22"/>
        </w:rPr>
        <w:t>C:  Standard CHAMPUS</w:t>
      </w:r>
    </w:p>
    <w:p w:rsidR="00204F72" w:rsidRPr="002C0A81" w:rsidRDefault="00204F72">
      <w:pPr>
        <w:numPr>
          <w:ilvl w:val="0"/>
          <w:numId w:val="6"/>
        </w:numPr>
        <w:rPr>
          <w:sz w:val="22"/>
        </w:rPr>
      </w:pPr>
      <w:r w:rsidRPr="002C0A81">
        <w:rPr>
          <w:sz w:val="22"/>
        </w:rPr>
        <w:t>D:  TRICARE Senior Prime</w:t>
      </w:r>
    </w:p>
    <w:p w:rsidR="00204F72" w:rsidRPr="002C0A81" w:rsidRDefault="00204F72">
      <w:pPr>
        <w:numPr>
          <w:ilvl w:val="0"/>
          <w:numId w:val="6"/>
        </w:numPr>
        <w:rPr>
          <w:sz w:val="22"/>
        </w:rPr>
      </w:pPr>
      <w:r w:rsidRPr="002C0A81">
        <w:rPr>
          <w:sz w:val="22"/>
        </w:rPr>
        <w:t>E:  TRICARE Prime, CHAMPUS Eligible</w:t>
      </w:r>
    </w:p>
    <w:p w:rsidR="00204F72" w:rsidRPr="002C0A81" w:rsidRDefault="00204F72">
      <w:pPr>
        <w:numPr>
          <w:ilvl w:val="0"/>
          <w:numId w:val="6"/>
        </w:numPr>
        <w:rPr>
          <w:sz w:val="22"/>
        </w:rPr>
      </w:pPr>
      <w:r w:rsidRPr="002C0A81">
        <w:rPr>
          <w:sz w:val="22"/>
        </w:rPr>
        <w:t xml:space="preserve">F:  TRICARE Global Remote Overseas Prime, CHAMPUS Eligible  </w:t>
      </w:r>
    </w:p>
    <w:p w:rsidR="00204F72" w:rsidRPr="002C0A81" w:rsidRDefault="00204F72">
      <w:pPr>
        <w:numPr>
          <w:ilvl w:val="0"/>
          <w:numId w:val="6"/>
        </w:numPr>
        <w:rPr>
          <w:sz w:val="22"/>
        </w:rPr>
      </w:pPr>
      <w:r w:rsidRPr="002C0A81">
        <w:rPr>
          <w:sz w:val="22"/>
        </w:rPr>
        <w:t>G:  TRICARE Plus, with Standard CHAMPUS</w:t>
      </w:r>
    </w:p>
    <w:p w:rsidR="00204F72" w:rsidRPr="002C0A81" w:rsidRDefault="00204F72">
      <w:pPr>
        <w:numPr>
          <w:ilvl w:val="0"/>
          <w:numId w:val="6"/>
        </w:numPr>
        <w:rPr>
          <w:sz w:val="22"/>
        </w:rPr>
      </w:pPr>
      <w:r w:rsidRPr="002C0A81">
        <w:rPr>
          <w:sz w:val="22"/>
        </w:rPr>
        <w:t>H:  TRICARE Overseas Prime Active Duty</w:t>
      </w:r>
    </w:p>
    <w:p w:rsidR="00204F72" w:rsidRPr="002C0A81" w:rsidRDefault="00204F72">
      <w:pPr>
        <w:numPr>
          <w:ilvl w:val="0"/>
          <w:numId w:val="6"/>
        </w:numPr>
        <w:rPr>
          <w:sz w:val="22"/>
        </w:rPr>
      </w:pPr>
      <w:r w:rsidRPr="002C0A81">
        <w:rPr>
          <w:sz w:val="22"/>
        </w:rPr>
        <w:t>I:   FEHBP Demonstration</w:t>
      </w:r>
    </w:p>
    <w:p w:rsidR="00204F72" w:rsidRPr="002C0A81" w:rsidRDefault="00204F72">
      <w:pPr>
        <w:numPr>
          <w:ilvl w:val="0"/>
          <w:numId w:val="6"/>
        </w:numPr>
        <w:rPr>
          <w:sz w:val="22"/>
        </w:rPr>
      </w:pPr>
      <w:r w:rsidRPr="002C0A81">
        <w:rPr>
          <w:sz w:val="22"/>
        </w:rPr>
        <w:t>J:  TRICARE Overseas Prime, CHAMPUS Eligible</w:t>
      </w:r>
    </w:p>
    <w:p w:rsidR="00204F72" w:rsidRPr="002C0A81" w:rsidRDefault="00204F72">
      <w:pPr>
        <w:numPr>
          <w:ilvl w:val="0"/>
          <w:numId w:val="6"/>
        </w:numPr>
        <w:rPr>
          <w:sz w:val="22"/>
        </w:rPr>
      </w:pPr>
      <w:r w:rsidRPr="002C0A81">
        <w:rPr>
          <w:sz w:val="22"/>
        </w:rPr>
        <w:t>K:  Med Excel</w:t>
      </w:r>
    </w:p>
    <w:p w:rsidR="00204F72" w:rsidRPr="002C0A81" w:rsidRDefault="00204F72">
      <w:pPr>
        <w:numPr>
          <w:ilvl w:val="0"/>
          <w:numId w:val="6"/>
        </w:numPr>
        <w:rPr>
          <w:sz w:val="22"/>
        </w:rPr>
      </w:pPr>
      <w:r w:rsidRPr="002C0A81">
        <w:rPr>
          <w:sz w:val="22"/>
        </w:rPr>
        <w:t>L:  TRICARE Plus, w/o Standard CHAMPUS</w:t>
      </w:r>
    </w:p>
    <w:p w:rsidR="00204F72" w:rsidRPr="002C0A81" w:rsidRDefault="00204F72">
      <w:pPr>
        <w:numPr>
          <w:ilvl w:val="0"/>
          <w:numId w:val="6"/>
        </w:numPr>
        <w:rPr>
          <w:sz w:val="22"/>
        </w:rPr>
      </w:pPr>
      <w:r w:rsidRPr="002C0A81">
        <w:rPr>
          <w:sz w:val="22"/>
        </w:rPr>
        <w:lastRenderedPageBreak/>
        <w:t>M:  Active Duty not reported as enrolled</w:t>
      </w:r>
    </w:p>
    <w:p w:rsidR="00204F72" w:rsidRPr="002C0A81" w:rsidRDefault="00204F72">
      <w:pPr>
        <w:numPr>
          <w:ilvl w:val="0"/>
          <w:numId w:val="6"/>
        </w:numPr>
        <w:rPr>
          <w:sz w:val="22"/>
        </w:rPr>
      </w:pPr>
      <w:r w:rsidRPr="002C0A81">
        <w:rPr>
          <w:sz w:val="22"/>
        </w:rPr>
        <w:t>N:  Not eligible for TRICARE benefits</w:t>
      </w:r>
    </w:p>
    <w:p w:rsidR="00204F72" w:rsidRPr="002C0A81" w:rsidRDefault="00204F72">
      <w:pPr>
        <w:numPr>
          <w:ilvl w:val="0"/>
          <w:numId w:val="6"/>
        </w:numPr>
        <w:rPr>
          <w:sz w:val="22"/>
        </w:rPr>
      </w:pPr>
      <w:r w:rsidRPr="002C0A81">
        <w:rPr>
          <w:sz w:val="22"/>
        </w:rPr>
        <w:t>P:  CHAMPUS Reform Initiative</w:t>
      </w:r>
    </w:p>
    <w:p w:rsidR="00204F72" w:rsidRPr="002C0A81" w:rsidRDefault="00204F72">
      <w:pPr>
        <w:numPr>
          <w:ilvl w:val="0"/>
          <w:numId w:val="6"/>
        </w:numPr>
        <w:rPr>
          <w:sz w:val="22"/>
        </w:rPr>
      </w:pPr>
      <w:r w:rsidRPr="002C0A81">
        <w:rPr>
          <w:sz w:val="22"/>
        </w:rPr>
        <w:t>Q:  Active Duty enrolled to OP Forces</w:t>
      </w:r>
    </w:p>
    <w:p w:rsidR="00204F72" w:rsidRPr="002C0A81" w:rsidRDefault="00204F72">
      <w:pPr>
        <w:numPr>
          <w:ilvl w:val="0"/>
          <w:numId w:val="6"/>
        </w:numPr>
        <w:rPr>
          <w:color w:val="000000"/>
          <w:sz w:val="22"/>
        </w:rPr>
      </w:pPr>
      <w:r w:rsidRPr="002C0A81">
        <w:rPr>
          <w:color w:val="000000"/>
          <w:sz w:val="22"/>
        </w:rPr>
        <w:t xml:space="preserve">R:  TRS </w:t>
      </w:r>
    </w:p>
    <w:p w:rsidR="00204F72" w:rsidRPr="002C0A81" w:rsidRDefault="00204F72">
      <w:pPr>
        <w:numPr>
          <w:ilvl w:val="0"/>
          <w:numId w:val="6"/>
        </w:numPr>
        <w:rPr>
          <w:sz w:val="22"/>
        </w:rPr>
      </w:pPr>
      <w:r w:rsidRPr="002C0A81">
        <w:rPr>
          <w:sz w:val="22"/>
        </w:rPr>
        <w:t>S:  Continued Health Care Benefits Program (CHCBP)</w:t>
      </w:r>
    </w:p>
    <w:p w:rsidR="00204F72" w:rsidRPr="002C0A81" w:rsidRDefault="00204F72">
      <w:pPr>
        <w:numPr>
          <w:ilvl w:val="0"/>
          <w:numId w:val="6"/>
        </w:numPr>
        <w:rPr>
          <w:sz w:val="22"/>
        </w:rPr>
      </w:pPr>
      <w:r w:rsidRPr="002C0A81">
        <w:rPr>
          <w:sz w:val="22"/>
        </w:rPr>
        <w:t>U:  Uniformed Services Federal Health Plan (USFHP)</w:t>
      </w:r>
    </w:p>
    <w:p w:rsidR="00204F72" w:rsidRPr="002C0A81" w:rsidRDefault="00204F72">
      <w:pPr>
        <w:numPr>
          <w:ilvl w:val="0"/>
          <w:numId w:val="6"/>
        </w:numPr>
        <w:rPr>
          <w:sz w:val="22"/>
        </w:rPr>
      </w:pPr>
      <w:r w:rsidRPr="002C0A81">
        <w:rPr>
          <w:sz w:val="22"/>
        </w:rPr>
        <w:t xml:space="preserve">W:  TRICARE Senior Supplement </w:t>
      </w:r>
    </w:p>
    <w:p w:rsidR="00204F72" w:rsidRPr="002C0A81" w:rsidRDefault="00204F72">
      <w:pPr>
        <w:rPr>
          <w:sz w:val="22"/>
        </w:rPr>
      </w:pPr>
    </w:p>
    <w:p w:rsidR="00204F72" w:rsidRPr="002C0A81" w:rsidRDefault="00204F72">
      <w:r w:rsidRPr="002C0A81">
        <w:t>The logic used to derive the MDR Alternate Care Value is detailed in Table B-1.</w:t>
      </w:r>
    </w:p>
    <w:p w:rsidR="00204F72" w:rsidRPr="002C0A81" w:rsidRDefault="00204F72">
      <w:pPr>
        <w:rPr>
          <w:b/>
          <w:bCs/>
        </w:rPr>
      </w:pPr>
      <w:r w:rsidRPr="002C0A81">
        <w:rPr>
          <w:b/>
          <w:bCs/>
        </w:rPr>
        <w:br w:type="page"/>
      </w:r>
      <w:r w:rsidRPr="002C0A81">
        <w:rPr>
          <w:b/>
          <w:bCs/>
        </w:rPr>
        <w:lastRenderedPageBreak/>
        <w:t>Table B-1: MDR Alternate Care Value Derivation Logic</w:t>
      </w:r>
    </w:p>
    <w:tbl>
      <w:tblPr>
        <w:tblW w:w="98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1260"/>
        <w:gridCol w:w="1260"/>
        <w:gridCol w:w="1800"/>
        <w:gridCol w:w="1230"/>
      </w:tblGrid>
      <w:tr w:rsidR="00204F72" w:rsidRPr="002C0A81">
        <w:trPr>
          <w:tblHeader/>
        </w:trPr>
        <w:tc>
          <w:tcPr>
            <w:tcW w:w="3060" w:type="dxa"/>
            <w:tcBorders>
              <w:right w:val="single" w:sz="4" w:space="0" w:color="FFFFFF"/>
            </w:tcBorders>
            <w:shd w:val="clear" w:color="auto" w:fill="000000"/>
          </w:tcPr>
          <w:p w:rsidR="00204F72" w:rsidRPr="002C0A81" w:rsidRDefault="00204F72">
            <w:pPr>
              <w:pStyle w:val="TableHeading"/>
              <w:rPr>
                <w:sz w:val="22"/>
                <w:lang w:val="fr-FR"/>
              </w:rPr>
            </w:pPr>
            <w:r w:rsidRPr="002C0A81">
              <w:rPr>
                <w:sz w:val="22"/>
                <w:lang w:val="fr-FR"/>
              </w:rPr>
              <w:t>D_MI_HCDP_PLN_CVG_CD</w:t>
            </w:r>
          </w:p>
        </w:tc>
        <w:tc>
          <w:tcPr>
            <w:tcW w:w="126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 xml:space="preserve">Begin Date Window Field </w:t>
            </w:r>
          </w:p>
        </w:tc>
        <w:tc>
          <w:tcPr>
            <w:tcW w:w="126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End Date Window Field</w:t>
            </w:r>
          </w:p>
        </w:tc>
        <w:tc>
          <w:tcPr>
            <w:tcW w:w="1260" w:type="dxa"/>
            <w:tcBorders>
              <w:left w:val="single" w:sz="4" w:space="0" w:color="FFFFFF"/>
              <w:right w:val="single" w:sz="4" w:space="0" w:color="FFFFFF"/>
            </w:tcBorders>
            <w:shd w:val="clear" w:color="auto" w:fill="000000"/>
          </w:tcPr>
          <w:p w:rsidR="00204F72" w:rsidRPr="00E86516" w:rsidRDefault="00204F72">
            <w:pPr>
              <w:pStyle w:val="TableHeading"/>
              <w:rPr>
                <w:sz w:val="22"/>
                <w:lang w:val="it-IT"/>
              </w:rPr>
            </w:pPr>
            <w:r w:rsidRPr="00E86516">
              <w:rPr>
                <w:sz w:val="22"/>
                <w:lang w:val="it-IT"/>
              </w:rPr>
              <w:t>D_MI_PCM_PROV_TYP_CD</w:t>
            </w:r>
          </w:p>
        </w:tc>
        <w:tc>
          <w:tcPr>
            <w:tcW w:w="1800" w:type="dxa"/>
            <w:tcBorders>
              <w:left w:val="single" w:sz="4" w:space="0" w:color="FFFFFF"/>
              <w:right w:val="single" w:sz="4" w:space="0" w:color="FFFFFF"/>
            </w:tcBorders>
            <w:shd w:val="clear" w:color="auto" w:fill="000000"/>
          </w:tcPr>
          <w:p w:rsidR="00204F72" w:rsidRPr="00E86516" w:rsidRDefault="00204F72">
            <w:pPr>
              <w:pStyle w:val="TableHeading"/>
              <w:rPr>
                <w:sz w:val="22"/>
                <w:lang w:val="it-IT"/>
              </w:rPr>
            </w:pPr>
            <w:r w:rsidRPr="00E86516">
              <w:rPr>
                <w:sz w:val="22"/>
                <w:lang w:val="it-IT"/>
              </w:rPr>
              <w:t>R_BEN_CAT_CD, D_MI_PCM_ EDVSN_DMIS_ID</w:t>
            </w:r>
          </w:p>
        </w:tc>
        <w:tc>
          <w:tcPr>
            <w:tcW w:w="1230" w:type="dxa"/>
            <w:tcBorders>
              <w:left w:val="single" w:sz="4" w:space="0" w:color="FFFFFF"/>
            </w:tcBorders>
            <w:shd w:val="clear" w:color="auto" w:fill="000000"/>
          </w:tcPr>
          <w:p w:rsidR="00204F72" w:rsidRPr="002C0A81" w:rsidRDefault="00204F72">
            <w:pPr>
              <w:pStyle w:val="TableHeading"/>
              <w:rPr>
                <w:sz w:val="22"/>
              </w:rPr>
            </w:pPr>
            <w:r w:rsidRPr="002C0A81">
              <w:rPr>
                <w:sz w:val="22"/>
              </w:rPr>
              <w:t>MDR_ACV</w:t>
            </w:r>
          </w:p>
        </w:tc>
      </w:tr>
      <w:tr w:rsidR="00204F72" w:rsidRPr="002C0A81">
        <w:trPr>
          <w:cantSplit/>
          <w:trHeight w:val="3320"/>
        </w:trPr>
        <w:tc>
          <w:tcPr>
            <w:tcW w:w="3060" w:type="dxa"/>
            <w:tcBorders>
              <w:bottom w:val="single" w:sz="4" w:space="0" w:color="auto"/>
            </w:tcBorders>
          </w:tcPr>
          <w:p w:rsidR="00204F72" w:rsidRPr="002C0A81" w:rsidRDefault="00204F72">
            <w:pPr>
              <w:jc w:val="center"/>
              <w:rPr>
                <w:sz w:val="20"/>
              </w:rPr>
            </w:pPr>
            <w:r w:rsidRPr="002C0A81">
              <w:rPr>
                <w:sz w:val="20"/>
              </w:rPr>
              <w:t>106, 128, 155, 003, 005, 007, 009, 010, 012, 015, 017, 018, 020, 021, 022, 023, 120, 107, 108, 110, 111, 112, 113, 116, 117, 129, 130, 131, 132, 134, 135, 136, 137, 107, 108, 110, 111, 112, 113, 116, 117, 129, 130, 131, 132, 134, 135, 136, 137, 156,157, 140, 142, 144, 146, 147, 149, 152, 123, 124, 125, 126, 153,154, 105, 141, 143, 145, 148, 150, 151, 001, 002, 004, 006, 008, 011, 013, 014, 016, 019, 024, 101, 121, 122, 109, 114, 115, 118, 119, 133, 138, 139, 127</w:t>
            </w:r>
          </w:p>
        </w:tc>
        <w:tc>
          <w:tcPr>
            <w:tcW w:w="1260" w:type="dxa"/>
            <w:tcBorders>
              <w:bottom w:val="single" w:sz="4" w:space="0" w:color="auto"/>
            </w:tcBorders>
          </w:tcPr>
          <w:p w:rsidR="00204F72" w:rsidRPr="002C0A81" w:rsidRDefault="00204F72">
            <w:pPr>
              <w:pStyle w:val="Footer"/>
              <w:tabs>
                <w:tab w:val="clear" w:pos="4320"/>
                <w:tab w:val="clear" w:pos="8640"/>
              </w:tabs>
              <w:jc w:val="center"/>
              <w:rPr>
                <w:sz w:val="20"/>
              </w:rPr>
            </w:pPr>
            <w:r w:rsidRPr="002C0A81">
              <w:rPr>
                <w:sz w:val="20"/>
              </w:rPr>
              <w:t>D_MI_PCM_SLCT_BGN_DT prior to or equal to first day of month of extract</w:t>
            </w:r>
          </w:p>
        </w:tc>
        <w:tc>
          <w:tcPr>
            <w:tcW w:w="1260" w:type="dxa"/>
            <w:tcBorders>
              <w:bottom w:val="single" w:sz="4" w:space="0" w:color="auto"/>
            </w:tcBorders>
          </w:tcPr>
          <w:p w:rsidR="00204F72" w:rsidRPr="002C0A81" w:rsidRDefault="00204F72">
            <w:pPr>
              <w:jc w:val="center"/>
              <w:rPr>
                <w:sz w:val="20"/>
              </w:rPr>
            </w:pPr>
            <w:r w:rsidRPr="002C0A81">
              <w:rPr>
                <w:sz w:val="20"/>
              </w:rPr>
              <w:t>D_MI_PCM_SLCT_END_DT equal to or after first day of month of extract or blank</w:t>
            </w:r>
          </w:p>
        </w:tc>
        <w:tc>
          <w:tcPr>
            <w:tcW w:w="1260" w:type="dxa"/>
            <w:tcBorders>
              <w:bottom w:val="single" w:sz="4" w:space="0" w:color="auto"/>
            </w:tcBorders>
          </w:tcPr>
          <w:p w:rsidR="00204F72" w:rsidRPr="002C0A81" w:rsidRDefault="00204F72">
            <w:pPr>
              <w:jc w:val="center"/>
              <w:rPr>
                <w:sz w:val="20"/>
              </w:rPr>
            </w:pPr>
            <w:r w:rsidRPr="002C0A81">
              <w:rPr>
                <w:sz w:val="20"/>
              </w:rPr>
              <w:t>Any</w:t>
            </w:r>
          </w:p>
          <w:p w:rsidR="00204F72" w:rsidRPr="002C0A81" w:rsidRDefault="00204F72">
            <w:pPr>
              <w:jc w:val="center"/>
              <w:rPr>
                <w:sz w:val="20"/>
              </w:rPr>
            </w:pPr>
          </w:p>
        </w:tc>
        <w:tc>
          <w:tcPr>
            <w:tcW w:w="1800" w:type="dxa"/>
            <w:tcBorders>
              <w:bottom w:val="single" w:sz="4" w:space="0" w:color="auto"/>
            </w:tcBorders>
          </w:tcPr>
          <w:p w:rsidR="00204F72" w:rsidRPr="002C0A81" w:rsidRDefault="00204F72">
            <w:pPr>
              <w:jc w:val="center"/>
              <w:rPr>
                <w:sz w:val="20"/>
              </w:rPr>
            </w:pPr>
            <w:r w:rsidRPr="002C0A81">
              <w:rPr>
                <w:sz w:val="20"/>
              </w:rPr>
              <w:t>R_BEN_CAT_CD in (ACT, GRD) and D_MI_PCM_ EDVSN_DMIS_ID in (3000-4000, 6301-6323)</w:t>
            </w:r>
          </w:p>
        </w:tc>
        <w:tc>
          <w:tcPr>
            <w:tcW w:w="1230" w:type="dxa"/>
            <w:tcBorders>
              <w:bottom w:val="single" w:sz="4" w:space="0" w:color="auto"/>
            </w:tcBorders>
          </w:tcPr>
          <w:p w:rsidR="00204F72" w:rsidRPr="002C0A81" w:rsidRDefault="00204F72">
            <w:pPr>
              <w:jc w:val="center"/>
              <w:rPr>
                <w:sz w:val="20"/>
              </w:rPr>
            </w:pPr>
            <w:r w:rsidRPr="002C0A81">
              <w:rPr>
                <w:sz w:val="20"/>
              </w:rPr>
              <w:t>Q</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t>106, 128</w:t>
            </w:r>
          </w:p>
        </w:tc>
        <w:tc>
          <w:tcPr>
            <w:tcW w:w="1260" w:type="dxa"/>
            <w:vMerge w:val="restart"/>
          </w:tcPr>
          <w:p w:rsidR="00204F72" w:rsidRPr="002C0A81" w:rsidRDefault="00204F72">
            <w:pPr>
              <w:pStyle w:val="Footer"/>
              <w:tabs>
                <w:tab w:val="clear" w:pos="4320"/>
                <w:tab w:val="clear" w:pos="8640"/>
              </w:tabs>
              <w:jc w:val="center"/>
              <w:rPr>
                <w:sz w:val="20"/>
              </w:rPr>
            </w:pPr>
            <w:r w:rsidRPr="002C0A81">
              <w:rPr>
                <w:sz w:val="20"/>
              </w:rPr>
              <w:t>D_MI_PCM_SLCT_BGN_DT prior to or equal to first day of month of extract</w:t>
            </w:r>
          </w:p>
        </w:tc>
        <w:tc>
          <w:tcPr>
            <w:tcW w:w="1260" w:type="dxa"/>
            <w:vMerge w:val="restart"/>
          </w:tcPr>
          <w:p w:rsidR="00204F72" w:rsidRPr="002C0A81" w:rsidRDefault="00204F72">
            <w:pPr>
              <w:jc w:val="center"/>
              <w:rPr>
                <w:sz w:val="20"/>
              </w:rPr>
            </w:pPr>
            <w:r w:rsidRPr="002C0A81">
              <w:rPr>
                <w:sz w:val="20"/>
              </w:rPr>
              <w:t>D_MI_PCM_SLCT_END_DT equal to or after first day of month of extract or blank</w:t>
            </w: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vMerge w:val="restart"/>
          </w:tcPr>
          <w:p w:rsidR="00204F72" w:rsidRPr="002C0A81" w:rsidRDefault="00204F72">
            <w:pPr>
              <w:jc w:val="center"/>
              <w:rPr>
                <w:sz w:val="20"/>
              </w:rPr>
            </w:pPr>
            <w:r w:rsidRPr="002C0A81">
              <w:rPr>
                <w:sz w:val="20"/>
              </w:rPr>
              <w:t>Not (</w:t>
            </w:r>
            <w:proofErr w:type="spellStart"/>
            <w:r w:rsidRPr="002C0A81">
              <w:rPr>
                <w:sz w:val="20"/>
              </w:rPr>
              <w:t>R_BEN_CAT_Cdin</w:t>
            </w:r>
            <w:proofErr w:type="spellEnd"/>
            <w:r w:rsidRPr="002C0A81">
              <w:rPr>
                <w:sz w:val="20"/>
              </w:rPr>
              <w:t xml:space="preserve"> (ACT,GRD) and D_MI_PCM_ EDVSN_DMIS_ID not in (3000-4000, 6301-6323)</w:t>
            </w:r>
          </w:p>
        </w:tc>
        <w:tc>
          <w:tcPr>
            <w:tcW w:w="1230" w:type="dxa"/>
            <w:tcBorders>
              <w:bottom w:val="single" w:sz="4" w:space="0" w:color="auto"/>
            </w:tcBorders>
          </w:tcPr>
          <w:p w:rsidR="00204F72" w:rsidRPr="002C0A81" w:rsidRDefault="00204F72">
            <w:pPr>
              <w:jc w:val="center"/>
              <w:rPr>
                <w:sz w:val="20"/>
              </w:rPr>
            </w:pPr>
            <w:r w:rsidRPr="002C0A81">
              <w:rPr>
                <w:sz w:val="20"/>
              </w:rPr>
              <w:t>A</w:t>
            </w:r>
          </w:p>
        </w:tc>
      </w:tr>
      <w:tr w:rsidR="00204F72" w:rsidRPr="002C0A81">
        <w:trPr>
          <w:cantSplit/>
        </w:trPr>
        <w:tc>
          <w:tcPr>
            <w:tcW w:w="3060" w:type="dxa"/>
          </w:tcPr>
          <w:p w:rsidR="00204F72" w:rsidRPr="002C0A81" w:rsidRDefault="00204F72">
            <w:pPr>
              <w:jc w:val="center"/>
              <w:rPr>
                <w:sz w:val="20"/>
              </w:rPr>
            </w:pPr>
            <w:r w:rsidRPr="002C0A81">
              <w:rPr>
                <w:sz w:val="20"/>
              </w:rPr>
              <w:t>155</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B</w:t>
            </w:r>
          </w:p>
        </w:tc>
      </w:tr>
      <w:tr w:rsidR="00204F72" w:rsidRPr="002C0A81">
        <w:trPr>
          <w:cantSplit/>
        </w:trPr>
        <w:tc>
          <w:tcPr>
            <w:tcW w:w="3060" w:type="dxa"/>
          </w:tcPr>
          <w:p w:rsidR="00204F72" w:rsidRPr="002C0A81" w:rsidRDefault="00204F72">
            <w:pPr>
              <w:jc w:val="center"/>
              <w:rPr>
                <w:sz w:val="20"/>
              </w:rPr>
            </w:pPr>
            <w:r w:rsidRPr="002C0A81">
              <w:rPr>
                <w:sz w:val="20"/>
              </w:rPr>
              <w:t>003, 005, 007, 009, 010, 012, 015, 017, 018, 020, 021, 022, 023</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C</w:t>
            </w:r>
          </w:p>
        </w:tc>
      </w:tr>
      <w:tr w:rsidR="00204F72" w:rsidRPr="002C0A81">
        <w:trPr>
          <w:cantSplit/>
        </w:trPr>
        <w:tc>
          <w:tcPr>
            <w:tcW w:w="3060" w:type="dxa"/>
          </w:tcPr>
          <w:p w:rsidR="00204F72" w:rsidRPr="002C0A81" w:rsidRDefault="00204F72">
            <w:pPr>
              <w:jc w:val="center"/>
              <w:rPr>
                <w:sz w:val="20"/>
              </w:rPr>
            </w:pPr>
            <w:r w:rsidRPr="002C0A81">
              <w:rPr>
                <w:sz w:val="20"/>
              </w:rPr>
              <w:t>120</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D</w:t>
            </w:r>
          </w:p>
        </w:tc>
      </w:tr>
      <w:tr w:rsidR="00204F72" w:rsidRPr="002C0A81">
        <w:trPr>
          <w:cantSplit/>
        </w:trPr>
        <w:tc>
          <w:tcPr>
            <w:tcW w:w="3060" w:type="dxa"/>
          </w:tcPr>
          <w:p w:rsidR="00204F72" w:rsidRPr="002C0A81" w:rsidRDefault="00204F72">
            <w:pPr>
              <w:jc w:val="center"/>
              <w:rPr>
                <w:sz w:val="20"/>
              </w:rPr>
            </w:pPr>
            <w:r w:rsidRPr="002C0A81">
              <w:rPr>
                <w:sz w:val="20"/>
              </w:rPr>
              <w:t>107, 108, 110, 111, 112, 113, 116, 117, 129, 130, 131, 132, 134, 135, 136, 137</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pStyle w:val="Exhibit"/>
              <w:spacing w:after="0"/>
              <w:rPr>
                <w:rFonts w:ascii="Times New Roman" w:hAnsi="Times New Roman"/>
              </w:rPr>
            </w:pPr>
            <w:r w:rsidRPr="002C0A81">
              <w:rPr>
                <w:rFonts w:ascii="Times New Roman" w:hAnsi="Times New Roman"/>
              </w:rPr>
              <w:t>Not U</w:t>
            </w:r>
          </w:p>
        </w:tc>
        <w:tc>
          <w:tcPr>
            <w:tcW w:w="1800" w:type="dxa"/>
            <w:vMerge/>
          </w:tcPr>
          <w:p w:rsidR="00204F72" w:rsidRPr="002C0A81" w:rsidRDefault="00204F72">
            <w:pPr>
              <w:pStyle w:val="Exhibit"/>
              <w:spacing w:after="0"/>
              <w:rPr>
                <w:rFonts w:ascii="Times New Roman" w:hAnsi="Times New Roman"/>
              </w:rPr>
            </w:pPr>
          </w:p>
        </w:tc>
        <w:tc>
          <w:tcPr>
            <w:tcW w:w="1230" w:type="dxa"/>
          </w:tcPr>
          <w:p w:rsidR="00204F72" w:rsidRPr="002C0A81" w:rsidRDefault="00204F72">
            <w:pPr>
              <w:pStyle w:val="Exhibit"/>
              <w:spacing w:after="0"/>
              <w:rPr>
                <w:rFonts w:ascii="Times New Roman" w:hAnsi="Times New Roman"/>
                <w:lang w:val="fr-FR"/>
              </w:rPr>
            </w:pPr>
            <w:r w:rsidRPr="002C0A81">
              <w:rPr>
                <w:rFonts w:ascii="Times New Roman" w:hAnsi="Times New Roman"/>
                <w:lang w:val="fr-FR"/>
              </w:rPr>
              <w:t>E</w:t>
            </w:r>
          </w:p>
        </w:tc>
      </w:tr>
      <w:tr w:rsidR="00204F72" w:rsidRPr="002C0A81">
        <w:trPr>
          <w:cantSplit/>
        </w:trPr>
        <w:tc>
          <w:tcPr>
            <w:tcW w:w="3060" w:type="dxa"/>
            <w:tcBorders>
              <w:bottom w:val="single" w:sz="4" w:space="0" w:color="auto"/>
            </w:tcBorders>
          </w:tcPr>
          <w:p w:rsidR="00204F72" w:rsidRPr="002C0A81" w:rsidRDefault="00204F72">
            <w:pPr>
              <w:jc w:val="center"/>
              <w:rPr>
                <w:sz w:val="20"/>
                <w:lang w:val="fr-FR"/>
              </w:rPr>
            </w:pPr>
            <w:r w:rsidRPr="002C0A81">
              <w:rPr>
                <w:sz w:val="20"/>
                <w:lang w:val="fr-FR"/>
              </w:rPr>
              <w:t>107, 108, 110, 111, 112, 113, 116, 117, 129, 130, 131, 132, 134, 135, 136, 137</w:t>
            </w:r>
          </w:p>
        </w:tc>
        <w:tc>
          <w:tcPr>
            <w:tcW w:w="1260" w:type="dxa"/>
            <w:vMerge/>
          </w:tcPr>
          <w:p w:rsidR="00204F72" w:rsidRPr="002C0A81" w:rsidRDefault="00204F72">
            <w:pPr>
              <w:jc w:val="center"/>
              <w:rPr>
                <w:sz w:val="20"/>
                <w:lang w:val="fr-FR"/>
              </w:rPr>
            </w:pPr>
          </w:p>
        </w:tc>
        <w:tc>
          <w:tcPr>
            <w:tcW w:w="1260" w:type="dxa"/>
            <w:vMerge/>
          </w:tcPr>
          <w:p w:rsidR="00204F72" w:rsidRPr="002C0A81" w:rsidRDefault="00204F72">
            <w:pPr>
              <w:jc w:val="center"/>
              <w:rPr>
                <w:sz w:val="20"/>
                <w:lang w:val="fr-FR"/>
              </w:rPr>
            </w:pPr>
          </w:p>
        </w:tc>
        <w:tc>
          <w:tcPr>
            <w:tcW w:w="1260" w:type="dxa"/>
            <w:tcBorders>
              <w:bottom w:val="single" w:sz="4" w:space="0" w:color="auto"/>
            </w:tcBorders>
          </w:tcPr>
          <w:p w:rsidR="00204F72" w:rsidRPr="002C0A81" w:rsidRDefault="00204F72">
            <w:pPr>
              <w:jc w:val="center"/>
              <w:rPr>
                <w:sz w:val="20"/>
                <w:lang w:val="fr-FR"/>
              </w:rPr>
            </w:pPr>
            <w:r w:rsidRPr="002C0A81">
              <w:rPr>
                <w:sz w:val="20"/>
                <w:lang w:val="fr-FR"/>
              </w:rPr>
              <w:t>U</w:t>
            </w:r>
          </w:p>
        </w:tc>
        <w:tc>
          <w:tcPr>
            <w:tcW w:w="1800" w:type="dxa"/>
            <w:vMerge/>
          </w:tcPr>
          <w:p w:rsidR="00204F72" w:rsidRPr="002C0A81" w:rsidRDefault="00204F72">
            <w:pPr>
              <w:jc w:val="center"/>
              <w:rPr>
                <w:sz w:val="20"/>
                <w:lang w:val="fr-FR"/>
              </w:rPr>
            </w:pPr>
          </w:p>
        </w:tc>
        <w:tc>
          <w:tcPr>
            <w:tcW w:w="1230" w:type="dxa"/>
            <w:tcBorders>
              <w:bottom w:val="single" w:sz="4" w:space="0" w:color="auto"/>
            </w:tcBorders>
          </w:tcPr>
          <w:p w:rsidR="00204F72" w:rsidRPr="002C0A81" w:rsidRDefault="00204F72">
            <w:pPr>
              <w:jc w:val="center"/>
              <w:rPr>
                <w:sz w:val="20"/>
                <w:lang w:val="fr-FR"/>
              </w:rPr>
            </w:pPr>
            <w:r w:rsidRPr="002C0A81">
              <w:rPr>
                <w:sz w:val="20"/>
                <w:lang w:val="fr-FR"/>
              </w:rPr>
              <w:t>U</w:t>
            </w:r>
          </w:p>
        </w:tc>
      </w:tr>
      <w:tr w:rsidR="00204F72" w:rsidRPr="002C0A81">
        <w:trPr>
          <w:cantSplit/>
        </w:trPr>
        <w:tc>
          <w:tcPr>
            <w:tcW w:w="3060" w:type="dxa"/>
          </w:tcPr>
          <w:p w:rsidR="00204F72" w:rsidRPr="002C0A81" w:rsidRDefault="00204F72">
            <w:pPr>
              <w:jc w:val="center"/>
              <w:rPr>
                <w:sz w:val="20"/>
              </w:rPr>
            </w:pPr>
            <w:r w:rsidRPr="002C0A81">
              <w:rPr>
                <w:sz w:val="20"/>
              </w:rPr>
              <w:t>156,157</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F</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t>140, 142, 144, 146, 147, 149</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Borders>
              <w:bottom w:val="single" w:sz="4" w:space="0" w:color="auto"/>
            </w:tcBorders>
          </w:tcPr>
          <w:p w:rsidR="00204F72" w:rsidRPr="002C0A81" w:rsidRDefault="00204F72">
            <w:pPr>
              <w:jc w:val="center"/>
              <w:rPr>
                <w:sz w:val="20"/>
              </w:rPr>
            </w:pPr>
            <w:r w:rsidRPr="002C0A81">
              <w:rPr>
                <w:sz w:val="20"/>
              </w:rPr>
              <w:t>G</w:t>
            </w:r>
          </w:p>
        </w:tc>
      </w:tr>
      <w:tr w:rsidR="00204F72" w:rsidRPr="002C0A81">
        <w:trPr>
          <w:cantSplit/>
        </w:trPr>
        <w:tc>
          <w:tcPr>
            <w:tcW w:w="3060" w:type="dxa"/>
          </w:tcPr>
          <w:p w:rsidR="00204F72" w:rsidRPr="002C0A81" w:rsidRDefault="00204F72">
            <w:pPr>
              <w:jc w:val="center"/>
              <w:rPr>
                <w:sz w:val="20"/>
              </w:rPr>
            </w:pPr>
            <w:r w:rsidRPr="002C0A81">
              <w:rPr>
                <w:sz w:val="20"/>
              </w:rPr>
              <w:t>152</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H</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t>123, 124, 125, 126</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Borders>
              <w:bottom w:val="single" w:sz="4" w:space="0" w:color="auto"/>
            </w:tcBorders>
          </w:tcPr>
          <w:p w:rsidR="00204F72" w:rsidRPr="002C0A81" w:rsidRDefault="00204F72">
            <w:pPr>
              <w:jc w:val="center"/>
              <w:rPr>
                <w:sz w:val="20"/>
              </w:rPr>
            </w:pPr>
            <w:r w:rsidRPr="002C0A81">
              <w:rPr>
                <w:sz w:val="20"/>
              </w:rPr>
              <w:t>I</w:t>
            </w:r>
          </w:p>
        </w:tc>
      </w:tr>
      <w:tr w:rsidR="00204F72" w:rsidRPr="002C0A81">
        <w:trPr>
          <w:cantSplit/>
        </w:trPr>
        <w:tc>
          <w:tcPr>
            <w:tcW w:w="3060" w:type="dxa"/>
          </w:tcPr>
          <w:p w:rsidR="00204F72" w:rsidRPr="002C0A81" w:rsidRDefault="00204F72">
            <w:pPr>
              <w:jc w:val="center"/>
              <w:rPr>
                <w:sz w:val="20"/>
              </w:rPr>
            </w:pPr>
            <w:r w:rsidRPr="002C0A81">
              <w:rPr>
                <w:sz w:val="20"/>
              </w:rPr>
              <w:t>153,154</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J</w:t>
            </w:r>
          </w:p>
        </w:tc>
      </w:tr>
      <w:tr w:rsidR="00204F72" w:rsidRPr="002C0A81">
        <w:trPr>
          <w:cantSplit/>
        </w:trPr>
        <w:tc>
          <w:tcPr>
            <w:tcW w:w="3060" w:type="dxa"/>
          </w:tcPr>
          <w:p w:rsidR="00204F72" w:rsidRPr="002C0A81" w:rsidRDefault="00204F72">
            <w:pPr>
              <w:jc w:val="center"/>
              <w:rPr>
                <w:sz w:val="20"/>
              </w:rPr>
            </w:pPr>
            <w:r w:rsidRPr="002C0A81">
              <w:rPr>
                <w:sz w:val="20"/>
              </w:rPr>
              <w:t>105</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K</w:t>
            </w:r>
          </w:p>
        </w:tc>
      </w:tr>
      <w:tr w:rsidR="00204F72" w:rsidRPr="002C0A81">
        <w:trPr>
          <w:cantSplit/>
        </w:trPr>
        <w:tc>
          <w:tcPr>
            <w:tcW w:w="3060" w:type="dxa"/>
          </w:tcPr>
          <w:p w:rsidR="00204F72" w:rsidRPr="002C0A81" w:rsidRDefault="00204F72">
            <w:pPr>
              <w:jc w:val="center"/>
              <w:rPr>
                <w:sz w:val="20"/>
              </w:rPr>
            </w:pPr>
            <w:r w:rsidRPr="002C0A81">
              <w:rPr>
                <w:sz w:val="20"/>
              </w:rPr>
              <w:t>141, 143, 145, 148, 150, 151</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L</w:t>
            </w:r>
          </w:p>
        </w:tc>
      </w:tr>
      <w:tr w:rsidR="00204F72" w:rsidRPr="002C0A81">
        <w:trPr>
          <w:cantSplit/>
        </w:trPr>
        <w:tc>
          <w:tcPr>
            <w:tcW w:w="3060" w:type="dxa"/>
          </w:tcPr>
          <w:p w:rsidR="00204F72" w:rsidRPr="002C0A81" w:rsidRDefault="00204F72">
            <w:pPr>
              <w:jc w:val="center"/>
              <w:rPr>
                <w:sz w:val="20"/>
              </w:rPr>
            </w:pPr>
            <w:r w:rsidRPr="002C0A81">
              <w:rPr>
                <w:sz w:val="20"/>
              </w:rPr>
              <w:t>001, 002, 004, 006, 008, 011, 013, 014, 016, 019, 024</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N</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t>101</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Borders>
              <w:bottom w:val="single" w:sz="4" w:space="0" w:color="auto"/>
            </w:tcBorders>
          </w:tcPr>
          <w:p w:rsidR="00204F72" w:rsidRPr="002C0A81" w:rsidRDefault="00204F72">
            <w:pPr>
              <w:jc w:val="center"/>
              <w:rPr>
                <w:sz w:val="20"/>
              </w:rPr>
            </w:pPr>
            <w:r w:rsidRPr="002C0A81">
              <w:rPr>
                <w:sz w:val="20"/>
              </w:rPr>
              <w:t>P</w:t>
            </w:r>
          </w:p>
        </w:tc>
      </w:tr>
      <w:tr w:rsidR="00204F72" w:rsidRPr="002C0A81">
        <w:trPr>
          <w:cantSplit/>
        </w:trPr>
        <w:tc>
          <w:tcPr>
            <w:tcW w:w="3060" w:type="dxa"/>
          </w:tcPr>
          <w:p w:rsidR="00204F72" w:rsidRPr="002C0A81" w:rsidRDefault="00204F72">
            <w:pPr>
              <w:jc w:val="center"/>
              <w:rPr>
                <w:sz w:val="20"/>
              </w:rPr>
            </w:pPr>
            <w:r w:rsidRPr="002C0A81">
              <w:rPr>
                <w:sz w:val="20"/>
              </w:rPr>
              <w:t xml:space="preserve">127 </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W</w:t>
            </w:r>
          </w:p>
        </w:tc>
      </w:tr>
      <w:tr w:rsidR="00204F72" w:rsidRPr="002C0A81">
        <w:trPr>
          <w:cantSplit/>
        </w:trPr>
        <w:tc>
          <w:tcPr>
            <w:tcW w:w="3060" w:type="dxa"/>
          </w:tcPr>
          <w:p w:rsidR="00204F72" w:rsidRPr="002C0A81" w:rsidRDefault="00204F72">
            <w:pPr>
              <w:jc w:val="center"/>
              <w:rPr>
                <w:sz w:val="20"/>
              </w:rPr>
            </w:pPr>
            <w:r w:rsidRPr="002C0A81">
              <w:rPr>
                <w:sz w:val="20"/>
              </w:rPr>
              <w:t>121, 122</w:t>
            </w:r>
          </w:p>
        </w:tc>
        <w:tc>
          <w:tcPr>
            <w:tcW w:w="126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260" w:type="dxa"/>
          </w:tcPr>
          <w:p w:rsidR="00204F72" w:rsidRPr="002C0A81" w:rsidRDefault="00204F72">
            <w:pPr>
              <w:jc w:val="center"/>
              <w:rPr>
                <w:sz w:val="20"/>
              </w:rPr>
            </w:pPr>
            <w:r w:rsidRPr="002C0A81">
              <w:rPr>
                <w:sz w:val="20"/>
              </w:rPr>
              <w:t>Any</w:t>
            </w:r>
          </w:p>
        </w:tc>
        <w:tc>
          <w:tcPr>
            <w:tcW w:w="1800" w:type="dxa"/>
            <w:vMerge/>
          </w:tcPr>
          <w:p w:rsidR="00204F72" w:rsidRPr="002C0A81" w:rsidRDefault="00204F72">
            <w:pPr>
              <w:jc w:val="center"/>
              <w:rPr>
                <w:sz w:val="20"/>
              </w:rPr>
            </w:pPr>
          </w:p>
        </w:tc>
        <w:tc>
          <w:tcPr>
            <w:tcW w:w="1230" w:type="dxa"/>
          </w:tcPr>
          <w:p w:rsidR="00204F72" w:rsidRPr="002C0A81" w:rsidRDefault="00204F72">
            <w:pPr>
              <w:jc w:val="center"/>
              <w:rPr>
                <w:sz w:val="20"/>
              </w:rPr>
            </w:pPr>
            <w:r w:rsidRPr="002C0A81">
              <w:rPr>
                <w:sz w:val="20"/>
              </w:rPr>
              <w:t>S</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t>109, 114, 115, 118, 119, 133, 138, 139</w:t>
            </w:r>
          </w:p>
        </w:tc>
        <w:tc>
          <w:tcPr>
            <w:tcW w:w="1260" w:type="dxa"/>
            <w:vMerge/>
            <w:tcBorders>
              <w:bottom w:val="single" w:sz="4" w:space="0" w:color="auto"/>
            </w:tcBorders>
          </w:tcPr>
          <w:p w:rsidR="00204F72" w:rsidRPr="002C0A81" w:rsidRDefault="00204F72">
            <w:pPr>
              <w:jc w:val="center"/>
              <w:rPr>
                <w:sz w:val="20"/>
              </w:rPr>
            </w:pPr>
          </w:p>
        </w:tc>
        <w:tc>
          <w:tcPr>
            <w:tcW w:w="1260" w:type="dxa"/>
            <w:vMerge/>
            <w:tcBorders>
              <w:bottom w:val="single" w:sz="4" w:space="0" w:color="auto"/>
            </w:tcBorders>
          </w:tcPr>
          <w:p w:rsidR="00204F72" w:rsidRPr="002C0A81" w:rsidRDefault="00204F72">
            <w:pPr>
              <w:jc w:val="center"/>
              <w:rPr>
                <w:sz w:val="20"/>
              </w:rPr>
            </w:pP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vMerge/>
            <w:tcBorders>
              <w:bottom w:val="single" w:sz="4" w:space="0" w:color="auto"/>
            </w:tcBorders>
          </w:tcPr>
          <w:p w:rsidR="00204F72" w:rsidRPr="002C0A81" w:rsidRDefault="00204F72">
            <w:pPr>
              <w:jc w:val="center"/>
              <w:rPr>
                <w:sz w:val="20"/>
              </w:rPr>
            </w:pPr>
          </w:p>
        </w:tc>
        <w:tc>
          <w:tcPr>
            <w:tcW w:w="1230" w:type="dxa"/>
            <w:tcBorders>
              <w:bottom w:val="single" w:sz="4" w:space="0" w:color="auto"/>
            </w:tcBorders>
          </w:tcPr>
          <w:p w:rsidR="00204F72" w:rsidRPr="002C0A81" w:rsidRDefault="00204F72">
            <w:pPr>
              <w:jc w:val="center"/>
              <w:rPr>
                <w:sz w:val="20"/>
              </w:rPr>
            </w:pPr>
            <w:r w:rsidRPr="002C0A81">
              <w:rPr>
                <w:sz w:val="20"/>
              </w:rPr>
              <w:t>U</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t>401, 402</w:t>
            </w:r>
            <w:r w:rsidR="00050857" w:rsidRPr="002C0A81">
              <w:rPr>
                <w:sz w:val="20"/>
              </w:rPr>
              <w:t>, 405, 406, 407, 408, 409, 410, 411, 412</w:t>
            </w:r>
          </w:p>
        </w:tc>
        <w:tc>
          <w:tcPr>
            <w:tcW w:w="1260" w:type="dxa"/>
            <w:tcBorders>
              <w:bottom w:val="single" w:sz="4" w:space="0" w:color="auto"/>
            </w:tcBorders>
          </w:tcPr>
          <w:p w:rsidR="00204F72" w:rsidRPr="002C0A81" w:rsidRDefault="00204F72">
            <w:pPr>
              <w:pStyle w:val="Footer"/>
              <w:tabs>
                <w:tab w:val="clear" w:pos="4320"/>
                <w:tab w:val="clear" w:pos="8640"/>
              </w:tabs>
              <w:jc w:val="center"/>
              <w:rPr>
                <w:sz w:val="20"/>
              </w:rPr>
            </w:pPr>
            <w:r w:rsidRPr="002C0A81">
              <w:rPr>
                <w:sz w:val="20"/>
              </w:rPr>
              <w:t>D_MI_EMC_ENRL_BGN_DT prior to or equal to first day of month of extract</w:t>
            </w:r>
          </w:p>
        </w:tc>
        <w:tc>
          <w:tcPr>
            <w:tcW w:w="1260" w:type="dxa"/>
            <w:tcBorders>
              <w:bottom w:val="single" w:sz="4" w:space="0" w:color="auto"/>
            </w:tcBorders>
          </w:tcPr>
          <w:p w:rsidR="00204F72" w:rsidRPr="002C0A81" w:rsidRDefault="00204F72">
            <w:pPr>
              <w:jc w:val="center"/>
              <w:rPr>
                <w:sz w:val="20"/>
              </w:rPr>
            </w:pPr>
            <w:r w:rsidRPr="002C0A81">
              <w:rPr>
                <w:sz w:val="20"/>
              </w:rPr>
              <w:t>D_MI_EMC_ENRL_END_DT equal to or after first day of month of extract or blank</w:t>
            </w: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tcBorders>
              <w:bottom w:val="single" w:sz="4" w:space="0" w:color="auto"/>
            </w:tcBorders>
          </w:tcPr>
          <w:p w:rsidR="00204F72" w:rsidRPr="002C0A81" w:rsidRDefault="00204F72">
            <w:pPr>
              <w:jc w:val="center"/>
              <w:rPr>
                <w:sz w:val="20"/>
              </w:rPr>
            </w:pPr>
            <w:r w:rsidRPr="002C0A81">
              <w:rPr>
                <w:sz w:val="20"/>
              </w:rPr>
              <w:t>Any</w:t>
            </w:r>
          </w:p>
        </w:tc>
        <w:tc>
          <w:tcPr>
            <w:tcW w:w="1230" w:type="dxa"/>
            <w:tcBorders>
              <w:bottom w:val="single" w:sz="4" w:space="0" w:color="auto"/>
            </w:tcBorders>
          </w:tcPr>
          <w:p w:rsidR="00204F72" w:rsidRPr="002C0A81" w:rsidRDefault="00204F72">
            <w:pPr>
              <w:jc w:val="center"/>
              <w:rPr>
                <w:sz w:val="20"/>
              </w:rPr>
            </w:pPr>
            <w:r w:rsidRPr="002C0A81">
              <w:rPr>
                <w:sz w:val="20"/>
              </w:rPr>
              <w:t>R</w:t>
            </w:r>
          </w:p>
        </w:tc>
      </w:tr>
      <w:tr w:rsidR="00204F72" w:rsidRPr="002C0A81">
        <w:trPr>
          <w:cantSplit/>
        </w:trPr>
        <w:tc>
          <w:tcPr>
            <w:tcW w:w="3060" w:type="dxa"/>
            <w:tcBorders>
              <w:bottom w:val="single" w:sz="4" w:space="0" w:color="auto"/>
            </w:tcBorders>
          </w:tcPr>
          <w:p w:rsidR="00204F72" w:rsidRPr="002C0A81" w:rsidRDefault="00204F72">
            <w:pPr>
              <w:jc w:val="center"/>
              <w:rPr>
                <w:sz w:val="20"/>
              </w:rPr>
            </w:pPr>
            <w:r w:rsidRPr="002C0A81">
              <w:rPr>
                <w:sz w:val="20"/>
              </w:rPr>
              <w:lastRenderedPageBreak/>
              <w:t>Any</w:t>
            </w: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800" w:type="dxa"/>
            <w:tcBorders>
              <w:bottom w:val="single" w:sz="4" w:space="0" w:color="auto"/>
            </w:tcBorders>
          </w:tcPr>
          <w:p w:rsidR="00204F72" w:rsidRPr="002C0A81" w:rsidRDefault="00204F72">
            <w:pPr>
              <w:jc w:val="center"/>
              <w:rPr>
                <w:sz w:val="20"/>
              </w:rPr>
            </w:pPr>
            <w:r w:rsidRPr="002C0A81">
              <w:rPr>
                <w:sz w:val="20"/>
              </w:rPr>
              <w:t>R_BEN_CAT_CD in (ACT,GRD) and D_MI_PCM_EDVSN_DMIS_ID blank</w:t>
            </w:r>
          </w:p>
        </w:tc>
        <w:tc>
          <w:tcPr>
            <w:tcW w:w="1230" w:type="dxa"/>
            <w:tcBorders>
              <w:bottom w:val="single" w:sz="4" w:space="0" w:color="auto"/>
            </w:tcBorders>
          </w:tcPr>
          <w:p w:rsidR="00204F72" w:rsidRPr="002C0A81" w:rsidRDefault="00204F72">
            <w:pPr>
              <w:jc w:val="center"/>
              <w:rPr>
                <w:sz w:val="20"/>
              </w:rPr>
            </w:pPr>
            <w:r w:rsidRPr="002C0A81">
              <w:rPr>
                <w:sz w:val="20"/>
              </w:rPr>
              <w:t>M</w:t>
            </w:r>
          </w:p>
        </w:tc>
      </w:tr>
      <w:tr w:rsidR="00204F72" w:rsidRPr="002C0A81">
        <w:trPr>
          <w:cantSplit/>
        </w:trPr>
        <w:tc>
          <w:tcPr>
            <w:tcW w:w="3060" w:type="dxa"/>
          </w:tcPr>
          <w:p w:rsidR="00204F72" w:rsidRPr="002C0A81" w:rsidRDefault="00204F72">
            <w:pPr>
              <w:jc w:val="center"/>
              <w:rPr>
                <w:sz w:val="20"/>
              </w:rPr>
            </w:pPr>
            <w:r w:rsidRPr="002C0A81">
              <w:rPr>
                <w:sz w:val="20"/>
              </w:rPr>
              <w:t>Any</w:t>
            </w:r>
          </w:p>
        </w:tc>
        <w:tc>
          <w:tcPr>
            <w:tcW w:w="2520" w:type="dxa"/>
            <w:gridSpan w:val="2"/>
          </w:tcPr>
          <w:p w:rsidR="00204F72" w:rsidRPr="002C0A81" w:rsidRDefault="00204F72">
            <w:pPr>
              <w:jc w:val="center"/>
              <w:rPr>
                <w:sz w:val="20"/>
              </w:rPr>
            </w:pPr>
            <w:r w:rsidRPr="002C0A81">
              <w:rPr>
                <w:sz w:val="20"/>
              </w:rPr>
              <w:t>Assumed extract date outside of date window</w:t>
            </w:r>
          </w:p>
        </w:tc>
        <w:tc>
          <w:tcPr>
            <w:tcW w:w="1260" w:type="dxa"/>
          </w:tcPr>
          <w:p w:rsidR="00204F72" w:rsidRPr="002C0A81" w:rsidRDefault="00204F72">
            <w:pPr>
              <w:jc w:val="center"/>
              <w:rPr>
                <w:sz w:val="20"/>
              </w:rPr>
            </w:pPr>
            <w:r w:rsidRPr="002C0A81">
              <w:rPr>
                <w:sz w:val="20"/>
              </w:rPr>
              <w:t>Any</w:t>
            </w:r>
          </w:p>
        </w:tc>
        <w:tc>
          <w:tcPr>
            <w:tcW w:w="1800" w:type="dxa"/>
          </w:tcPr>
          <w:p w:rsidR="00204F72" w:rsidRPr="002C0A81" w:rsidRDefault="00204F72">
            <w:pPr>
              <w:jc w:val="center"/>
              <w:rPr>
                <w:sz w:val="20"/>
              </w:rPr>
            </w:pPr>
            <w:r w:rsidRPr="002C0A81">
              <w:rPr>
                <w:sz w:val="20"/>
              </w:rPr>
              <w:t>R_BEN_CAT_CD in (ACT,GRD)</w:t>
            </w:r>
          </w:p>
        </w:tc>
        <w:tc>
          <w:tcPr>
            <w:tcW w:w="1230" w:type="dxa"/>
          </w:tcPr>
          <w:p w:rsidR="00204F72" w:rsidRPr="002C0A81" w:rsidRDefault="00204F72">
            <w:pPr>
              <w:jc w:val="center"/>
              <w:rPr>
                <w:sz w:val="20"/>
              </w:rPr>
            </w:pPr>
            <w:r w:rsidRPr="002C0A81">
              <w:rPr>
                <w:sz w:val="20"/>
              </w:rPr>
              <w:t>M</w:t>
            </w:r>
          </w:p>
        </w:tc>
      </w:tr>
      <w:tr w:rsidR="00204F72" w:rsidRPr="002C0A81">
        <w:trPr>
          <w:cantSplit/>
        </w:trPr>
        <w:tc>
          <w:tcPr>
            <w:tcW w:w="3060" w:type="dxa"/>
          </w:tcPr>
          <w:p w:rsidR="00204F72" w:rsidRPr="002C0A81" w:rsidRDefault="00204F72">
            <w:pPr>
              <w:jc w:val="center"/>
              <w:rPr>
                <w:sz w:val="20"/>
              </w:rPr>
            </w:pPr>
            <w:r w:rsidRPr="002C0A81">
              <w:rPr>
                <w:sz w:val="20"/>
              </w:rPr>
              <w:t>Any Other</w:t>
            </w:r>
          </w:p>
        </w:tc>
        <w:tc>
          <w:tcPr>
            <w:tcW w:w="1260" w:type="dxa"/>
          </w:tcPr>
          <w:p w:rsidR="00204F72" w:rsidRPr="002C0A81" w:rsidRDefault="00204F72">
            <w:pPr>
              <w:jc w:val="center"/>
              <w:rPr>
                <w:sz w:val="20"/>
              </w:rPr>
            </w:pPr>
            <w:r w:rsidRPr="002C0A81">
              <w:rPr>
                <w:sz w:val="20"/>
              </w:rPr>
              <w:t>Any Other</w:t>
            </w:r>
          </w:p>
        </w:tc>
        <w:tc>
          <w:tcPr>
            <w:tcW w:w="1260" w:type="dxa"/>
          </w:tcPr>
          <w:p w:rsidR="00204F72" w:rsidRPr="002C0A81" w:rsidRDefault="00204F72">
            <w:pPr>
              <w:jc w:val="center"/>
              <w:rPr>
                <w:sz w:val="20"/>
              </w:rPr>
            </w:pPr>
            <w:r w:rsidRPr="002C0A81">
              <w:rPr>
                <w:sz w:val="20"/>
              </w:rPr>
              <w:t>Any Other</w:t>
            </w:r>
          </w:p>
        </w:tc>
        <w:tc>
          <w:tcPr>
            <w:tcW w:w="1260" w:type="dxa"/>
          </w:tcPr>
          <w:p w:rsidR="00204F72" w:rsidRPr="002C0A81" w:rsidRDefault="00204F72">
            <w:pPr>
              <w:jc w:val="center"/>
              <w:rPr>
                <w:sz w:val="20"/>
              </w:rPr>
            </w:pPr>
            <w:r w:rsidRPr="002C0A81">
              <w:rPr>
                <w:sz w:val="20"/>
              </w:rPr>
              <w:t>Any</w:t>
            </w:r>
          </w:p>
        </w:tc>
        <w:tc>
          <w:tcPr>
            <w:tcW w:w="1800" w:type="dxa"/>
          </w:tcPr>
          <w:p w:rsidR="00204F72" w:rsidRPr="002C0A81" w:rsidRDefault="00204F72">
            <w:pPr>
              <w:jc w:val="center"/>
              <w:rPr>
                <w:sz w:val="20"/>
              </w:rPr>
            </w:pPr>
            <w:r w:rsidRPr="002C0A81">
              <w:rPr>
                <w:sz w:val="20"/>
              </w:rPr>
              <w:t>Any Other</w:t>
            </w:r>
          </w:p>
        </w:tc>
        <w:tc>
          <w:tcPr>
            <w:tcW w:w="1230" w:type="dxa"/>
          </w:tcPr>
          <w:p w:rsidR="00204F72" w:rsidRPr="002C0A81" w:rsidRDefault="00204F72">
            <w:pPr>
              <w:jc w:val="center"/>
              <w:rPr>
                <w:sz w:val="20"/>
              </w:rPr>
            </w:pPr>
            <w:r w:rsidRPr="002C0A81">
              <w:rPr>
                <w:sz w:val="20"/>
              </w:rPr>
              <w:t>Z</w:t>
            </w:r>
          </w:p>
        </w:tc>
      </w:tr>
    </w:tbl>
    <w:p w:rsidR="00204F72" w:rsidRPr="002C0A81" w:rsidRDefault="00204F72">
      <w:pPr>
        <w:jc w:val="both"/>
        <w:rPr>
          <w:sz w:val="22"/>
        </w:rPr>
      </w:pPr>
      <w:r w:rsidRPr="002C0A81">
        <w:rPr>
          <w:sz w:val="22"/>
        </w:rPr>
        <w:t xml:space="preserve"> </w:t>
      </w:r>
    </w:p>
    <w:p w:rsidR="00204F72" w:rsidRPr="002C0A81" w:rsidRDefault="00204F72">
      <w:pPr>
        <w:pStyle w:val="Footer"/>
        <w:tabs>
          <w:tab w:val="clear" w:pos="4320"/>
          <w:tab w:val="clear" w:pos="8640"/>
        </w:tabs>
        <w:jc w:val="both"/>
        <w:rPr>
          <w:szCs w:val="24"/>
        </w:rPr>
      </w:pPr>
    </w:p>
    <w:p w:rsidR="00204F72" w:rsidRPr="0085720D" w:rsidRDefault="00204F72" w:rsidP="0085720D">
      <w:pPr>
        <w:rPr>
          <w:b/>
        </w:rPr>
      </w:pPr>
      <w:r w:rsidRPr="0085720D">
        <w:rPr>
          <w:b/>
        </w:rPr>
        <w:t>B.1.2   Requirement 2:  Equivalent Lives Age Group (MDR_EL_AGECAT)</w:t>
      </w:r>
    </w:p>
    <w:p w:rsidR="00204F72" w:rsidRPr="002C0A81" w:rsidRDefault="00204F72">
      <w:pPr>
        <w:rPr>
          <w:sz w:val="22"/>
        </w:rPr>
      </w:pPr>
    </w:p>
    <w:p w:rsidR="00204F72" w:rsidRPr="002C0A81" w:rsidRDefault="00204F72">
      <w:pPr>
        <w:pStyle w:val="BodyText"/>
      </w:pPr>
      <w:r w:rsidRPr="002C0A81">
        <w:t>This field is used to classify beneficiaries into homogeneous groups in terms of costliness and demand for primary care.  The list of valid values for the field shall be:</w:t>
      </w:r>
    </w:p>
    <w:p w:rsidR="00204F72" w:rsidRPr="002C0A81" w:rsidRDefault="00204F72">
      <w:pPr>
        <w:rPr>
          <w:sz w:val="22"/>
        </w:rPr>
      </w:pPr>
    </w:p>
    <w:p w:rsidR="00204F72" w:rsidRPr="002C0A81" w:rsidRDefault="00204F72">
      <w:pPr>
        <w:numPr>
          <w:ilvl w:val="0"/>
          <w:numId w:val="7"/>
        </w:numPr>
        <w:rPr>
          <w:sz w:val="22"/>
        </w:rPr>
      </w:pPr>
      <w:r w:rsidRPr="002C0A81">
        <w:rPr>
          <w:sz w:val="22"/>
        </w:rPr>
        <w:t>1:  Age 0-1</w:t>
      </w:r>
    </w:p>
    <w:p w:rsidR="00204F72" w:rsidRPr="002C0A81" w:rsidRDefault="00204F72">
      <w:pPr>
        <w:numPr>
          <w:ilvl w:val="0"/>
          <w:numId w:val="7"/>
        </w:numPr>
        <w:rPr>
          <w:sz w:val="22"/>
        </w:rPr>
      </w:pPr>
      <w:r w:rsidRPr="002C0A81">
        <w:rPr>
          <w:sz w:val="22"/>
        </w:rPr>
        <w:t>2:  Age 2-11</w:t>
      </w:r>
    </w:p>
    <w:p w:rsidR="00204F72" w:rsidRPr="002C0A81" w:rsidRDefault="00204F72">
      <w:pPr>
        <w:numPr>
          <w:ilvl w:val="0"/>
          <w:numId w:val="7"/>
        </w:numPr>
        <w:rPr>
          <w:sz w:val="22"/>
        </w:rPr>
      </w:pPr>
      <w:r w:rsidRPr="002C0A81">
        <w:rPr>
          <w:sz w:val="22"/>
        </w:rPr>
        <w:t>3:  Age 12-17</w:t>
      </w:r>
    </w:p>
    <w:p w:rsidR="00204F72" w:rsidRPr="002C0A81" w:rsidRDefault="00204F72">
      <w:pPr>
        <w:numPr>
          <w:ilvl w:val="0"/>
          <w:numId w:val="7"/>
        </w:numPr>
        <w:rPr>
          <w:sz w:val="22"/>
        </w:rPr>
      </w:pPr>
      <w:r w:rsidRPr="002C0A81">
        <w:rPr>
          <w:sz w:val="22"/>
        </w:rPr>
        <w:t>4:  Age 18-44 Single Female, or Age 18-37 Single Male</w:t>
      </w:r>
    </w:p>
    <w:p w:rsidR="00204F72" w:rsidRPr="002C0A81" w:rsidRDefault="00204F72">
      <w:pPr>
        <w:numPr>
          <w:ilvl w:val="0"/>
          <w:numId w:val="7"/>
        </w:numPr>
        <w:rPr>
          <w:sz w:val="22"/>
        </w:rPr>
      </w:pPr>
      <w:r w:rsidRPr="002C0A81">
        <w:rPr>
          <w:sz w:val="22"/>
        </w:rPr>
        <w:t>5:  Age 18-44 Married Female, or Age 18-37 Married Male</w:t>
      </w:r>
    </w:p>
    <w:p w:rsidR="00204F72" w:rsidRPr="002C0A81" w:rsidRDefault="00204F72">
      <w:pPr>
        <w:numPr>
          <w:ilvl w:val="0"/>
          <w:numId w:val="7"/>
        </w:numPr>
        <w:rPr>
          <w:sz w:val="22"/>
        </w:rPr>
      </w:pPr>
      <w:r w:rsidRPr="002C0A81">
        <w:rPr>
          <w:sz w:val="22"/>
        </w:rPr>
        <w:t>6:  Age 45-54 Female, or Age 38-54 Male</w:t>
      </w:r>
    </w:p>
    <w:p w:rsidR="00204F72" w:rsidRPr="002C0A81" w:rsidRDefault="00204F72">
      <w:pPr>
        <w:numPr>
          <w:ilvl w:val="0"/>
          <w:numId w:val="7"/>
        </w:numPr>
        <w:rPr>
          <w:sz w:val="22"/>
        </w:rPr>
      </w:pPr>
      <w:r w:rsidRPr="002C0A81">
        <w:rPr>
          <w:sz w:val="22"/>
        </w:rPr>
        <w:t>7:  Age 55-64</w:t>
      </w:r>
    </w:p>
    <w:p w:rsidR="00204F72" w:rsidRPr="002C0A81" w:rsidRDefault="00204F72">
      <w:pPr>
        <w:numPr>
          <w:ilvl w:val="0"/>
          <w:numId w:val="7"/>
        </w:numPr>
        <w:rPr>
          <w:sz w:val="22"/>
        </w:rPr>
      </w:pPr>
      <w:r w:rsidRPr="002C0A81">
        <w:rPr>
          <w:sz w:val="22"/>
        </w:rPr>
        <w:t>8:  Age 65-74</w:t>
      </w:r>
    </w:p>
    <w:p w:rsidR="00204F72" w:rsidRPr="002C0A81" w:rsidRDefault="00204F72">
      <w:pPr>
        <w:numPr>
          <w:ilvl w:val="0"/>
          <w:numId w:val="7"/>
        </w:numPr>
        <w:rPr>
          <w:sz w:val="22"/>
        </w:rPr>
      </w:pPr>
      <w:r w:rsidRPr="002C0A81">
        <w:rPr>
          <w:sz w:val="22"/>
        </w:rPr>
        <w:t>9:  Age 75+</w:t>
      </w:r>
    </w:p>
    <w:p w:rsidR="00204F72" w:rsidRPr="002C0A81" w:rsidRDefault="00204F72">
      <w:pPr>
        <w:pStyle w:val="BodyText"/>
        <w:ind w:left="0"/>
      </w:pPr>
      <w:r w:rsidRPr="002C0A81">
        <w:t>The business rules for preparing the Equivalent Lives Age Category field are detailed in the table below (Closed brackets indicate inclusive ranges).</w:t>
      </w:r>
    </w:p>
    <w:p w:rsidR="00204F72" w:rsidRPr="002C0A81" w:rsidRDefault="00204F72">
      <w:pPr>
        <w:pStyle w:val="ExhibitTitle"/>
      </w:pPr>
      <w:r w:rsidRPr="002C0A81">
        <w:br w:type="page"/>
      </w:r>
      <w:r w:rsidRPr="002C0A81">
        <w:lastRenderedPageBreak/>
        <w:t>Table B-2:  Equivalent Lives Age Category Derivation Logic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440"/>
        <w:gridCol w:w="1548"/>
        <w:gridCol w:w="900"/>
        <w:gridCol w:w="1260"/>
        <w:gridCol w:w="1080"/>
      </w:tblGrid>
      <w:tr w:rsidR="00204F72" w:rsidRPr="002C0A81">
        <w:tc>
          <w:tcPr>
            <w:tcW w:w="1260" w:type="dxa"/>
            <w:tcBorders>
              <w:top w:val="single" w:sz="4" w:space="0" w:color="000000"/>
              <w:left w:val="single" w:sz="4" w:space="0" w:color="FFFFFF"/>
              <w:bottom w:val="single" w:sz="4" w:space="0" w:color="000000"/>
              <w:right w:val="single" w:sz="4" w:space="0" w:color="FFFFFF"/>
            </w:tcBorders>
            <w:shd w:val="clear" w:color="auto" w:fill="000000"/>
          </w:tcPr>
          <w:p w:rsidR="00204F72" w:rsidRPr="002C0A81" w:rsidRDefault="00204F72">
            <w:pPr>
              <w:pStyle w:val="TableHeading"/>
              <w:rPr>
                <w:sz w:val="22"/>
              </w:rPr>
            </w:pPr>
            <w:r w:rsidRPr="002C0A81">
              <w:rPr>
                <w:sz w:val="22"/>
              </w:rPr>
              <w:t>D_AGE_QY</w:t>
            </w:r>
          </w:p>
        </w:tc>
        <w:tc>
          <w:tcPr>
            <w:tcW w:w="1080" w:type="dxa"/>
            <w:tcBorders>
              <w:top w:val="single" w:sz="4" w:space="0" w:color="000000"/>
              <w:left w:val="single" w:sz="4" w:space="0" w:color="FFFFFF"/>
              <w:bottom w:val="single" w:sz="4" w:space="0" w:color="000000"/>
              <w:right w:val="single" w:sz="4" w:space="0" w:color="FFFFFF"/>
            </w:tcBorders>
            <w:shd w:val="clear" w:color="auto" w:fill="000000"/>
          </w:tcPr>
          <w:p w:rsidR="00204F72" w:rsidRPr="002C0A81" w:rsidRDefault="00204F72">
            <w:pPr>
              <w:pStyle w:val="TableHeading"/>
              <w:rPr>
                <w:sz w:val="22"/>
              </w:rPr>
            </w:pPr>
            <w:r w:rsidRPr="002C0A81">
              <w:rPr>
                <w:sz w:val="22"/>
              </w:rPr>
              <w:t>PN_SEX_CD</w:t>
            </w:r>
          </w:p>
        </w:tc>
        <w:tc>
          <w:tcPr>
            <w:tcW w:w="1440" w:type="dxa"/>
            <w:tcBorders>
              <w:top w:val="single" w:sz="4" w:space="0" w:color="000000"/>
              <w:left w:val="single" w:sz="4" w:space="0" w:color="FFFFFF"/>
              <w:bottom w:val="single" w:sz="4" w:space="0" w:color="000000"/>
              <w:right w:val="single" w:sz="4" w:space="0" w:color="FFFFFF"/>
            </w:tcBorders>
            <w:shd w:val="clear" w:color="auto" w:fill="000000"/>
          </w:tcPr>
          <w:p w:rsidR="00204F72" w:rsidRPr="002C0A81" w:rsidRDefault="00204F72">
            <w:pPr>
              <w:pStyle w:val="TableHeading"/>
              <w:rPr>
                <w:sz w:val="22"/>
              </w:rPr>
            </w:pPr>
            <w:r w:rsidRPr="002C0A81">
              <w:rPr>
                <w:sz w:val="22"/>
              </w:rPr>
              <w:t>MRTL_STAT_CD</w:t>
            </w:r>
          </w:p>
        </w:tc>
        <w:tc>
          <w:tcPr>
            <w:tcW w:w="1548" w:type="dxa"/>
            <w:tcBorders>
              <w:top w:val="single" w:sz="4" w:space="0" w:color="000000"/>
              <w:left w:val="single" w:sz="4" w:space="0" w:color="FFFFFF"/>
              <w:bottom w:val="single" w:sz="4" w:space="0" w:color="000000"/>
              <w:right w:val="single" w:sz="4" w:space="0" w:color="FFFFFF"/>
            </w:tcBorders>
            <w:shd w:val="clear" w:color="auto" w:fill="000000"/>
          </w:tcPr>
          <w:p w:rsidR="00204F72" w:rsidRPr="002C0A81" w:rsidRDefault="00204F72">
            <w:pPr>
              <w:pStyle w:val="TableHeading"/>
              <w:rPr>
                <w:sz w:val="22"/>
              </w:rPr>
            </w:pPr>
            <w:r w:rsidRPr="002C0A81">
              <w:rPr>
                <w:sz w:val="22"/>
              </w:rPr>
              <w:t>R_BEN_CAT_CD</w:t>
            </w:r>
          </w:p>
        </w:tc>
        <w:tc>
          <w:tcPr>
            <w:tcW w:w="900" w:type="dxa"/>
            <w:tcBorders>
              <w:top w:val="single" w:sz="4" w:space="0" w:color="000000"/>
              <w:left w:val="single" w:sz="4" w:space="0" w:color="FFFFFF"/>
              <w:bottom w:val="single" w:sz="4" w:space="0" w:color="000000"/>
              <w:right w:val="single" w:sz="4" w:space="0" w:color="FFFFFF"/>
            </w:tcBorders>
            <w:shd w:val="clear" w:color="auto" w:fill="000000"/>
          </w:tcPr>
          <w:p w:rsidR="00204F72" w:rsidRPr="002C0A81" w:rsidRDefault="00204F72">
            <w:pPr>
              <w:pStyle w:val="TableHeading"/>
              <w:rPr>
                <w:sz w:val="22"/>
              </w:rPr>
            </w:pPr>
            <w:r w:rsidRPr="002C0A81">
              <w:rPr>
                <w:sz w:val="22"/>
              </w:rPr>
              <w:t>D_ELG_CD</w:t>
            </w:r>
          </w:p>
        </w:tc>
        <w:tc>
          <w:tcPr>
            <w:tcW w:w="1260" w:type="dxa"/>
            <w:tcBorders>
              <w:top w:val="single" w:sz="4" w:space="0" w:color="000000"/>
              <w:left w:val="single" w:sz="4" w:space="0" w:color="FFFFFF"/>
              <w:bottom w:val="single" w:sz="4" w:space="0" w:color="000000"/>
              <w:right w:val="single" w:sz="4" w:space="0" w:color="FFFFFF"/>
            </w:tcBorders>
            <w:shd w:val="clear" w:color="auto" w:fill="000000"/>
          </w:tcPr>
          <w:p w:rsidR="00204F72" w:rsidRPr="002C0A81" w:rsidRDefault="00204F72">
            <w:pPr>
              <w:pStyle w:val="TableHeading"/>
              <w:rPr>
                <w:sz w:val="22"/>
                <w:lang w:val="fr-FR"/>
              </w:rPr>
            </w:pPr>
            <w:r w:rsidRPr="002C0A81">
              <w:rPr>
                <w:sz w:val="22"/>
                <w:lang w:val="fr-FR"/>
              </w:rPr>
              <w:t>MBR_REL_CD</w:t>
            </w:r>
          </w:p>
        </w:tc>
        <w:tc>
          <w:tcPr>
            <w:tcW w:w="1080" w:type="dxa"/>
            <w:tcBorders>
              <w:top w:val="single" w:sz="4" w:space="0" w:color="000000"/>
              <w:left w:val="single" w:sz="4" w:space="0" w:color="FFFFFF"/>
              <w:bottom w:val="single" w:sz="4" w:space="0" w:color="000000"/>
              <w:right w:val="single" w:sz="4" w:space="0" w:color="000000"/>
            </w:tcBorders>
            <w:shd w:val="clear" w:color="auto" w:fill="000000"/>
          </w:tcPr>
          <w:p w:rsidR="00204F72" w:rsidRPr="002C0A81" w:rsidRDefault="00204F72">
            <w:pPr>
              <w:pStyle w:val="TableHeading"/>
              <w:rPr>
                <w:sz w:val="22"/>
              </w:rPr>
            </w:pPr>
            <w:r w:rsidRPr="002C0A81">
              <w:rPr>
                <w:sz w:val="22"/>
              </w:rPr>
              <w:t>MDR_EL_AGECAT</w:t>
            </w:r>
          </w:p>
        </w:tc>
      </w:tr>
      <w:tr w:rsidR="00204F72" w:rsidRPr="002C0A81">
        <w:trPr>
          <w:cantSplit/>
        </w:trPr>
        <w:tc>
          <w:tcPr>
            <w:tcW w:w="1260" w:type="dxa"/>
          </w:tcPr>
          <w:p w:rsidR="00204F72" w:rsidRPr="002C0A81" w:rsidRDefault="00204F72">
            <w:pPr>
              <w:jc w:val="center"/>
              <w:rPr>
                <w:sz w:val="20"/>
              </w:rPr>
            </w:pPr>
            <w:r w:rsidRPr="002C0A81">
              <w:rPr>
                <w:sz w:val="20"/>
              </w:rPr>
              <w:t>[0,1]</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vMerge w:val="restart"/>
          </w:tcPr>
          <w:p w:rsidR="00204F72" w:rsidRPr="002C0A81" w:rsidRDefault="00204F72">
            <w:pPr>
              <w:jc w:val="center"/>
              <w:rPr>
                <w:sz w:val="20"/>
              </w:rPr>
            </w:pPr>
          </w:p>
          <w:p w:rsidR="00204F72" w:rsidRPr="002C0A81" w:rsidRDefault="00204F72">
            <w:pPr>
              <w:jc w:val="center"/>
              <w:rPr>
                <w:sz w:val="20"/>
              </w:rPr>
            </w:pPr>
          </w:p>
          <w:p w:rsidR="00204F72" w:rsidRPr="002C0A81" w:rsidRDefault="00204F72">
            <w:pPr>
              <w:jc w:val="center"/>
              <w:rPr>
                <w:sz w:val="20"/>
              </w:rPr>
            </w:pPr>
          </w:p>
          <w:p w:rsidR="00204F72" w:rsidRPr="002C0A81" w:rsidRDefault="00204F72">
            <w:pPr>
              <w:jc w:val="center"/>
              <w:rPr>
                <w:sz w:val="20"/>
              </w:rPr>
            </w:pPr>
            <w:r w:rsidRPr="002C0A81">
              <w:rPr>
                <w:sz w:val="20"/>
              </w:rPr>
              <w:t>Any</w:t>
            </w:r>
          </w:p>
        </w:tc>
        <w:tc>
          <w:tcPr>
            <w:tcW w:w="900" w:type="dxa"/>
            <w:vMerge w:val="restart"/>
          </w:tcPr>
          <w:p w:rsidR="00204F72" w:rsidRPr="002C0A81" w:rsidRDefault="00204F72">
            <w:pPr>
              <w:jc w:val="center"/>
              <w:rPr>
                <w:sz w:val="20"/>
              </w:rPr>
            </w:pPr>
          </w:p>
          <w:p w:rsidR="00204F72" w:rsidRPr="002C0A81" w:rsidRDefault="00204F72">
            <w:pPr>
              <w:jc w:val="center"/>
              <w:rPr>
                <w:sz w:val="20"/>
              </w:rPr>
            </w:pPr>
          </w:p>
          <w:p w:rsidR="00204F72" w:rsidRPr="002C0A81" w:rsidRDefault="00204F72">
            <w:pPr>
              <w:jc w:val="center"/>
              <w:rPr>
                <w:sz w:val="20"/>
              </w:rPr>
            </w:pPr>
          </w:p>
          <w:p w:rsidR="00204F72" w:rsidRPr="002C0A81" w:rsidRDefault="00204F72">
            <w:pPr>
              <w:jc w:val="center"/>
              <w:rPr>
                <w:sz w:val="20"/>
              </w:rPr>
            </w:pPr>
            <w:r w:rsidRPr="002C0A81">
              <w:rPr>
                <w:sz w:val="20"/>
              </w:rPr>
              <w:t>Any</w:t>
            </w:r>
          </w:p>
        </w:tc>
        <w:tc>
          <w:tcPr>
            <w:tcW w:w="1260" w:type="dxa"/>
            <w:vMerge w:val="restart"/>
          </w:tcPr>
          <w:p w:rsidR="00204F72" w:rsidRPr="002C0A81" w:rsidRDefault="00204F72">
            <w:pPr>
              <w:jc w:val="center"/>
              <w:rPr>
                <w:sz w:val="20"/>
              </w:rPr>
            </w:pPr>
          </w:p>
          <w:p w:rsidR="00204F72" w:rsidRPr="002C0A81" w:rsidRDefault="00204F72">
            <w:pPr>
              <w:jc w:val="center"/>
              <w:rPr>
                <w:sz w:val="20"/>
              </w:rPr>
            </w:pPr>
          </w:p>
          <w:p w:rsidR="00204F72" w:rsidRPr="002C0A81" w:rsidRDefault="00204F72">
            <w:pPr>
              <w:jc w:val="center"/>
              <w:rPr>
                <w:sz w:val="20"/>
              </w:rPr>
            </w:pPr>
          </w:p>
          <w:p w:rsidR="00204F72" w:rsidRPr="002C0A81" w:rsidRDefault="00204F72">
            <w:pPr>
              <w:jc w:val="center"/>
              <w:rPr>
                <w:sz w:val="20"/>
              </w:rPr>
            </w:pPr>
            <w:r w:rsidRPr="002C0A81">
              <w:rPr>
                <w:sz w:val="20"/>
              </w:rPr>
              <w:t>Any</w:t>
            </w:r>
          </w:p>
        </w:tc>
        <w:tc>
          <w:tcPr>
            <w:tcW w:w="1080" w:type="dxa"/>
          </w:tcPr>
          <w:p w:rsidR="00204F72" w:rsidRPr="002C0A81" w:rsidRDefault="00204F72">
            <w:pPr>
              <w:jc w:val="center"/>
              <w:rPr>
                <w:sz w:val="20"/>
              </w:rPr>
            </w:pPr>
            <w:r w:rsidRPr="002C0A81">
              <w:rPr>
                <w:sz w:val="20"/>
              </w:rPr>
              <w:t>1</w:t>
            </w:r>
          </w:p>
        </w:tc>
      </w:tr>
      <w:tr w:rsidR="00204F72" w:rsidRPr="002C0A81">
        <w:trPr>
          <w:cantSplit/>
        </w:trPr>
        <w:tc>
          <w:tcPr>
            <w:tcW w:w="1260" w:type="dxa"/>
          </w:tcPr>
          <w:p w:rsidR="00204F72" w:rsidRPr="002C0A81" w:rsidRDefault="00204F72">
            <w:pPr>
              <w:jc w:val="center"/>
              <w:rPr>
                <w:sz w:val="20"/>
              </w:rPr>
            </w:pPr>
            <w:r w:rsidRPr="002C0A81">
              <w:rPr>
                <w:sz w:val="20"/>
              </w:rPr>
              <w:t>[2-11]</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2</w:t>
            </w:r>
          </w:p>
        </w:tc>
      </w:tr>
      <w:tr w:rsidR="00204F72" w:rsidRPr="002C0A81">
        <w:trPr>
          <w:cantSplit/>
        </w:trPr>
        <w:tc>
          <w:tcPr>
            <w:tcW w:w="1260" w:type="dxa"/>
          </w:tcPr>
          <w:p w:rsidR="00204F72" w:rsidRPr="002C0A81" w:rsidRDefault="00204F72">
            <w:pPr>
              <w:jc w:val="center"/>
              <w:rPr>
                <w:sz w:val="20"/>
              </w:rPr>
            </w:pPr>
            <w:r w:rsidRPr="002C0A81">
              <w:rPr>
                <w:sz w:val="20"/>
              </w:rPr>
              <w:t>[12-17]</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3</w:t>
            </w:r>
          </w:p>
        </w:tc>
      </w:tr>
      <w:tr w:rsidR="00204F72" w:rsidRPr="002C0A81">
        <w:trPr>
          <w:cantSplit/>
        </w:trPr>
        <w:tc>
          <w:tcPr>
            <w:tcW w:w="1260" w:type="dxa"/>
          </w:tcPr>
          <w:p w:rsidR="00204F72" w:rsidRPr="002C0A81" w:rsidRDefault="00204F72">
            <w:pPr>
              <w:jc w:val="center"/>
              <w:rPr>
                <w:sz w:val="20"/>
              </w:rPr>
            </w:pPr>
            <w:r w:rsidRPr="002C0A81">
              <w:rPr>
                <w:sz w:val="20"/>
              </w:rPr>
              <w:t>[18-44]</w:t>
            </w:r>
          </w:p>
        </w:tc>
        <w:tc>
          <w:tcPr>
            <w:tcW w:w="1080" w:type="dxa"/>
          </w:tcPr>
          <w:p w:rsidR="00204F72" w:rsidRPr="002C0A81" w:rsidRDefault="00204F72">
            <w:pPr>
              <w:jc w:val="center"/>
              <w:rPr>
                <w:sz w:val="20"/>
              </w:rPr>
            </w:pPr>
            <w:r w:rsidRPr="002C0A81">
              <w:rPr>
                <w:sz w:val="20"/>
              </w:rPr>
              <w:t>F</w:t>
            </w:r>
          </w:p>
        </w:tc>
        <w:tc>
          <w:tcPr>
            <w:tcW w:w="1440" w:type="dxa"/>
          </w:tcPr>
          <w:p w:rsidR="00204F72" w:rsidRPr="002C0A81" w:rsidRDefault="00204F72">
            <w:pPr>
              <w:jc w:val="center"/>
              <w:rPr>
                <w:sz w:val="20"/>
              </w:rPr>
            </w:pPr>
            <w:r w:rsidRPr="002C0A81">
              <w:rPr>
                <w:sz w:val="20"/>
              </w:rPr>
              <w:t>&lt;&gt;M</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4</w:t>
            </w:r>
          </w:p>
        </w:tc>
      </w:tr>
      <w:tr w:rsidR="00204F72" w:rsidRPr="002C0A81">
        <w:trPr>
          <w:cantSplit/>
        </w:trPr>
        <w:tc>
          <w:tcPr>
            <w:tcW w:w="1260" w:type="dxa"/>
          </w:tcPr>
          <w:p w:rsidR="00204F72" w:rsidRPr="002C0A81" w:rsidRDefault="00204F72">
            <w:pPr>
              <w:jc w:val="center"/>
              <w:rPr>
                <w:sz w:val="20"/>
              </w:rPr>
            </w:pPr>
            <w:r w:rsidRPr="002C0A81">
              <w:rPr>
                <w:sz w:val="20"/>
              </w:rPr>
              <w:t>[18-37]</w:t>
            </w:r>
          </w:p>
        </w:tc>
        <w:tc>
          <w:tcPr>
            <w:tcW w:w="1080" w:type="dxa"/>
          </w:tcPr>
          <w:p w:rsidR="00204F72" w:rsidRPr="002C0A81" w:rsidRDefault="00204F72">
            <w:pPr>
              <w:jc w:val="center"/>
              <w:rPr>
                <w:sz w:val="20"/>
              </w:rPr>
            </w:pPr>
            <w:r w:rsidRPr="002C0A81">
              <w:rPr>
                <w:sz w:val="20"/>
              </w:rPr>
              <w:t>&lt;&gt;F</w:t>
            </w:r>
          </w:p>
        </w:tc>
        <w:tc>
          <w:tcPr>
            <w:tcW w:w="1440" w:type="dxa"/>
          </w:tcPr>
          <w:p w:rsidR="00204F72" w:rsidRPr="002C0A81" w:rsidRDefault="00204F72">
            <w:pPr>
              <w:jc w:val="center"/>
              <w:rPr>
                <w:sz w:val="20"/>
              </w:rPr>
            </w:pPr>
            <w:r w:rsidRPr="002C0A81">
              <w:rPr>
                <w:sz w:val="20"/>
              </w:rPr>
              <w:t>&lt;&gt;M</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4</w:t>
            </w:r>
          </w:p>
        </w:tc>
      </w:tr>
      <w:tr w:rsidR="00204F72" w:rsidRPr="002C0A81">
        <w:trPr>
          <w:cantSplit/>
        </w:trPr>
        <w:tc>
          <w:tcPr>
            <w:tcW w:w="1260" w:type="dxa"/>
          </w:tcPr>
          <w:p w:rsidR="00204F72" w:rsidRPr="002C0A81" w:rsidRDefault="00204F72">
            <w:pPr>
              <w:jc w:val="center"/>
              <w:rPr>
                <w:sz w:val="20"/>
              </w:rPr>
            </w:pPr>
            <w:r w:rsidRPr="002C0A81">
              <w:rPr>
                <w:sz w:val="20"/>
              </w:rPr>
              <w:t>[18-44]</w:t>
            </w:r>
          </w:p>
        </w:tc>
        <w:tc>
          <w:tcPr>
            <w:tcW w:w="1080" w:type="dxa"/>
          </w:tcPr>
          <w:p w:rsidR="00204F72" w:rsidRPr="002C0A81" w:rsidRDefault="00204F72">
            <w:pPr>
              <w:jc w:val="center"/>
              <w:rPr>
                <w:sz w:val="20"/>
              </w:rPr>
            </w:pPr>
            <w:r w:rsidRPr="002C0A81">
              <w:rPr>
                <w:sz w:val="20"/>
              </w:rPr>
              <w:t>F</w:t>
            </w:r>
          </w:p>
        </w:tc>
        <w:tc>
          <w:tcPr>
            <w:tcW w:w="1440" w:type="dxa"/>
          </w:tcPr>
          <w:p w:rsidR="00204F72" w:rsidRPr="002C0A81" w:rsidRDefault="00204F72">
            <w:pPr>
              <w:jc w:val="center"/>
              <w:rPr>
                <w:sz w:val="20"/>
              </w:rPr>
            </w:pPr>
            <w:r w:rsidRPr="002C0A81">
              <w:rPr>
                <w:sz w:val="20"/>
              </w:rPr>
              <w:t>M</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5</w:t>
            </w:r>
          </w:p>
        </w:tc>
      </w:tr>
      <w:tr w:rsidR="00204F72" w:rsidRPr="002C0A81">
        <w:trPr>
          <w:cantSplit/>
        </w:trPr>
        <w:tc>
          <w:tcPr>
            <w:tcW w:w="1260" w:type="dxa"/>
          </w:tcPr>
          <w:p w:rsidR="00204F72" w:rsidRPr="002C0A81" w:rsidRDefault="00204F72">
            <w:pPr>
              <w:jc w:val="center"/>
              <w:rPr>
                <w:sz w:val="20"/>
              </w:rPr>
            </w:pPr>
            <w:r w:rsidRPr="002C0A81">
              <w:rPr>
                <w:sz w:val="20"/>
              </w:rPr>
              <w:t>[18-37]</w:t>
            </w:r>
          </w:p>
        </w:tc>
        <w:tc>
          <w:tcPr>
            <w:tcW w:w="1080" w:type="dxa"/>
          </w:tcPr>
          <w:p w:rsidR="00204F72" w:rsidRPr="002C0A81" w:rsidRDefault="00204F72">
            <w:pPr>
              <w:jc w:val="center"/>
              <w:rPr>
                <w:sz w:val="20"/>
              </w:rPr>
            </w:pPr>
            <w:r w:rsidRPr="002C0A81">
              <w:rPr>
                <w:sz w:val="20"/>
              </w:rPr>
              <w:t>&lt;&gt;F</w:t>
            </w:r>
          </w:p>
        </w:tc>
        <w:tc>
          <w:tcPr>
            <w:tcW w:w="1440" w:type="dxa"/>
          </w:tcPr>
          <w:p w:rsidR="00204F72" w:rsidRPr="002C0A81" w:rsidRDefault="00204F72">
            <w:pPr>
              <w:jc w:val="center"/>
              <w:rPr>
                <w:sz w:val="20"/>
              </w:rPr>
            </w:pPr>
            <w:r w:rsidRPr="002C0A81">
              <w:rPr>
                <w:sz w:val="20"/>
              </w:rPr>
              <w:t>M</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5</w:t>
            </w:r>
          </w:p>
        </w:tc>
      </w:tr>
      <w:tr w:rsidR="00204F72" w:rsidRPr="002C0A81">
        <w:trPr>
          <w:cantSplit/>
        </w:trPr>
        <w:tc>
          <w:tcPr>
            <w:tcW w:w="1260" w:type="dxa"/>
          </w:tcPr>
          <w:p w:rsidR="00204F72" w:rsidRPr="002C0A81" w:rsidRDefault="00204F72">
            <w:pPr>
              <w:jc w:val="center"/>
              <w:rPr>
                <w:sz w:val="20"/>
              </w:rPr>
            </w:pPr>
            <w:r w:rsidRPr="002C0A81">
              <w:rPr>
                <w:sz w:val="20"/>
              </w:rPr>
              <w:t>[45-54]</w:t>
            </w:r>
          </w:p>
        </w:tc>
        <w:tc>
          <w:tcPr>
            <w:tcW w:w="1080" w:type="dxa"/>
          </w:tcPr>
          <w:p w:rsidR="00204F72" w:rsidRPr="002C0A81" w:rsidRDefault="00204F72">
            <w:pPr>
              <w:jc w:val="center"/>
              <w:rPr>
                <w:sz w:val="20"/>
              </w:rPr>
            </w:pPr>
            <w:r w:rsidRPr="002C0A81">
              <w:rPr>
                <w:sz w:val="20"/>
              </w:rPr>
              <w:t>F</w:t>
            </w:r>
          </w:p>
        </w:tc>
        <w:tc>
          <w:tcPr>
            <w:tcW w:w="1440" w:type="dxa"/>
          </w:tcPr>
          <w:p w:rsidR="00204F72" w:rsidRPr="002C0A81" w:rsidRDefault="00204F72">
            <w:pPr>
              <w:jc w:val="center"/>
              <w:rPr>
                <w:sz w:val="20"/>
              </w:rPr>
            </w:pPr>
            <w:r w:rsidRPr="002C0A81">
              <w:rPr>
                <w:sz w:val="20"/>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6</w:t>
            </w:r>
          </w:p>
        </w:tc>
      </w:tr>
      <w:tr w:rsidR="00204F72" w:rsidRPr="002C0A81">
        <w:trPr>
          <w:cantSplit/>
        </w:trPr>
        <w:tc>
          <w:tcPr>
            <w:tcW w:w="1260" w:type="dxa"/>
          </w:tcPr>
          <w:p w:rsidR="00204F72" w:rsidRPr="002C0A81" w:rsidRDefault="00204F72">
            <w:pPr>
              <w:jc w:val="center"/>
              <w:rPr>
                <w:sz w:val="20"/>
              </w:rPr>
            </w:pPr>
            <w:r w:rsidRPr="002C0A81">
              <w:rPr>
                <w:sz w:val="20"/>
              </w:rPr>
              <w:t>[38-54]</w:t>
            </w:r>
          </w:p>
        </w:tc>
        <w:tc>
          <w:tcPr>
            <w:tcW w:w="1080" w:type="dxa"/>
          </w:tcPr>
          <w:p w:rsidR="00204F72" w:rsidRPr="002C0A81" w:rsidRDefault="00204F72">
            <w:pPr>
              <w:jc w:val="center"/>
              <w:rPr>
                <w:sz w:val="20"/>
              </w:rPr>
            </w:pPr>
            <w:r w:rsidRPr="002C0A81">
              <w:rPr>
                <w:sz w:val="20"/>
              </w:rPr>
              <w:t>&lt;&gt;F</w:t>
            </w:r>
          </w:p>
        </w:tc>
        <w:tc>
          <w:tcPr>
            <w:tcW w:w="1440" w:type="dxa"/>
          </w:tcPr>
          <w:p w:rsidR="00204F72" w:rsidRPr="002C0A81" w:rsidRDefault="00204F72">
            <w:pPr>
              <w:jc w:val="center"/>
              <w:rPr>
                <w:sz w:val="20"/>
              </w:rPr>
            </w:pPr>
            <w:r w:rsidRPr="002C0A81">
              <w:rPr>
                <w:sz w:val="20"/>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6</w:t>
            </w:r>
          </w:p>
        </w:tc>
      </w:tr>
      <w:tr w:rsidR="00204F72" w:rsidRPr="002C0A81">
        <w:trPr>
          <w:cantSplit/>
        </w:trPr>
        <w:tc>
          <w:tcPr>
            <w:tcW w:w="1260" w:type="dxa"/>
          </w:tcPr>
          <w:p w:rsidR="00204F72" w:rsidRPr="002C0A81" w:rsidRDefault="00204F72">
            <w:pPr>
              <w:jc w:val="center"/>
              <w:rPr>
                <w:sz w:val="20"/>
              </w:rPr>
            </w:pPr>
            <w:r w:rsidRPr="002C0A81">
              <w:rPr>
                <w:sz w:val="20"/>
              </w:rPr>
              <w:t>[55-64]</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7</w:t>
            </w:r>
          </w:p>
        </w:tc>
      </w:tr>
      <w:tr w:rsidR="00204F72" w:rsidRPr="002C0A81">
        <w:trPr>
          <w:cantSplit/>
        </w:trPr>
        <w:tc>
          <w:tcPr>
            <w:tcW w:w="1260" w:type="dxa"/>
          </w:tcPr>
          <w:p w:rsidR="00204F72" w:rsidRPr="002C0A81" w:rsidRDefault="00204F72">
            <w:pPr>
              <w:jc w:val="center"/>
              <w:rPr>
                <w:sz w:val="20"/>
              </w:rPr>
            </w:pPr>
            <w:r w:rsidRPr="002C0A81">
              <w:rPr>
                <w:sz w:val="20"/>
              </w:rPr>
              <w:t>[65-74]</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pStyle w:val="Exhibit"/>
              <w:spacing w:after="0"/>
              <w:rPr>
                <w:rFonts w:ascii="Times New Roman" w:hAnsi="Times New Roman"/>
              </w:rPr>
            </w:pPr>
            <w:r w:rsidRPr="002C0A81">
              <w:rPr>
                <w:rFonts w:ascii="Times New Roman" w:hAnsi="Times New Roman"/>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8</w:t>
            </w:r>
          </w:p>
        </w:tc>
      </w:tr>
      <w:tr w:rsidR="00204F72" w:rsidRPr="002C0A81">
        <w:trPr>
          <w:cantSplit/>
        </w:trPr>
        <w:tc>
          <w:tcPr>
            <w:tcW w:w="1260" w:type="dxa"/>
          </w:tcPr>
          <w:p w:rsidR="00204F72" w:rsidRPr="002C0A81" w:rsidRDefault="00204F72">
            <w:pPr>
              <w:jc w:val="center"/>
              <w:rPr>
                <w:sz w:val="20"/>
              </w:rPr>
            </w:pPr>
            <w:r w:rsidRPr="002C0A81">
              <w:rPr>
                <w:sz w:val="20"/>
              </w:rPr>
              <w:t>[75+</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vMerge/>
          </w:tcPr>
          <w:p w:rsidR="00204F72" w:rsidRPr="002C0A81" w:rsidRDefault="00204F72">
            <w:pPr>
              <w:jc w:val="center"/>
              <w:rPr>
                <w:sz w:val="20"/>
              </w:rPr>
            </w:pPr>
          </w:p>
        </w:tc>
        <w:tc>
          <w:tcPr>
            <w:tcW w:w="900" w:type="dxa"/>
            <w:vMerge/>
          </w:tcPr>
          <w:p w:rsidR="00204F72" w:rsidRPr="002C0A81" w:rsidRDefault="00204F72">
            <w:pPr>
              <w:jc w:val="center"/>
              <w:rPr>
                <w:sz w:val="20"/>
              </w:rPr>
            </w:pPr>
          </w:p>
        </w:tc>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9</w:t>
            </w:r>
          </w:p>
        </w:tc>
      </w:tr>
      <w:tr w:rsidR="00204F72" w:rsidRPr="002C0A81">
        <w:trPr>
          <w:cantSplit/>
        </w:trPr>
        <w:tc>
          <w:tcPr>
            <w:tcW w:w="1260" w:type="dxa"/>
            <w:vMerge w:val="restart"/>
          </w:tcPr>
          <w:p w:rsidR="0085720D" w:rsidRDefault="0085720D" w:rsidP="0085720D">
            <w:pPr>
              <w:spacing w:line="960" w:lineRule="auto"/>
              <w:jc w:val="center"/>
              <w:rPr>
                <w:sz w:val="20"/>
              </w:rPr>
            </w:pPr>
          </w:p>
          <w:p w:rsidR="00204F72" w:rsidRPr="002C0A81" w:rsidRDefault="00204F72" w:rsidP="0085720D">
            <w:pPr>
              <w:spacing w:line="960" w:lineRule="auto"/>
              <w:jc w:val="center"/>
              <w:rPr>
                <w:sz w:val="20"/>
              </w:rPr>
            </w:pPr>
            <w:r w:rsidRPr="002C0A81">
              <w:rPr>
                <w:sz w:val="20"/>
              </w:rPr>
              <w:t>&lt;missing&gt;</w:t>
            </w: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&lt;&gt;M</w:t>
            </w:r>
          </w:p>
        </w:tc>
        <w:tc>
          <w:tcPr>
            <w:tcW w:w="1548" w:type="dxa"/>
          </w:tcPr>
          <w:p w:rsidR="00204F72" w:rsidRPr="002C0A81" w:rsidRDefault="00204F72">
            <w:pPr>
              <w:jc w:val="center"/>
              <w:rPr>
                <w:sz w:val="20"/>
              </w:rPr>
            </w:pPr>
            <w:r w:rsidRPr="002C0A81">
              <w:rPr>
                <w:sz w:val="20"/>
              </w:rPr>
              <w:t>ACT,GRD, IGR</w:t>
            </w:r>
          </w:p>
        </w:tc>
        <w:tc>
          <w:tcPr>
            <w:tcW w:w="900" w:type="dxa"/>
          </w:tcPr>
          <w:p w:rsidR="00204F72" w:rsidRPr="002C0A81" w:rsidRDefault="00204F72">
            <w:pPr>
              <w:jc w:val="center"/>
              <w:rPr>
                <w:sz w:val="20"/>
              </w:rPr>
            </w:pPr>
            <w:r w:rsidRPr="002C0A81">
              <w:rPr>
                <w:sz w:val="20"/>
              </w:rPr>
              <w:t>Any</w:t>
            </w:r>
          </w:p>
        </w:tc>
        <w:tc>
          <w:tcPr>
            <w:tcW w:w="1260" w:type="dxa"/>
          </w:tcPr>
          <w:p w:rsidR="00204F72" w:rsidRPr="002C0A81" w:rsidRDefault="00204F72">
            <w:pPr>
              <w:jc w:val="center"/>
              <w:rPr>
                <w:sz w:val="20"/>
              </w:rPr>
            </w:pPr>
            <w:r w:rsidRPr="002C0A81">
              <w:rPr>
                <w:sz w:val="20"/>
              </w:rPr>
              <w:t>Any</w:t>
            </w:r>
          </w:p>
        </w:tc>
        <w:tc>
          <w:tcPr>
            <w:tcW w:w="1080" w:type="dxa"/>
          </w:tcPr>
          <w:p w:rsidR="00204F72" w:rsidRPr="002C0A81" w:rsidRDefault="00204F72">
            <w:pPr>
              <w:jc w:val="center"/>
              <w:rPr>
                <w:sz w:val="20"/>
              </w:rPr>
            </w:pPr>
            <w:r w:rsidRPr="002C0A81">
              <w:rPr>
                <w:sz w:val="20"/>
              </w:rPr>
              <w:t>4</w:t>
            </w:r>
          </w:p>
        </w:tc>
      </w:tr>
      <w:tr w:rsidR="00204F72" w:rsidRPr="002C0A81">
        <w:trPr>
          <w:cantSplit/>
        </w:trPr>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M</w:t>
            </w:r>
          </w:p>
        </w:tc>
        <w:tc>
          <w:tcPr>
            <w:tcW w:w="1548" w:type="dxa"/>
          </w:tcPr>
          <w:p w:rsidR="00204F72" w:rsidRPr="002C0A81" w:rsidRDefault="00204F72">
            <w:pPr>
              <w:jc w:val="center"/>
              <w:rPr>
                <w:sz w:val="20"/>
              </w:rPr>
            </w:pPr>
            <w:r w:rsidRPr="002C0A81">
              <w:rPr>
                <w:sz w:val="20"/>
              </w:rPr>
              <w:t>ACT,GRD, IGR</w:t>
            </w:r>
          </w:p>
        </w:tc>
        <w:tc>
          <w:tcPr>
            <w:tcW w:w="900" w:type="dxa"/>
          </w:tcPr>
          <w:p w:rsidR="00204F72" w:rsidRPr="002C0A81" w:rsidRDefault="00204F72">
            <w:pPr>
              <w:jc w:val="center"/>
              <w:rPr>
                <w:sz w:val="20"/>
              </w:rPr>
            </w:pPr>
            <w:r w:rsidRPr="002C0A81">
              <w:rPr>
                <w:sz w:val="20"/>
              </w:rPr>
              <w:t>Any</w:t>
            </w:r>
          </w:p>
        </w:tc>
        <w:tc>
          <w:tcPr>
            <w:tcW w:w="1260" w:type="dxa"/>
          </w:tcPr>
          <w:p w:rsidR="00204F72" w:rsidRPr="002C0A81" w:rsidRDefault="00204F72">
            <w:pPr>
              <w:jc w:val="center"/>
              <w:rPr>
                <w:sz w:val="20"/>
              </w:rPr>
            </w:pPr>
            <w:r w:rsidRPr="002C0A81">
              <w:rPr>
                <w:sz w:val="20"/>
              </w:rPr>
              <w:t>Any</w:t>
            </w:r>
          </w:p>
        </w:tc>
        <w:tc>
          <w:tcPr>
            <w:tcW w:w="1080" w:type="dxa"/>
          </w:tcPr>
          <w:p w:rsidR="00204F72" w:rsidRPr="002C0A81" w:rsidRDefault="00204F72">
            <w:pPr>
              <w:jc w:val="center"/>
              <w:rPr>
                <w:sz w:val="20"/>
              </w:rPr>
            </w:pPr>
            <w:r w:rsidRPr="002C0A81">
              <w:rPr>
                <w:sz w:val="20"/>
              </w:rPr>
              <w:t>5</w:t>
            </w:r>
          </w:p>
        </w:tc>
      </w:tr>
      <w:tr w:rsidR="00204F72" w:rsidRPr="002C0A81">
        <w:trPr>
          <w:cantSplit/>
        </w:trPr>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tcPr>
          <w:p w:rsidR="00204F72" w:rsidRPr="002C0A81" w:rsidRDefault="00204F72">
            <w:pPr>
              <w:jc w:val="center"/>
              <w:rPr>
                <w:sz w:val="20"/>
              </w:rPr>
            </w:pPr>
            <w:r w:rsidRPr="002C0A81">
              <w:rPr>
                <w:sz w:val="20"/>
              </w:rPr>
              <w:t>DA,DGR, IDG</w:t>
            </w:r>
          </w:p>
        </w:tc>
        <w:tc>
          <w:tcPr>
            <w:tcW w:w="900" w:type="dxa"/>
          </w:tcPr>
          <w:p w:rsidR="00204F72" w:rsidRPr="002C0A81" w:rsidRDefault="00204F72">
            <w:pPr>
              <w:jc w:val="center"/>
              <w:rPr>
                <w:sz w:val="20"/>
              </w:rPr>
            </w:pPr>
            <w:r w:rsidRPr="002C0A81">
              <w:rPr>
                <w:sz w:val="20"/>
              </w:rPr>
              <w:t>Any</w:t>
            </w:r>
          </w:p>
        </w:tc>
        <w:tc>
          <w:tcPr>
            <w:tcW w:w="1260" w:type="dxa"/>
          </w:tcPr>
          <w:p w:rsidR="00204F72" w:rsidRPr="002C0A81" w:rsidRDefault="00204F72">
            <w:pPr>
              <w:jc w:val="center"/>
              <w:rPr>
                <w:sz w:val="20"/>
              </w:rPr>
            </w:pPr>
            <w:r w:rsidRPr="002C0A81">
              <w:rPr>
                <w:sz w:val="20"/>
              </w:rPr>
              <w:t>B,H,I,J,K</w:t>
            </w:r>
          </w:p>
        </w:tc>
        <w:tc>
          <w:tcPr>
            <w:tcW w:w="1080" w:type="dxa"/>
          </w:tcPr>
          <w:p w:rsidR="00204F72" w:rsidRPr="002C0A81" w:rsidRDefault="00204F72">
            <w:pPr>
              <w:jc w:val="center"/>
              <w:rPr>
                <w:sz w:val="20"/>
              </w:rPr>
            </w:pPr>
            <w:r w:rsidRPr="002C0A81">
              <w:rPr>
                <w:sz w:val="20"/>
              </w:rPr>
              <w:t>5</w:t>
            </w:r>
          </w:p>
        </w:tc>
      </w:tr>
      <w:tr w:rsidR="00204F72" w:rsidRPr="002C0A81">
        <w:trPr>
          <w:cantSplit/>
        </w:trPr>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tcPr>
          <w:p w:rsidR="00204F72" w:rsidRPr="002C0A81" w:rsidRDefault="00204F72">
            <w:pPr>
              <w:jc w:val="center"/>
              <w:rPr>
                <w:sz w:val="20"/>
              </w:rPr>
            </w:pPr>
            <w:r w:rsidRPr="002C0A81">
              <w:rPr>
                <w:sz w:val="20"/>
              </w:rPr>
              <w:t>DA,DGR, IDG</w:t>
            </w:r>
          </w:p>
        </w:tc>
        <w:tc>
          <w:tcPr>
            <w:tcW w:w="900" w:type="dxa"/>
          </w:tcPr>
          <w:p w:rsidR="00204F72" w:rsidRPr="002C0A81" w:rsidRDefault="00204F72">
            <w:pPr>
              <w:jc w:val="center"/>
              <w:rPr>
                <w:sz w:val="20"/>
              </w:rPr>
            </w:pPr>
            <w:r w:rsidRPr="002C0A81">
              <w:rPr>
                <w:sz w:val="20"/>
              </w:rPr>
              <w:t>Any</w:t>
            </w:r>
          </w:p>
        </w:tc>
        <w:tc>
          <w:tcPr>
            <w:tcW w:w="1260" w:type="dxa"/>
          </w:tcPr>
          <w:p w:rsidR="00204F72" w:rsidRPr="002C0A81" w:rsidRDefault="00204F72">
            <w:pPr>
              <w:jc w:val="center"/>
              <w:rPr>
                <w:sz w:val="20"/>
              </w:rPr>
            </w:pPr>
            <w:r w:rsidRPr="002C0A81">
              <w:rPr>
                <w:sz w:val="20"/>
              </w:rPr>
              <w:t>C</w:t>
            </w:r>
          </w:p>
        </w:tc>
        <w:tc>
          <w:tcPr>
            <w:tcW w:w="1080" w:type="dxa"/>
          </w:tcPr>
          <w:p w:rsidR="00204F72" w:rsidRPr="002C0A81" w:rsidRDefault="00204F72">
            <w:pPr>
              <w:jc w:val="center"/>
              <w:rPr>
                <w:sz w:val="20"/>
              </w:rPr>
            </w:pPr>
            <w:r w:rsidRPr="002C0A81">
              <w:rPr>
                <w:sz w:val="20"/>
              </w:rPr>
              <w:t>1</w:t>
            </w:r>
          </w:p>
        </w:tc>
      </w:tr>
      <w:tr w:rsidR="00204F72" w:rsidRPr="002C0A81">
        <w:trPr>
          <w:cantSplit/>
        </w:trPr>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tcPr>
          <w:p w:rsidR="00204F72" w:rsidRPr="002C0A81" w:rsidRDefault="00204F72">
            <w:pPr>
              <w:jc w:val="center"/>
              <w:rPr>
                <w:sz w:val="20"/>
              </w:rPr>
            </w:pPr>
            <w:r w:rsidRPr="002C0A81">
              <w:rPr>
                <w:sz w:val="20"/>
              </w:rPr>
              <w:t xml:space="preserve">DA, DGR, IDG </w:t>
            </w:r>
          </w:p>
        </w:tc>
        <w:tc>
          <w:tcPr>
            <w:tcW w:w="900" w:type="dxa"/>
          </w:tcPr>
          <w:p w:rsidR="00204F72" w:rsidRPr="002C0A81" w:rsidRDefault="00204F72">
            <w:pPr>
              <w:jc w:val="center"/>
              <w:rPr>
                <w:sz w:val="20"/>
              </w:rPr>
            </w:pPr>
            <w:r w:rsidRPr="002C0A81">
              <w:rPr>
                <w:sz w:val="20"/>
              </w:rPr>
              <w:t>6,7</w:t>
            </w:r>
          </w:p>
        </w:tc>
        <w:tc>
          <w:tcPr>
            <w:tcW w:w="1260" w:type="dxa"/>
          </w:tcPr>
          <w:p w:rsidR="00204F72" w:rsidRPr="002C0A81" w:rsidRDefault="00204F72">
            <w:pPr>
              <w:jc w:val="center"/>
              <w:rPr>
                <w:sz w:val="20"/>
              </w:rPr>
            </w:pPr>
            <w:r w:rsidRPr="002C0A81">
              <w:rPr>
                <w:sz w:val="20"/>
              </w:rPr>
              <w:t>not B,C,H,I,J,K</w:t>
            </w:r>
          </w:p>
        </w:tc>
        <w:tc>
          <w:tcPr>
            <w:tcW w:w="1080" w:type="dxa"/>
          </w:tcPr>
          <w:p w:rsidR="00204F72" w:rsidRPr="002C0A81" w:rsidRDefault="00204F72">
            <w:pPr>
              <w:jc w:val="center"/>
              <w:rPr>
                <w:sz w:val="20"/>
              </w:rPr>
            </w:pPr>
            <w:r w:rsidRPr="002C0A81">
              <w:rPr>
                <w:sz w:val="20"/>
              </w:rPr>
              <w:t>8</w:t>
            </w:r>
          </w:p>
        </w:tc>
      </w:tr>
      <w:tr w:rsidR="00204F72" w:rsidRPr="002C0A81">
        <w:trPr>
          <w:cantSplit/>
        </w:trPr>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tcPr>
          <w:p w:rsidR="00204F72" w:rsidRPr="002C0A81" w:rsidRDefault="00204F72">
            <w:pPr>
              <w:jc w:val="center"/>
              <w:rPr>
                <w:sz w:val="20"/>
              </w:rPr>
            </w:pPr>
            <w:r w:rsidRPr="002C0A81">
              <w:rPr>
                <w:sz w:val="20"/>
              </w:rPr>
              <w:t xml:space="preserve"> DA,DGR, IDG</w:t>
            </w:r>
          </w:p>
        </w:tc>
        <w:tc>
          <w:tcPr>
            <w:tcW w:w="900" w:type="dxa"/>
          </w:tcPr>
          <w:p w:rsidR="00204F72" w:rsidRPr="002C0A81" w:rsidRDefault="00204F72">
            <w:pPr>
              <w:jc w:val="center"/>
              <w:rPr>
                <w:sz w:val="20"/>
              </w:rPr>
            </w:pPr>
            <w:r w:rsidRPr="002C0A81">
              <w:rPr>
                <w:sz w:val="20"/>
              </w:rPr>
              <w:t>not 6,7</w:t>
            </w:r>
          </w:p>
        </w:tc>
        <w:tc>
          <w:tcPr>
            <w:tcW w:w="1260" w:type="dxa"/>
          </w:tcPr>
          <w:p w:rsidR="00204F72" w:rsidRPr="002C0A81" w:rsidRDefault="00204F72">
            <w:pPr>
              <w:jc w:val="center"/>
              <w:rPr>
                <w:sz w:val="20"/>
              </w:rPr>
            </w:pPr>
            <w:r w:rsidRPr="002C0A81">
              <w:rPr>
                <w:sz w:val="20"/>
              </w:rPr>
              <w:t>not B,C,H,I,J,K</w:t>
            </w:r>
          </w:p>
        </w:tc>
        <w:tc>
          <w:tcPr>
            <w:tcW w:w="1080" w:type="dxa"/>
          </w:tcPr>
          <w:p w:rsidR="00204F72" w:rsidRPr="002C0A81" w:rsidRDefault="00204F72">
            <w:pPr>
              <w:jc w:val="center"/>
              <w:rPr>
                <w:sz w:val="20"/>
              </w:rPr>
            </w:pPr>
            <w:r w:rsidRPr="002C0A81">
              <w:rPr>
                <w:sz w:val="20"/>
              </w:rPr>
              <w:t>7</w:t>
            </w:r>
          </w:p>
        </w:tc>
      </w:tr>
      <w:tr w:rsidR="00204F72" w:rsidRPr="002C0A81">
        <w:trPr>
          <w:cantSplit/>
        </w:trPr>
        <w:tc>
          <w:tcPr>
            <w:tcW w:w="1260" w:type="dxa"/>
            <w:vMerge/>
          </w:tcPr>
          <w:p w:rsidR="00204F72" w:rsidRPr="002C0A81" w:rsidRDefault="00204F72">
            <w:pPr>
              <w:jc w:val="center"/>
              <w:rPr>
                <w:sz w:val="20"/>
              </w:rP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tcPr>
          <w:p w:rsidR="00204F72" w:rsidRPr="002C0A81" w:rsidRDefault="00204F72">
            <w:pPr>
              <w:jc w:val="center"/>
              <w:rPr>
                <w:sz w:val="20"/>
              </w:rPr>
            </w:pPr>
            <w:r w:rsidRPr="002C0A81">
              <w:rPr>
                <w:sz w:val="20"/>
              </w:rPr>
              <w:t>not ACT, GRD, IGR, DA, DGR, IDG</w:t>
            </w:r>
          </w:p>
        </w:tc>
        <w:tc>
          <w:tcPr>
            <w:tcW w:w="900" w:type="dxa"/>
          </w:tcPr>
          <w:p w:rsidR="00204F72" w:rsidRPr="002C0A81" w:rsidRDefault="00204F72">
            <w:pPr>
              <w:jc w:val="center"/>
              <w:rPr>
                <w:sz w:val="20"/>
              </w:rPr>
            </w:pPr>
            <w:r w:rsidRPr="002C0A81">
              <w:rPr>
                <w:sz w:val="20"/>
              </w:rPr>
              <w:t>6,7</w:t>
            </w:r>
          </w:p>
        </w:tc>
        <w:tc>
          <w:tcPr>
            <w:tcW w:w="1260" w:type="dxa"/>
          </w:tcPr>
          <w:p w:rsidR="00204F72" w:rsidRPr="002C0A81" w:rsidRDefault="00204F72">
            <w:pPr>
              <w:jc w:val="center"/>
              <w:rPr>
                <w:sz w:val="20"/>
              </w:rPr>
            </w:pPr>
            <w:r w:rsidRPr="002C0A81">
              <w:rPr>
                <w:sz w:val="20"/>
              </w:rPr>
              <w:t>Any</w:t>
            </w:r>
          </w:p>
        </w:tc>
        <w:tc>
          <w:tcPr>
            <w:tcW w:w="1080" w:type="dxa"/>
          </w:tcPr>
          <w:p w:rsidR="00204F72" w:rsidRPr="002C0A81" w:rsidRDefault="00204F72">
            <w:pPr>
              <w:jc w:val="center"/>
              <w:rPr>
                <w:sz w:val="20"/>
              </w:rPr>
            </w:pPr>
            <w:r w:rsidRPr="002C0A81">
              <w:rPr>
                <w:sz w:val="20"/>
              </w:rPr>
              <w:t>8</w:t>
            </w:r>
          </w:p>
        </w:tc>
      </w:tr>
      <w:tr w:rsidR="00204F72" w:rsidRPr="002C0A81">
        <w:trPr>
          <w:cantSplit/>
        </w:trPr>
        <w:tc>
          <w:tcPr>
            <w:tcW w:w="1260" w:type="dxa"/>
          </w:tcPr>
          <w:p w:rsidR="00204F72" w:rsidRPr="002C0A81" w:rsidRDefault="00204F72">
            <w:pPr>
              <w:jc w:val="center"/>
            </w:pPr>
          </w:p>
        </w:tc>
        <w:tc>
          <w:tcPr>
            <w:tcW w:w="1080" w:type="dxa"/>
          </w:tcPr>
          <w:p w:rsidR="00204F72" w:rsidRPr="002C0A81" w:rsidRDefault="00204F72">
            <w:pPr>
              <w:jc w:val="center"/>
              <w:rPr>
                <w:sz w:val="20"/>
              </w:rPr>
            </w:pPr>
            <w:r w:rsidRPr="002C0A81">
              <w:rPr>
                <w:sz w:val="20"/>
              </w:rPr>
              <w:t>Any</w:t>
            </w:r>
          </w:p>
        </w:tc>
        <w:tc>
          <w:tcPr>
            <w:tcW w:w="1440" w:type="dxa"/>
          </w:tcPr>
          <w:p w:rsidR="00204F72" w:rsidRPr="002C0A81" w:rsidRDefault="00204F72">
            <w:pPr>
              <w:jc w:val="center"/>
              <w:rPr>
                <w:sz w:val="20"/>
              </w:rPr>
            </w:pPr>
            <w:r w:rsidRPr="002C0A81">
              <w:rPr>
                <w:sz w:val="20"/>
              </w:rPr>
              <w:t>Any</w:t>
            </w:r>
          </w:p>
        </w:tc>
        <w:tc>
          <w:tcPr>
            <w:tcW w:w="1548" w:type="dxa"/>
          </w:tcPr>
          <w:p w:rsidR="00204F72" w:rsidRPr="002C0A81" w:rsidRDefault="00204F72">
            <w:pPr>
              <w:jc w:val="center"/>
              <w:rPr>
                <w:sz w:val="20"/>
              </w:rPr>
            </w:pPr>
            <w:r w:rsidRPr="002C0A81">
              <w:rPr>
                <w:sz w:val="20"/>
              </w:rPr>
              <w:t>not ACT, GRD, IGR, DA, DGR, IDG</w:t>
            </w:r>
          </w:p>
        </w:tc>
        <w:tc>
          <w:tcPr>
            <w:tcW w:w="900" w:type="dxa"/>
          </w:tcPr>
          <w:p w:rsidR="00204F72" w:rsidRPr="002C0A81" w:rsidRDefault="00204F72">
            <w:pPr>
              <w:jc w:val="center"/>
              <w:rPr>
                <w:sz w:val="20"/>
              </w:rPr>
            </w:pPr>
            <w:r w:rsidRPr="002C0A81">
              <w:rPr>
                <w:sz w:val="20"/>
              </w:rPr>
              <w:t>not 6,7</w:t>
            </w:r>
          </w:p>
        </w:tc>
        <w:tc>
          <w:tcPr>
            <w:tcW w:w="1260" w:type="dxa"/>
          </w:tcPr>
          <w:p w:rsidR="00204F72" w:rsidRPr="002C0A81" w:rsidRDefault="00204F72">
            <w:pPr>
              <w:jc w:val="center"/>
              <w:rPr>
                <w:sz w:val="20"/>
              </w:rPr>
            </w:pPr>
            <w:r w:rsidRPr="002C0A81">
              <w:rPr>
                <w:sz w:val="20"/>
              </w:rPr>
              <w:t>Any</w:t>
            </w:r>
          </w:p>
        </w:tc>
        <w:tc>
          <w:tcPr>
            <w:tcW w:w="1080" w:type="dxa"/>
          </w:tcPr>
          <w:p w:rsidR="00204F72" w:rsidRPr="002C0A81" w:rsidRDefault="00204F72">
            <w:pPr>
              <w:jc w:val="center"/>
              <w:rPr>
                <w:sz w:val="20"/>
              </w:rPr>
            </w:pPr>
            <w:r w:rsidRPr="002C0A81">
              <w:rPr>
                <w:sz w:val="20"/>
              </w:rPr>
              <w:t>7</w:t>
            </w:r>
          </w:p>
        </w:tc>
      </w:tr>
    </w:tbl>
    <w:p w:rsidR="00204F72" w:rsidRPr="002C0A81" w:rsidRDefault="00204F72"/>
    <w:p w:rsidR="00204F72" w:rsidRPr="0085720D" w:rsidRDefault="00204F72" w:rsidP="0085720D">
      <w:pPr>
        <w:rPr>
          <w:b/>
        </w:rPr>
      </w:pPr>
      <w:r w:rsidRPr="0085720D">
        <w:rPr>
          <w:b/>
        </w:rPr>
        <w:t>B.1.3   Requirement 3:  Equivalent Lives Beneficiary Group (MDR_EL_BENGRP)</w:t>
      </w:r>
    </w:p>
    <w:p w:rsidR="00204F72" w:rsidRPr="002C0A81" w:rsidRDefault="00204F72">
      <w:pPr>
        <w:rPr>
          <w:sz w:val="22"/>
        </w:rPr>
      </w:pPr>
    </w:p>
    <w:p w:rsidR="00204F72" w:rsidRPr="002C0A81" w:rsidRDefault="00204F72">
      <w:pPr>
        <w:pStyle w:val="BodyText"/>
      </w:pPr>
      <w:r w:rsidRPr="002C0A81">
        <w:t>This field is used to classify beneficiaries into homogeneous groups in terms of costliness and primary care utilization..  The list of valid values for the field shall be:</w:t>
      </w:r>
    </w:p>
    <w:p w:rsidR="00204F72" w:rsidRPr="002C0A81" w:rsidRDefault="00204F72">
      <w:pPr>
        <w:rPr>
          <w:sz w:val="22"/>
        </w:rPr>
      </w:pPr>
    </w:p>
    <w:p w:rsidR="00204F72" w:rsidRPr="002C0A81" w:rsidRDefault="00204F72">
      <w:pPr>
        <w:numPr>
          <w:ilvl w:val="0"/>
          <w:numId w:val="7"/>
        </w:numPr>
        <w:rPr>
          <w:sz w:val="22"/>
        </w:rPr>
      </w:pPr>
      <w:smartTag w:uri="urn:schemas-microsoft-com:office:smarttags" w:element="place">
        <w:smartTag w:uri="urn:schemas-microsoft-com:office:smarttags" w:element="City">
          <w:r w:rsidRPr="002C0A81">
            <w:rPr>
              <w:sz w:val="22"/>
            </w:rPr>
            <w:t>ADA</w:t>
          </w:r>
        </w:smartTag>
      </w:smartTag>
      <w:r w:rsidRPr="002C0A81">
        <w:rPr>
          <w:sz w:val="22"/>
        </w:rPr>
        <w:t>:  Active Duty Army</w:t>
      </w:r>
    </w:p>
    <w:p w:rsidR="00204F72" w:rsidRPr="002C0A81" w:rsidRDefault="00204F72">
      <w:pPr>
        <w:numPr>
          <w:ilvl w:val="0"/>
          <w:numId w:val="7"/>
        </w:numPr>
        <w:rPr>
          <w:sz w:val="22"/>
        </w:rPr>
      </w:pPr>
      <w:r w:rsidRPr="002C0A81">
        <w:rPr>
          <w:sz w:val="22"/>
        </w:rPr>
        <w:t>ADF:  Active Duty Air Force</w:t>
      </w:r>
    </w:p>
    <w:p w:rsidR="00204F72" w:rsidRPr="002C0A81" w:rsidRDefault="00204F72">
      <w:pPr>
        <w:numPr>
          <w:ilvl w:val="0"/>
          <w:numId w:val="7"/>
        </w:numPr>
        <w:rPr>
          <w:sz w:val="22"/>
        </w:rPr>
      </w:pPr>
      <w:r w:rsidRPr="002C0A81">
        <w:rPr>
          <w:sz w:val="22"/>
        </w:rPr>
        <w:t>ADN:  Active Duty, all other services</w:t>
      </w:r>
    </w:p>
    <w:p w:rsidR="00204F72" w:rsidRPr="002C0A81" w:rsidRDefault="00204F72">
      <w:pPr>
        <w:numPr>
          <w:ilvl w:val="0"/>
          <w:numId w:val="7"/>
        </w:numPr>
        <w:rPr>
          <w:sz w:val="22"/>
        </w:rPr>
      </w:pPr>
      <w:r w:rsidRPr="002C0A81">
        <w:rPr>
          <w:sz w:val="22"/>
        </w:rPr>
        <w:t>RTA:  Retired Army</w:t>
      </w:r>
    </w:p>
    <w:p w:rsidR="00204F72" w:rsidRPr="002C0A81" w:rsidRDefault="00204F72">
      <w:pPr>
        <w:numPr>
          <w:ilvl w:val="0"/>
          <w:numId w:val="7"/>
        </w:numPr>
        <w:rPr>
          <w:sz w:val="22"/>
        </w:rPr>
      </w:pPr>
      <w:r w:rsidRPr="002C0A81">
        <w:rPr>
          <w:sz w:val="22"/>
        </w:rPr>
        <w:t>RTF:  Retired Air Force</w:t>
      </w:r>
    </w:p>
    <w:p w:rsidR="00204F72" w:rsidRPr="002C0A81" w:rsidRDefault="00204F72">
      <w:pPr>
        <w:numPr>
          <w:ilvl w:val="0"/>
          <w:numId w:val="7"/>
        </w:numPr>
        <w:rPr>
          <w:sz w:val="22"/>
        </w:rPr>
      </w:pPr>
      <w:r w:rsidRPr="002C0A81">
        <w:rPr>
          <w:sz w:val="22"/>
        </w:rPr>
        <w:t>RTN:  Retired All Other</w:t>
      </w:r>
    </w:p>
    <w:p w:rsidR="00204F72" w:rsidRPr="002C0A81" w:rsidRDefault="00204F72">
      <w:pPr>
        <w:numPr>
          <w:ilvl w:val="0"/>
          <w:numId w:val="7"/>
        </w:numPr>
        <w:rPr>
          <w:sz w:val="22"/>
        </w:rPr>
      </w:pPr>
      <w:r w:rsidRPr="002C0A81">
        <w:rPr>
          <w:sz w:val="22"/>
        </w:rPr>
        <w:t>ADFMLY:  Active Duty Family Members</w:t>
      </w:r>
    </w:p>
    <w:p w:rsidR="00204F72" w:rsidRPr="002C0A81" w:rsidRDefault="00204F72">
      <w:pPr>
        <w:numPr>
          <w:ilvl w:val="0"/>
          <w:numId w:val="7"/>
        </w:numPr>
        <w:rPr>
          <w:sz w:val="22"/>
        </w:rPr>
      </w:pPr>
      <w:r w:rsidRPr="002C0A81">
        <w:rPr>
          <w:sz w:val="22"/>
        </w:rPr>
        <w:t>RTFMLY:  Retiree Family Members/Others</w:t>
      </w:r>
    </w:p>
    <w:p w:rsidR="00204F72" w:rsidRPr="002C0A81" w:rsidRDefault="00204F72"/>
    <w:p w:rsidR="00204F72" w:rsidRPr="002C0A81" w:rsidRDefault="00204F72">
      <w:pPr>
        <w:pStyle w:val="BodyText"/>
      </w:pPr>
      <w:r w:rsidRPr="002C0A81">
        <w:t>The assignment logic is reflected in the table below.</w:t>
      </w:r>
    </w:p>
    <w:p w:rsidR="00204F72" w:rsidRPr="002C0A81" w:rsidRDefault="00204F72">
      <w:pPr>
        <w:pStyle w:val="ExhibitTitle"/>
        <w:ind w:left="720"/>
      </w:pPr>
      <w:r w:rsidRPr="002C0A81">
        <w:br w:type="page"/>
      </w:r>
      <w:r w:rsidRPr="002C0A81">
        <w:lastRenderedPageBreak/>
        <w:t>Table B-3:  Equivalent Lives Beneficiary Group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1260"/>
        <w:gridCol w:w="1477"/>
        <w:gridCol w:w="1620"/>
        <w:gridCol w:w="2169"/>
      </w:tblGrid>
      <w:tr w:rsidR="00204F72" w:rsidRPr="002C0A81">
        <w:trPr>
          <w:jc w:val="center"/>
        </w:trPr>
        <w:tc>
          <w:tcPr>
            <w:tcW w:w="2079" w:type="dxa"/>
            <w:tcBorders>
              <w:right w:val="single" w:sz="4" w:space="0" w:color="FFFFFF"/>
            </w:tcBorders>
            <w:shd w:val="clear" w:color="auto" w:fill="000000"/>
          </w:tcPr>
          <w:p w:rsidR="00204F72" w:rsidRPr="002C0A81" w:rsidRDefault="00204F72">
            <w:pPr>
              <w:pStyle w:val="TableHeading"/>
              <w:rPr>
                <w:sz w:val="22"/>
              </w:rPr>
            </w:pPr>
            <w:r w:rsidRPr="002C0A81">
              <w:rPr>
                <w:sz w:val="22"/>
              </w:rPr>
              <w:t>Member Category Code</w:t>
            </w:r>
          </w:p>
          <w:p w:rsidR="00204F72" w:rsidRPr="002C0A81" w:rsidRDefault="00204F72">
            <w:pPr>
              <w:pStyle w:val="TableHeading"/>
              <w:spacing w:before="0"/>
              <w:rPr>
                <w:sz w:val="22"/>
              </w:rPr>
            </w:pPr>
            <w:r w:rsidRPr="002C0A81">
              <w:rPr>
                <w:sz w:val="22"/>
              </w:rPr>
              <w:t>(MBR_CAT_CT)</w:t>
            </w:r>
          </w:p>
        </w:tc>
        <w:tc>
          <w:tcPr>
            <w:tcW w:w="126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Alternate Care Value</w:t>
            </w:r>
          </w:p>
          <w:p w:rsidR="00204F72" w:rsidRPr="002C0A81" w:rsidRDefault="00204F72">
            <w:pPr>
              <w:pStyle w:val="TableHeading"/>
              <w:spacing w:before="0"/>
              <w:rPr>
                <w:sz w:val="22"/>
              </w:rPr>
            </w:pPr>
            <w:r w:rsidRPr="002C0A81">
              <w:rPr>
                <w:sz w:val="22"/>
              </w:rPr>
              <w:t>(MDR_ACV)</w:t>
            </w:r>
          </w:p>
        </w:tc>
        <w:tc>
          <w:tcPr>
            <w:tcW w:w="1477"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Sponsor Branch of Service</w:t>
            </w:r>
          </w:p>
          <w:p w:rsidR="00204F72" w:rsidRPr="002C0A81" w:rsidRDefault="00204F72">
            <w:pPr>
              <w:pStyle w:val="TableHeading"/>
              <w:spacing w:before="0"/>
              <w:rPr>
                <w:sz w:val="22"/>
                <w:lang w:val="fr-FR"/>
              </w:rPr>
            </w:pPr>
            <w:r w:rsidRPr="002C0A81">
              <w:rPr>
                <w:sz w:val="22"/>
                <w:lang w:val="fr-FR"/>
              </w:rPr>
              <w:t>(SVC_CD)</w:t>
            </w:r>
          </w:p>
        </w:tc>
        <w:tc>
          <w:tcPr>
            <w:tcW w:w="1620" w:type="dxa"/>
            <w:tcBorders>
              <w:left w:val="single" w:sz="4" w:space="0" w:color="FFFFFF"/>
              <w:right w:val="single" w:sz="4" w:space="0" w:color="FFFFFF"/>
            </w:tcBorders>
            <w:shd w:val="clear" w:color="auto" w:fill="000000"/>
          </w:tcPr>
          <w:p w:rsidR="00204F72" w:rsidRPr="002C0A81" w:rsidRDefault="00204F72">
            <w:pPr>
              <w:pStyle w:val="TableHeading"/>
              <w:rPr>
                <w:sz w:val="22"/>
                <w:lang w:val="fr-FR"/>
              </w:rPr>
            </w:pPr>
            <w:r w:rsidRPr="002C0A81">
              <w:rPr>
                <w:sz w:val="22"/>
                <w:lang w:val="fr-FR"/>
              </w:rPr>
              <w:t>Person Type Code</w:t>
            </w:r>
          </w:p>
          <w:p w:rsidR="00204F72" w:rsidRPr="002C0A81" w:rsidRDefault="00204F72">
            <w:pPr>
              <w:pStyle w:val="TableHeading"/>
              <w:spacing w:before="0"/>
              <w:rPr>
                <w:sz w:val="22"/>
              </w:rPr>
            </w:pPr>
            <w:r w:rsidRPr="002C0A81">
              <w:rPr>
                <w:sz w:val="22"/>
              </w:rPr>
              <w:t>(PN_TYP_CD)</w:t>
            </w:r>
          </w:p>
        </w:tc>
        <w:tc>
          <w:tcPr>
            <w:tcW w:w="2169" w:type="dxa"/>
            <w:tcBorders>
              <w:left w:val="single" w:sz="4" w:space="0" w:color="FFFFFF"/>
            </w:tcBorders>
            <w:shd w:val="clear" w:color="auto" w:fill="000000"/>
          </w:tcPr>
          <w:p w:rsidR="00204F72" w:rsidRPr="002C0A81" w:rsidRDefault="00204F72">
            <w:pPr>
              <w:pStyle w:val="TableHeading"/>
              <w:rPr>
                <w:sz w:val="22"/>
              </w:rPr>
            </w:pPr>
            <w:r w:rsidRPr="002C0A81">
              <w:rPr>
                <w:sz w:val="22"/>
              </w:rPr>
              <w:t>Equivalent Lives Beneficiary Group</w:t>
            </w:r>
          </w:p>
          <w:p w:rsidR="00204F72" w:rsidRPr="002C0A81" w:rsidRDefault="00204F72">
            <w:pPr>
              <w:pStyle w:val="TableHeading"/>
              <w:spacing w:before="0"/>
              <w:rPr>
                <w:sz w:val="22"/>
              </w:rPr>
            </w:pPr>
            <w:r w:rsidRPr="002C0A81">
              <w:rPr>
                <w:sz w:val="22"/>
              </w:rPr>
              <w:t>(MDR_EL_BENGRP)</w:t>
            </w:r>
          </w:p>
        </w:tc>
      </w:tr>
      <w:tr w:rsidR="00204F72" w:rsidRPr="002C0A81">
        <w:trPr>
          <w:jc w:val="center"/>
        </w:trPr>
        <w:tc>
          <w:tcPr>
            <w:tcW w:w="2079" w:type="dxa"/>
          </w:tcPr>
          <w:p w:rsidR="00204F72" w:rsidRPr="00E86516" w:rsidRDefault="00204F72">
            <w:pPr>
              <w:jc w:val="center"/>
              <w:rPr>
                <w:sz w:val="20"/>
                <w:lang w:val="pt-BR"/>
              </w:rPr>
            </w:pPr>
            <w:r w:rsidRPr="00E86516">
              <w:rPr>
                <w:sz w:val="20"/>
                <w:lang w:val="pt-BR"/>
              </w:rPr>
              <w:t>A, B, C, F, G, J, N, P, S, V</w:t>
            </w:r>
          </w:p>
        </w:tc>
        <w:tc>
          <w:tcPr>
            <w:tcW w:w="1260" w:type="dxa"/>
          </w:tcPr>
          <w:p w:rsidR="00204F72" w:rsidRPr="002C0A81" w:rsidRDefault="00204F72">
            <w:pPr>
              <w:jc w:val="center"/>
              <w:rPr>
                <w:sz w:val="20"/>
              </w:rPr>
            </w:pPr>
            <w:r w:rsidRPr="002C0A81">
              <w:rPr>
                <w:sz w:val="20"/>
              </w:rPr>
              <w:t>Any</w:t>
            </w:r>
          </w:p>
        </w:tc>
        <w:tc>
          <w:tcPr>
            <w:tcW w:w="1477" w:type="dxa"/>
          </w:tcPr>
          <w:p w:rsidR="00204F72" w:rsidRPr="002C0A81" w:rsidRDefault="00204F72">
            <w:pPr>
              <w:pStyle w:val="Footer"/>
              <w:tabs>
                <w:tab w:val="clear" w:pos="4320"/>
                <w:tab w:val="clear" w:pos="8640"/>
              </w:tabs>
              <w:jc w:val="center"/>
              <w:rPr>
                <w:sz w:val="20"/>
              </w:rPr>
            </w:pPr>
            <w:r w:rsidRPr="002C0A81">
              <w:rPr>
                <w:sz w:val="20"/>
              </w:rPr>
              <w:t>A, 1</w:t>
            </w:r>
          </w:p>
        </w:tc>
        <w:tc>
          <w:tcPr>
            <w:tcW w:w="1620" w:type="dxa"/>
          </w:tcPr>
          <w:p w:rsidR="00204F72" w:rsidRPr="002C0A81" w:rsidRDefault="00204F72">
            <w:pPr>
              <w:jc w:val="center"/>
              <w:rPr>
                <w:sz w:val="20"/>
              </w:rPr>
            </w:pPr>
            <w:r w:rsidRPr="002C0A81">
              <w:rPr>
                <w:sz w:val="20"/>
              </w:rPr>
              <w:t>Not D</w:t>
            </w:r>
          </w:p>
        </w:tc>
        <w:tc>
          <w:tcPr>
            <w:tcW w:w="2169" w:type="dxa"/>
          </w:tcPr>
          <w:p w:rsidR="00204F72" w:rsidRPr="002C0A81" w:rsidRDefault="00204F72">
            <w:pPr>
              <w:jc w:val="center"/>
              <w:rPr>
                <w:sz w:val="20"/>
              </w:rPr>
            </w:pPr>
            <w:smartTag w:uri="urn:schemas-microsoft-com:office:smarttags" w:element="place">
              <w:smartTag w:uri="urn:schemas-microsoft-com:office:smarttags" w:element="City">
                <w:r w:rsidRPr="002C0A81">
                  <w:rPr>
                    <w:sz w:val="20"/>
                  </w:rPr>
                  <w:t>ADA</w:t>
                </w:r>
              </w:smartTag>
            </w:smartTag>
          </w:p>
        </w:tc>
      </w:tr>
      <w:tr w:rsidR="00204F72" w:rsidRPr="002C0A81">
        <w:trPr>
          <w:jc w:val="center"/>
        </w:trPr>
        <w:tc>
          <w:tcPr>
            <w:tcW w:w="2079" w:type="dxa"/>
          </w:tcPr>
          <w:p w:rsidR="00204F72" w:rsidRPr="00E86516" w:rsidRDefault="00204F72">
            <w:pPr>
              <w:jc w:val="center"/>
              <w:rPr>
                <w:sz w:val="20"/>
                <w:lang w:val="pt-BR"/>
              </w:rPr>
            </w:pPr>
            <w:r w:rsidRPr="00E86516">
              <w:rPr>
                <w:sz w:val="20"/>
                <w:lang w:val="pt-BR"/>
              </w:rPr>
              <w:t>A, B, C, F, G, J, N, P, S, V</w:t>
            </w:r>
          </w:p>
        </w:tc>
        <w:tc>
          <w:tcPr>
            <w:tcW w:w="1260" w:type="dxa"/>
          </w:tcPr>
          <w:p w:rsidR="00204F72" w:rsidRPr="002C0A81" w:rsidRDefault="00204F72">
            <w:pPr>
              <w:jc w:val="center"/>
              <w:rPr>
                <w:sz w:val="20"/>
              </w:rPr>
            </w:pPr>
            <w:r w:rsidRPr="002C0A81">
              <w:rPr>
                <w:sz w:val="20"/>
              </w:rPr>
              <w:t>Any</w:t>
            </w:r>
          </w:p>
        </w:tc>
        <w:tc>
          <w:tcPr>
            <w:tcW w:w="1477" w:type="dxa"/>
          </w:tcPr>
          <w:p w:rsidR="00204F72" w:rsidRPr="002C0A81" w:rsidRDefault="00204F72">
            <w:pPr>
              <w:jc w:val="center"/>
              <w:rPr>
                <w:sz w:val="20"/>
              </w:rPr>
            </w:pPr>
            <w:r w:rsidRPr="002C0A81">
              <w:rPr>
                <w:sz w:val="20"/>
              </w:rPr>
              <w:t>F, 4</w:t>
            </w:r>
          </w:p>
        </w:tc>
        <w:tc>
          <w:tcPr>
            <w:tcW w:w="1620" w:type="dxa"/>
          </w:tcPr>
          <w:p w:rsidR="00204F72" w:rsidRPr="002C0A81" w:rsidRDefault="00204F72">
            <w:pPr>
              <w:pStyle w:val="Exhibit"/>
              <w:spacing w:after="0"/>
              <w:rPr>
                <w:rFonts w:ascii="Times New Roman" w:hAnsi="Times New Roman"/>
              </w:rPr>
            </w:pPr>
            <w:r w:rsidRPr="002C0A81">
              <w:rPr>
                <w:rFonts w:ascii="Times New Roman" w:hAnsi="Times New Roman"/>
              </w:rPr>
              <w:t>Not D</w:t>
            </w:r>
          </w:p>
        </w:tc>
        <w:tc>
          <w:tcPr>
            <w:tcW w:w="2169" w:type="dxa"/>
          </w:tcPr>
          <w:p w:rsidR="00204F72" w:rsidRPr="002C0A81" w:rsidRDefault="00204F72">
            <w:pPr>
              <w:pStyle w:val="Exhibit"/>
              <w:spacing w:after="0"/>
              <w:rPr>
                <w:rFonts w:ascii="Times New Roman" w:hAnsi="Times New Roman"/>
              </w:rPr>
            </w:pPr>
            <w:r w:rsidRPr="002C0A81">
              <w:rPr>
                <w:rFonts w:ascii="Times New Roman" w:hAnsi="Times New Roman"/>
              </w:rPr>
              <w:t>ADF</w:t>
            </w:r>
          </w:p>
        </w:tc>
      </w:tr>
      <w:tr w:rsidR="00204F72" w:rsidRPr="002C0A81">
        <w:trPr>
          <w:jc w:val="center"/>
        </w:trPr>
        <w:tc>
          <w:tcPr>
            <w:tcW w:w="2079" w:type="dxa"/>
          </w:tcPr>
          <w:p w:rsidR="00204F72" w:rsidRPr="00E86516" w:rsidRDefault="00204F72">
            <w:pPr>
              <w:jc w:val="center"/>
              <w:rPr>
                <w:sz w:val="20"/>
                <w:lang w:val="pt-BR"/>
              </w:rPr>
            </w:pPr>
            <w:r w:rsidRPr="00E86516">
              <w:rPr>
                <w:sz w:val="20"/>
                <w:lang w:val="pt-BR"/>
              </w:rPr>
              <w:t>A, B, C, F, G, J, N, P, S, V</w:t>
            </w:r>
          </w:p>
        </w:tc>
        <w:tc>
          <w:tcPr>
            <w:tcW w:w="1260" w:type="dxa"/>
          </w:tcPr>
          <w:p w:rsidR="00204F72" w:rsidRPr="002C0A81" w:rsidRDefault="00204F72">
            <w:pPr>
              <w:jc w:val="center"/>
              <w:rPr>
                <w:sz w:val="20"/>
              </w:rPr>
            </w:pPr>
            <w:r w:rsidRPr="002C0A81">
              <w:rPr>
                <w:sz w:val="20"/>
              </w:rPr>
              <w:t>Any</w:t>
            </w:r>
          </w:p>
        </w:tc>
        <w:tc>
          <w:tcPr>
            <w:tcW w:w="1477" w:type="dxa"/>
          </w:tcPr>
          <w:p w:rsidR="00204F72" w:rsidRPr="002C0A81" w:rsidRDefault="00204F72">
            <w:pPr>
              <w:jc w:val="center"/>
              <w:rPr>
                <w:sz w:val="20"/>
              </w:rPr>
            </w:pPr>
            <w:r w:rsidRPr="002C0A81">
              <w:rPr>
                <w:sz w:val="20"/>
              </w:rPr>
              <w:t>Not A, 1, F, 4</w:t>
            </w:r>
          </w:p>
        </w:tc>
        <w:tc>
          <w:tcPr>
            <w:tcW w:w="1620" w:type="dxa"/>
          </w:tcPr>
          <w:p w:rsidR="00204F72" w:rsidRPr="002C0A81" w:rsidRDefault="00204F72">
            <w:pPr>
              <w:jc w:val="center"/>
            </w:pPr>
            <w:r w:rsidRPr="002C0A81">
              <w:rPr>
                <w:sz w:val="20"/>
              </w:rPr>
              <w:t>Not D</w:t>
            </w:r>
          </w:p>
        </w:tc>
        <w:tc>
          <w:tcPr>
            <w:tcW w:w="2169" w:type="dxa"/>
          </w:tcPr>
          <w:p w:rsidR="00204F72" w:rsidRPr="002C0A81" w:rsidRDefault="00204F72">
            <w:pPr>
              <w:jc w:val="center"/>
              <w:rPr>
                <w:sz w:val="20"/>
              </w:rPr>
            </w:pPr>
            <w:r w:rsidRPr="002C0A81">
              <w:rPr>
                <w:sz w:val="20"/>
              </w:rPr>
              <w:t>ADN</w:t>
            </w:r>
          </w:p>
        </w:tc>
      </w:tr>
      <w:tr w:rsidR="00204F72" w:rsidRPr="002C0A81">
        <w:trPr>
          <w:jc w:val="center"/>
        </w:trPr>
        <w:tc>
          <w:tcPr>
            <w:tcW w:w="2079" w:type="dxa"/>
          </w:tcPr>
          <w:p w:rsidR="00204F72" w:rsidRPr="002C0A81" w:rsidRDefault="00204F72">
            <w:pPr>
              <w:jc w:val="center"/>
              <w:rPr>
                <w:sz w:val="20"/>
              </w:rPr>
            </w:pPr>
            <w:r w:rsidRPr="002C0A81">
              <w:rPr>
                <w:sz w:val="20"/>
              </w:rPr>
              <w:t>Q,R</w:t>
            </w:r>
          </w:p>
        </w:tc>
        <w:tc>
          <w:tcPr>
            <w:tcW w:w="1260" w:type="dxa"/>
          </w:tcPr>
          <w:p w:rsidR="00204F72" w:rsidRPr="002C0A81" w:rsidRDefault="00204F72">
            <w:pPr>
              <w:jc w:val="center"/>
              <w:rPr>
                <w:sz w:val="20"/>
              </w:rPr>
            </w:pPr>
            <w:r w:rsidRPr="002C0A81">
              <w:rPr>
                <w:sz w:val="20"/>
              </w:rPr>
              <w:t xml:space="preserve"> Not A</w:t>
            </w:r>
          </w:p>
        </w:tc>
        <w:tc>
          <w:tcPr>
            <w:tcW w:w="1477" w:type="dxa"/>
          </w:tcPr>
          <w:p w:rsidR="00204F72" w:rsidRPr="002C0A81" w:rsidRDefault="00204F72">
            <w:pPr>
              <w:jc w:val="center"/>
              <w:rPr>
                <w:sz w:val="20"/>
              </w:rPr>
            </w:pPr>
            <w:r w:rsidRPr="002C0A81">
              <w:rPr>
                <w:sz w:val="20"/>
              </w:rPr>
              <w:t>A, 1</w:t>
            </w:r>
          </w:p>
        </w:tc>
        <w:tc>
          <w:tcPr>
            <w:tcW w:w="1620" w:type="dxa"/>
          </w:tcPr>
          <w:p w:rsidR="00204F72" w:rsidRPr="002C0A81" w:rsidRDefault="00204F72">
            <w:pPr>
              <w:jc w:val="center"/>
            </w:pPr>
            <w:r w:rsidRPr="002C0A81">
              <w:rPr>
                <w:sz w:val="20"/>
              </w:rPr>
              <w:t>Not D</w:t>
            </w:r>
          </w:p>
        </w:tc>
        <w:tc>
          <w:tcPr>
            <w:tcW w:w="2169" w:type="dxa"/>
          </w:tcPr>
          <w:p w:rsidR="00204F72" w:rsidRPr="002C0A81" w:rsidRDefault="00204F72">
            <w:pPr>
              <w:jc w:val="center"/>
              <w:rPr>
                <w:sz w:val="20"/>
                <w:lang w:val="fr-FR"/>
              </w:rPr>
            </w:pPr>
            <w:r w:rsidRPr="002C0A81">
              <w:rPr>
                <w:sz w:val="20"/>
                <w:lang w:val="fr-FR"/>
              </w:rPr>
              <w:t>RTA</w:t>
            </w:r>
          </w:p>
        </w:tc>
      </w:tr>
      <w:tr w:rsidR="00204F72" w:rsidRPr="002C0A81">
        <w:trPr>
          <w:jc w:val="center"/>
        </w:trPr>
        <w:tc>
          <w:tcPr>
            <w:tcW w:w="2079" w:type="dxa"/>
          </w:tcPr>
          <w:p w:rsidR="00204F72" w:rsidRPr="002C0A81" w:rsidRDefault="00204F72">
            <w:pPr>
              <w:jc w:val="center"/>
              <w:rPr>
                <w:sz w:val="20"/>
                <w:lang w:val="fr-FR"/>
              </w:rPr>
            </w:pPr>
            <w:r w:rsidRPr="002C0A81">
              <w:rPr>
                <w:sz w:val="20"/>
                <w:lang w:val="fr-FR"/>
              </w:rPr>
              <w:t>Q,R</w:t>
            </w:r>
          </w:p>
        </w:tc>
        <w:tc>
          <w:tcPr>
            <w:tcW w:w="1260" w:type="dxa"/>
          </w:tcPr>
          <w:p w:rsidR="00204F72" w:rsidRPr="002C0A81" w:rsidRDefault="00204F72">
            <w:pPr>
              <w:jc w:val="center"/>
              <w:rPr>
                <w:sz w:val="20"/>
              </w:rPr>
            </w:pPr>
            <w:r w:rsidRPr="002C0A81">
              <w:rPr>
                <w:sz w:val="20"/>
              </w:rPr>
              <w:t>Not A</w:t>
            </w:r>
          </w:p>
        </w:tc>
        <w:tc>
          <w:tcPr>
            <w:tcW w:w="1477" w:type="dxa"/>
          </w:tcPr>
          <w:p w:rsidR="00204F72" w:rsidRPr="002C0A81" w:rsidRDefault="00204F72">
            <w:pPr>
              <w:jc w:val="center"/>
              <w:rPr>
                <w:sz w:val="20"/>
              </w:rPr>
            </w:pPr>
            <w:r w:rsidRPr="002C0A81">
              <w:rPr>
                <w:sz w:val="20"/>
              </w:rPr>
              <w:t>F, 4</w:t>
            </w:r>
          </w:p>
        </w:tc>
        <w:tc>
          <w:tcPr>
            <w:tcW w:w="1620" w:type="dxa"/>
          </w:tcPr>
          <w:p w:rsidR="00204F72" w:rsidRPr="002C0A81" w:rsidRDefault="00204F72">
            <w:pPr>
              <w:jc w:val="center"/>
            </w:pPr>
            <w:r w:rsidRPr="002C0A81">
              <w:rPr>
                <w:sz w:val="20"/>
              </w:rPr>
              <w:t>Not D</w:t>
            </w:r>
          </w:p>
        </w:tc>
        <w:tc>
          <w:tcPr>
            <w:tcW w:w="2169" w:type="dxa"/>
          </w:tcPr>
          <w:p w:rsidR="00204F72" w:rsidRPr="002C0A81" w:rsidRDefault="00204F72">
            <w:pPr>
              <w:jc w:val="center"/>
              <w:rPr>
                <w:sz w:val="20"/>
              </w:rPr>
            </w:pPr>
            <w:r w:rsidRPr="002C0A81">
              <w:rPr>
                <w:sz w:val="20"/>
              </w:rPr>
              <w:t>RTF</w:t>
            </w:r>
          </w:p>
        </w:tc>
      </w:tr>
      <w:tr w:rsidR="00204F72" w:rsidRPr="002C0A81">
        <w:trPr>
          <w:jc w:val="center"/>
        </w:trPr>
        <w:tc>
          <w:tcPr>
            <w:tcW w:w="2079" w:type="dxa"/>
            <w:tcBorders>
              <w:bottom w:val="single" w:sz="4" w:space="0" w:color="auto"/>
            </w:tcBorders>
          </w:tcPr>
          <w:p w:rsidR="00204F72" w:rsidRPr="002C0A81" w:rsidRDefault="00204F72">
            <w:pPr>
              <w:jc w:val="center"/>
              <w:rPr>
                <w:sz w:val="20"/>
              </w:rPr>
            </w:pPr>
            <w:r w:rsidRPr="002C0A81">
              <w:rPr>
                <w:sz w:val="20"/>
              </w:rPr>
              <w:t>Q,R</w:t>
            </w:r>
          </w:p>
        </w:tc>
        <w:tc>
          <w:tcPr>
            <w:tcW w:w="1260" w:type="dxa"/>
            <w:tcBorders>
              <w:bottom w:val="single" w:sz="4" w:space="0" w:color="auto"/>
            </w:tcBorders>
          </w:tcPr>
          <w:p w:rsidR="00204F72" w:rsidRPr="002C0A81" w:rsidRDefault="00204F72">
            <w:pPr>
              <w:jc w:val="center"/>
              <w:rPr>
                <w:sz w:val="20"/>
              </w:rPr>
            </w:pPr>
            <w:r w:rsidRPr="002C0A81">
              <w:rPr>
                <w:sz w:val="20"/>
              </w:rPr>
              <w:t>Not A</w:t>
            </w:r>
          </w:p>
        </w:tc>
        <w:tc>
          <w:tcPr>
            <w:tcW w:w="1477" w:type="dxa"/>
            <w:tcBorders>
              <w:bottom w:val="single" w:sz="4" w:space="0" w:color="auto"/>
            </w:tcBorders>
          </w:tcPr>
          <w:p w:rsidR="00204F72" w:rsidRPr="002C0A81" w:rsidRDefault="00204F72">
            <w:pPr>
              <w:jc w:val="center"/>
              <w:rPr>
                <w:sz w:val="20"/>
              </w:rPr>
            </w:pPr>
            <w:r w:rsidRPr="002C0A81">
              <w:rPr>
                <w:sz w:val="20"/>
              </w:rPr>
              <w:t>Not A, 1, F, 4</w:t>
            </w:r>
          </w:p>
        </w:tc>
        <w:tc>
          <w:tcPr>
            <w:tcW w:w="1620" w:type="dxa"/>
            <w:tcBorders>
              <w:bottom w:val="single" w:sz="4" w:space="0" w:color="auto"/>
            </w:tcBorders>
          </w:tcPr>
          <w:p w:rsidR="00204F72" w:rsidRPr="002C0A81" w:rsidRDefault="00204F72">
            <w:pPr>
              <w:jc w:val="center"/>
            </w:pPr>
            <w:r w:rsidRPr="002C0A81">
              <w:rPr>
                <w:sz w:val="20"/>
              </w:rPr>
              <w:t>Not D</w:t>
            </w:r>
          </w:p>
        </w:tc>
        <w:tc>
          <w:tcPr>
            <w:tcW w:w="2169" w:type="dxa"/>
            <w:tcBorders>
              <w:bottom w:val="single" w:sz="4" w:space="0" w:color="auto"/>
            </w:tcBorders>
          </w:tcPr>
          <w:p w:rsidR="00204F72" w:rsidRPr="002C0A81" w:rsidRDefault="00204F72">
            <w:pPr>
              <w:jc w:val="center"/>
              <w:rPr>
                <w:sz w:val="20"/>
              </w:rPr>
            </w:pPr>
            <w:r w:rsidRPr="002C0A81">
              <w:rPr>
                <w:sz w:val="20"/>
              </w:rPr>
              <w:t>RTN</w:t>
            </w:r>
          </w:p>
        </w:tc>
      </w:tr>
      <w:tr w:rsidR="00204F72" w:rsidRPr="002C0A81">
        <w:trPr>
          <w:jc w:val="center"/>
        </w:trPr>
        <w:tc>
          <w:tcPr>
            <w:tcW w:w="2079" w:type="dxa"/>
            <w:tcBorders>
              <w:bottom w:val="single" w:sz="4" w:space="0" w:color="auto"/>
            </w:tcBorders>
          </w:tcPr>
          <w:p w:rsidR="00204F72" w:rsidRPr="002C0A81" w:rsidRDefault="00204F72">
            <w:pPr>
              <w:jc w:val="center"/>
              <w:rPr>
                <w:sz w:val="20"/>
              </w:rPr>
            </w:pPr>
            <w:r w:rsidRPr="002C0A81">
              <w:rPr>
                <w:sz w:val="20"/>
              </w:rPr>
              <w:t xml:space="preserve"> Q,R</w:t>
            </w:r>
          </w:p>
        </w:tc>
        <w:tc>
          <w:tcPr>
            <w:tcW w:w="1260" w:type="dxa"/>
            <w:tcBorders>
              <w:bottom w:val="single" w:sz="4" w:space="0" w:color="auto"/>
            </w:tcBorders>
          </w:tcPr>
          <w:p w:rsidR="00204F72" w:rsidRPr="002C0A81" w:rsidRDefault="00204F72">
            <w:pPr>
              <w:jc w:val="center"/>
              <w:rPr>
                <w:sz w:val="20"/>
              </w:rPr>
            </w:pPr>
            <w:r w:rsidRPr="002C0A81">
              <w:rPr>
                <w:sz w:val="20"/>
              </w:rPr>
              <w:t>A, B, H</w:t>
            </w:r>
          </w:p>
        </w:tc>
        <w:tc>
          <w:tcPr>
            <w:tcW w:w="1477" w:type="dxa"/>
            <w:tcBorders>
              <w:bottom w:val="single" w:sz="4" w:space="0" w:color="auto"/>
            </w:tcBorders>
          </w:tcPr>
          <w:p w:rsidR="00204F72" w:rsidRPr="002C0A81" w:rsidRDefault="00204F72">
            <w:pPr>
              <w:jc w:val="center"/>
              <w:rPr>
                <w:sz w:val="20"/>
              </w:rPr>
            </w:pPr>
            <w:r w:rsidRPr="002C0A81">
              <w:rPr>
                <w:sz w:val="20"/>
              </w:rPr>
              <w:t>A, 1</w:t>
            </w:r>
          </w:p>
        </w:tc>
        <w:tc>
          <w:tcPr>
            <w:tcW w:w="1620" w:type="dxa"/>
            <w:tcBorders>
              <w:bottom w:val="single" w:sz="4" w:space="0" w:color="auto"/>
            </w:tcBorders>
          </w:tcPr>
          <w:p w:rsidR="00204F72" w:rsidRPr="002C0A81" w:rsidRDefault="00204F72">
            <w:pPr>
              <w:jc w:val="center"/>
            </w:pPr>
            <w:r w:rsidRPr="002C0A81">
              <w:rPr>
                <w:sz w:val="20"/>
              </w:rPr>
              <w:t>Not D</w:t>
            </w:r>
          </w:p>
        </w:tc>
        <w:tc>
          <w:tcPr>
            <w:tcW w:w="2169" w:type="dxa"/>
            <w:tcBorders>
              <w:bottom w:val="single" w:sz="4" w:space="0" w:color="auto"/>
            </w:tcBorders>
          </w:tcPr>
          <w:p w:rsidR="00204F72" w:rsidRPr="002C0A81" w:rsidRDefault="00204F72">
            <w:pPr>
              <w:jc w:val="center"/>
              <w:rPr>
                <w:sz w:val="20"/>
              </w:rPr>
            </w:pPr>
            <w:smartTag w:uri="urn:schemas-microsoft-com:office:smarttags" w:element="place">
              <w:smartTag w:uri="urn:schemas-microsoft-com:office:smarttags" w:element="City">
                <w:r w:rsidRPr="002C0A81">
                  <w:rPr>
                    <w:sz w:val="20"/>
                  </w:rPr>
                  <w:t>ADA</w:t>
                </w:r>
              </w:smartTag>
            </w:smartTag>
          </w:p>
        </w:tc>
      </w:tr>
      <w:tr w:rsidR="00204F72" w:rsidRPr="002C0A81">
        <w:trPr>
          <w:jc w:val="center"/>
        </w:trPr>
        <w:tc>
          <w:tcPr>
            <w:tcW w:w="2079" w:type="dxa"/>
          </w:tcPr>
          <w:p w:rsidR="00204F72" w:rsidRPr="002C0A81" w:rsidRDefault="00204F72">
            <w:pPr>
              <w:jc w:val="center"/>
              <w:rPr>
                <w:sz w:val="20"/>
              </w:rPr>
            </w:pPr>
            <w:r w:rsidRPr="002C0A81">
              <w:rPr>
                <w:sz w:val="20"/>
              </w:rPr>
              <w:t xml:space="preserve"> Q,R</w:t>
            </w:r>
          </w:p>
        </w:tc>
        <w:tc>
          <w:tcPr>
            <w:tcW w:w="1260" w:type="dxa"/>
          </w:tcPr>
          <w:p w:rsidR="00204F72" w:rsidRPr="002C0A81" w:rsidRDefault="00204F72">
            <w:pPr>
              <w:jc w:val="center"/>
              <w:rPr>
                <w:sz w:val="20"/>
              </w:rPr>
            </w:pPr>
            <w:r w:rsidRPr="002C0A81">
              <w:rPr>
                <w:sz w:val="20"/>
              </w:rPr>
              <w:t>A, B, H</w:t>
            </w:r>
          </w:p>
        </w:tc>
        <w:tc>
          <w:tcPr>
            <w:tcW w:w="1477" w:type="dxa"/>
          </w:tcPr>
          <w:p w:rsidR="00204F72" w:rsidRPr="002C0A81" w:rsidRDefault="00204F72">
            <w:pPr>
              <w:jc w:val="center"/>
              <w:rPr>
                <w:sz w:val="20"/>
              </w:rPr>
            </w:pPr>
            <w:r w:rsidRPr="002C0A81">
              <w:rPr>
                <w:sz w:val="20"/>
              </w:rPr>
              <w:t>F, 4</w:t>
            </w:r>
          </w:p>
        </w:tc>
        <w:tc>
          <w:tcPr>
            <w:tcW w:w="1620" w:type="dxa"/>
          </w:tcPr>
          <w:p w:rsidR="00204F72" w:rsidRPr="002C0A81" w:rsidRDefault="00204F72">
            <w:pPr>
              <w:jc w:val="center"/>
            </w:pPr>
            <w:r w:rsidRPr="002C0A81">
              <w:rPr>
                <w:sz w:val="20"/>
              </w:rPr>
              <w:t>Not D</w:t>
            </w:r>
          </w:p>
        </w:tc>
        <w:tc>
          <w:tcPr>
            <w:tcW w:w="2169" w:type="dxa"/>
          </w:tcPr>
          <w:p w:rsidR="00204F72" w:rsidRPr="002C0A81" w:rsidRDefault="00204F72">
            <w:pPr>
              <w:jc w:val="center"/>
              <w:rPr>
                <w:sz w:val="20"/>
              </w:rPr>
            </w:pPr>
            <w:r w:rsidRPr="002C0A81">
              <w:rPr>
                <w:sz w:val="20"/>
              </w:rPr>
              <w:t>ADF</w:t>
            </w:r>
          </w:p>
        </w:tc>
      </w:tr>
      <w:tr w:rsidR="00204F72" w:rsidRPr="002C0A81">
        <w:trPr>
          <w:jc w:val="center"/>
        </w:trPr>
        <w:tc>
          <w:tcPr>
            <w:tcW w:w="2079" w:type="dxa"/>
          </w:tcPr>
          <w:p w:rsidR="00204F72" w:rsidRPr="002C0A81" w:rsidRDefault="00204F72">
            <w:pPr>
              <w:jc w:val="center"/>
              <w:rPr>
                <w:sz w:val="20"/>
              </w:rPr>
            </w:pPr>
            <w:r w:rsidRPr="002C0A81">
              <w:rPr>
                <w:sz w:val="20"/>
              </w:rPr>
              <w:t>Q,R</w:t>
            </w:r>
          </w:p>
        </w:tc>
        <w:tc>
          <w:tcPr>
            <w:tcW w:w="1260" w:type="dxa"/>
          </w:tcPr>
          <w:p w:rsidR="00204F72" w:rsidRPr="002C0A81" w:rsidRDefault="00204F72">
            <w:pPr>
              <w:jc w:val="center"/>
              <w:rPr>
                <w:sz w:val="20"/>
              </w:rPr>
            </w:pPr>
            <w:r w:rsidRPr="002C0A81">
              <w:rPr>
                <w:sz w:val="20"/>
              </w:rPr>
              <w:t>A, B, H</w:t>
            </w:r>
          </w:p>
        </w:tc>
        <w:tc>
          <w:tcPr>
            <w:tcW w:w="1477" w:type="dxa"/>
          </w:tcPr>
          <w:p w:rsidR="00204F72" w:rsidRPr="002C0A81" w:rsidRDefault="00204F72">
            <w:pPr>
              <w:jc w:val="center"/>
              <w:rPr>
                <w:sz w:val="20"/>
              </w:rPr>
            </w:pPr>
            <w:r w:rsidRPr="002C0A81">
              <w:rPr>
                <w:sz w:val="20"/>
              </w:rPr>
              <w:t>Not A, 1, F, 4</w:t>
            </w:r>
          </w:p>
        </w:tc>
        <w:tc>
          <w:tcPr>
            <w:tcW w:w="1620" w:type="dxa"/>
          </w:tcPr>
          <w:p w:rsidR="00204F72" w:rsidRPr="002C0A81" w:rsidRDefault="00204F72">
            <w:pPr>
              <w:jc w:val="center"/>
            </w:pPr>
            <w:r w:rsidRPr="002C0A81">
              <w:rPr>
                <w:sz w:val="20"/>
              </w:rPr>
              <w:t>Not D</w:t>
            </w:r>
          </w:p>
        </w:tc>
        <w:tc>
          <w:tcPr>
            <w:tcW w:w="2169" w:type="dxa"/>
          </w:tcPr>
          <w:p w:rsidR="00204F72" w:rsidRPr="002C0A81" w:rsidRDefault="00204F72">
            <w:pPr>
              <w:jc w:val="center"/>
              <w:rPr>
                <w:sz w:val="20"/>
              </w:rPr>
            </w:pPr>
            <w:r w:rsidRPr="002C0A81">
              <w:rPr>
                <w:sz w:val="20"/>
              </w:rPr>
              <w:t xml:space="preserve">ADN </w:t>
            </w:r>
          </w:p>
        </w:tc>
      </w:tr>
      <w:tr w:rsidR="00204F72" w:rsidRPr="002C0A81">
        <w:trPr>
          <w:jc w:val="center"/>
        </w:trPr>
        <w:tc>
          <w:tcPr>
            <w:tcW w:w="2079" w:type="dxa"/>
            <w:tcBorders>
              <w:bottom w:val="single" w:sz="4" w:space="0" w:color="auto"/>
            </w:tcBorders>
          </w:tcPr>
          <w:p w:rsidR="00204F72" w:rsidRPr="00E86516" w:rsidRDefault="00204F72">
            <w:pPr>
              <w:jc w:val="center"/>
              <w:rPr>
                <w:sz w:val="20"/>
                <w:lang w:val="pt-BR"/>
              </w:rPr>
            </w:pPr>
            <w:r w:rsidRPr="00E86516">
              <w:rPr>
                <w:sz w:val="20"/>
                <w:lang w:val="pt-BR"/>
              </w:rPr>
              <w:t>A, B, C, F, G, J, N, P, S, V</w:t>
            </w:r>
          </w:p>
        </w:tc>
        <w:tc>
          <w:tcPr>
            <w:tcW w:w="1260" w:type="dxa"/>
            <w:tcBorders>
              <w:bottom w:val="single" w:sz="4" w:space="0" w:color="auto"/>
            </w:tcBorders>
          </w:tcPr>
          <w:p w:rsidR="00204F72" w:rsidRPr="002C0A81" w:rsidRDefault="00204F72">
            <w:pPr>
              <w:jc w:val="center"/>
              <w:rPr>
                <w:sz w:val="20"/>
              </w:rPr>
            </w:pPr>
            <w:r w:rsidRPr="002C0A81">
              <w:rPr>
                <w:sz w:val="20"/>
              </w:rPr>
              <w:t>Any</w:t>
            </w:r>
          </w:p>
        </w:tc>
        <w:tc>
          <w:tcPr>
            <w:tcW w:w="1477" w:type="dxa"/>
            <w:tcBorders>
              <w:bottom w:val="single" w:sz="4" w:space="0" w:color="auto"/>
            </w:tcBorders>
          </w:tcPr>
          <w:p w:rsidR="00204F72" w:rsidRPr="002C0A81" w:rsidRDefault="00204F72">
            <w:pPr>
              <w:jc w:val="center"/>
              <w:rPr>
                <w:sz w:val="20"/>
              </w:rPr>
            </w:pPr>
            <w:r w:rsidRPr="002C0A81">
              <w:rPr>
                <w:sz w:val="20"/>
              </w:rPr>
              <w:t>Any</w:t>
            </w:r>
          </w:p>
        </w:tc>
        <w:tc>
          <w:tcPr>
            <w:tcW w:w="1620" w:type="dxa"/>
            <w:tcBorders>
              <w:bottom w:val="single" w:sz="4" w:space="0" w:color="auto"/>
            </w:tcBorders>
          </w:tcPr>
          <w:p w:rsidR="00204F72" w:rsidRPr="002C0A81" w:rsidRDefault="00204F72">
            <w:pPr>
              <w:jc w:val="center"/>
              <w:rPr>
                <w:sz w:val="20"/>
              </w:rPr>
            </w:pPr>
            <w:r w:rsidRPr="002C0A81">
              <w:rPr>
                <w:sz w:val="20"/>
              </w:rPr>
              <w:t>D</w:t>
            </w:r>
          </w:p>
        </w:tc>
        <w:tc>
          <w:tcPr>
            <w:tcW w:w="2169" w:type="dxa"/>
            <w:tcBorders>
              <w:bottom w:val="single" w:sz="4" w:space="0" w:color="auto"/>
            </w:tcBorders>
          </w:tcPr>
          <w:p w:rsidR="00204F72" w:rsidRPr="002C0A81" w:rsidRDefault="00204F72">
            <w:pPr>
              <w:jc w:val="center"/>
              <w:rPr>
                <w:sz w:val="20"/>
              </w:rPr>
            </w:pPr>
            <w:r w:rsidRPr="002C0A81">
              <w:rPr>
                <w:sz w:val="20"/>
              </w:rPr>
              <w:t>ADFMLY</w:t>
            </w:r>
          </w:p>
        </w:tc>
      </w:tr>
      <w:tr w:rsidR="00204F72" w:rsidRPr="002C0A81">
        <w:trPr>
          <w:jc w:val="center"/>
        </w:trPr>
        <w:tc>
          <w:tcPr>
            <w:tcW w:w="2079" w:type="dxa"/>
          </w:tcPr>
          <w:p w:rsidR="00204F72" w:rsidRPr="00E86516" w:rsidRDefault="00204F72">
            <w:pPr>
              <w:jc w:val="center"/>
              <w:rPr>
                <w:sz w:val="20"/>
                <w:lang w:val="pt-BR"/>
              </w:rPr>
            </w:pPr>
            <w:r w:rsidRPr="00E86516">
              <w:rPr>
                <w:sz w:val="20"/>
                <w:lang w:val="pt-BR"/>
              </w:rPr>
              <w:t>Not A, B, J, E, N, V, C, F, P, Q, R</w:t>
            </w:r>
          </w:p>
        </w:tc>
        <w:tc>
          <w:tcPr>
            <w:tcW w:w="1260" w:type="dxa"/>
          </w:tcPr>
          <w:p w:rsidR="00204F72" w:rsidRPr="002C0A81" w:rsidRDefault="00204F72">
            <w:pPr>
              <w:jc w:val="center"/>
              <w:rPr>
                <w:sz w:val="20"/>
              </w:rPr>
            </w:pPr>
            <w:r w:rsidRPr="002C0A81">
              <w:rPr>
                <w:sz w:val="20"/>
              </w:rPr>
              <w:t>E, F, J</w:t>
            </w:r>
          </w:p>
        </w:tc>
        <w:tc>
          <w:tcPr>
            <w:tcW w:w="1477" w:type="dxa"/>
          </w:tcPr>
          <w:p w:rsidR="00204F72" w:rsidRPr="002C0A81" w:rsidRDefault="00204F72">
            <w:pPr>
              <w:jc w:val="center"/>
              <w:rPr>
                <w:sz w:val="20"/>
              </w:rPr>
            </w:pPr>
            <w:r w:rsidRPr="002C0A81">
              <w:rPr>
                <w:sz w:val="20"/>
              </w:rPr>
              <w:t>Any</w:t>
            </w:r>
          </w:p>
        </w:tc>
        <w:tc>
          <w:tcPr>
            <w:tcW w:w="1620" w:type="dxa"/>
          </w:tcPr>
          <w:p w:rsidR="00204F72" w:rsidRPr="002C0A81" w:rsidRDefault="00204F72">
            <w:pPr>
              <w:jc w:val="center"/>
              <w:rPr>
                <w:sz w:val="20"/>
              </w:rPr>
            </w:pPr>
            <w:r w:rsidRPr="002C0A81">
              <w:rPr>
                <w:sz w:val="20"/>
              </w:rPr>
              <w:t>D</w:t>
            </w:r>
          </w:p>
        </w:tc>
        <w:tc>
          <w:tcPr>
            <w:tcW w:w="2169" w:type="dxa"/>
          </w:tcPr>
          <w:p w:rsidR="00204F72" w:rsidRPr="002C0A81" w:rsidRDefault="00204F72">
            <w:pPr>
              <w:jc w:val="center"/>
              <w:rPr>
                <w:sz w:val="20"/>
              </w:rPr>
            </w:pPr>
            <w:r w:rsidRPr="002C0A81">
              <w:rPr>
                <w:sz w:val="20"/>
              </w:rPr>
              <w:t>ADFMLY</w:t>
            </w:r>
          </w:p>
        </w:tc>
      </w:tr>
      <w:tr w:rsidR="00204F72" w:rsidRPr="002C0A81">
        <w:trPr>
          <w:cantSplit/>
          <w:jc w:val="center"/>
        </w:trPr>
        <w:tc>
          <w:tcPr>
            <w:tcW w:w="2079" w:type="dxa"/>
          </w:tcPr>
          <w:p w:rsidR="00204F72" w:rsidRPr="002C0A81" w:rsidRDefault="00204F72">
            <w:pPr>
              <w:jc w:val="center"/>
              <w:rPr>
                <w:sz w:val="20"/>
              </w:rPr>
            </w:pPr>
            <w:r w:rsidRPr="002C0A81">
              <w:rPr>
                <w:sz w:val="20"/>
              </w:rPr>
              <w:t>All Other Values</w:t>
            </w:r>
          </w:p>
        </w:tc>
        <w:tc>
          <w:tcPr>
            <w:tcW w:w="4357" w:type="dxa"/>
            <w:gridSpan w:val="3"/>
          </w:tcPr>
          <w:p w:rsidR="00204F72" w:rsidRPr="002C0A81" w:rsidRDefault="00204F72">
            <w:pPr>
              <w:jc w:val="center"/>
              <w:rPr>
                <w:sz w:val="20"/>
              </w:rPr>
            </w:pPr>
            <w:r w:rsidRPr="002C0A81">
              <w:rPr>
                <w:sz w:val="20"/>
              </w:rPr>
              <w:t>All other combinations</w:t>
            </w:r>
          </w:p>
        </w:tc>
        <w:tc>
          <w:tcPr>
            <w:tcW w:w="2169" w:type="dxa"/>
          </w:tcPr>
          <w:p w:rsidR="00204F72" w:rsidRPr="002C0A81" w:rsidRDefault="00204F72">
            <w:pPr>
              <w:jc w:val="center"/>
              <w:rPr>
                <w:sz w:val="20"/>
              </w:rPr>
            </w:pPr>
            <w:r w:rsidRPr="002C0A81">
              <w:rPr>
                <w:sz w:val="20"/>
              </w:rPr>
              <w:t>RTFMLY</w:t>
            </w:r>
          </w:p>
        </w:tc>
      </w:tr>
    </w:tbl>
    <w:p w:rsidR="00204F72" w:rsidRPr="002C0A81" w:rsidRDefault="00204F72">
      <w:pPr>
        <w:jc w:val="center"/>
      </w:pPr>
    </w:p>
    <w:p w:rsidR="00204F72" w:rsidRPr="002C0A81" w:rsidRDefault="00204F72">
      <w:pPr>
        <w:jc w:val="center"/>
        <w:rPr>
          <w:sz w:val="22"/>
        </w:rPr>
      </w:pPr>
    </w:p>
    <w:p w:rsidR="00204F72" w:rsidRPr="0085720D" w:rsidRDefault="00204F72" w:rsidP="0085720D">
      <w:pPr>
        <w:rPr>
          <w:b/>
        </w:rPr>
      </w:pPr>
      <w:r w:rsidRPr="0085720D">
        <w:rPr>
          <w:b/>
        </w:rPr>
        <w:t>B.1.4   Requirement 4:  Enrollment Indicator (MDR_ENROLL)</w:t>
      </w:r>
    </w:p>
    <w:p w:rsidR="00204F72" w:rsidRPr="002C0A81" w:rsidRDefault="00204F72">
      <w:pPr>
        <w:rPr>
          <w:sz w:val="22"/>
        </w:rPr>
      </w:pPr>
    </w:p>
    <w:p w:rsidR="00204F72" w:rsidRPr="002C0A81" w:rsidRDefault="00204F72">
      <w:pPr>
        <w:pStyle w:val="BodyText"/>
      </w:pPr>
      <w:r w:rsidRPr="002C0A81">
        <w:t>This variable describes whether a beneficiary is enrolled in one of the three programs:  TRICARE Prime, TRICARE Plus or the USFHP Program.  Records with alternate care values of A, B, D, E, F, G, H, J, L, M, Q, R, or U receive an MDR_ENROLL value of 1.  All other records are assigned the value 0.</w:t>
      </w:r>
    </w:p>
    <w:p w:rsidR="00204F72" w:rsidRPr="002C0A81" w:rsidRDefault="00204F72">
      <w:pPr>
        <w:rPr>
          <w:sz w:val="22"/>
        </w:rPr>
      </w:pPr>
    </w:p>
    <w:p w:rsidR="00204F72" w:rsidRPr="0085720D" w:rsidRDefault="00204F72" w:rsidP="0085720D">
      <w:pPr>
        <w:rPr>
          <w:b/>
        </w:rPr>
      </w:pPr>
      <w:r w:rsidRPr="0085720D">
        <w:rPr>
          <w:b/>
        </w:rPr>
        <w:t>B.1.5   Requirement 5:  TFL Indicator (MDR_TFL)</w:t>
      </w:r>
    </w:p>
    <w:p w:rsidR="00204F72" w:rsidRPr="002C0A81" w:rsidRDefault="00204F72">
      <w:pPr>
        <w:rPr>
          <w:sz w:val="22"/>
        </w:rPr>
      </w:pPr>
    </w:p>
    <w:p w:rsidR="00204F72" w:rsidRPr="002C0A81" w:rsidRDefault="00204F72">
      <w:pPr>
        <w:pStyle w:val="BodyText"/>
      </w:pPr>
      <w:r w:rsidRPr="002C0A81">
        <w:t>This indicator variable holds (0,1) values, where a 1 indicates that a beneficiary is TFL eligible for network care, and a 0 indicates that the beneficiary is not TFL eligible for network care.  The business rules for deriving this variable are detailed below.</w:t>
      </w:r>
    </w:p>
    <w:p w:rsidR="00204F72" w:rsidRPr="002C0A81" w:rsidRDefault="00204F72">
      <w:pPr>
        <w:pStyle w:val="BodyText"/>
      </w:pPr>
    </w:p>
    <w:p w:rsidR="00204F72" w:rsidRPr="002C0A81" w:rsidRDefault="00204F72">
      <w:pPr>
        <w:pStyle w:val="ExhibitTitle"/>
        <w:ind w:left="1440"/>
      </w:pPr>
      <w:r w:rsidRPr="002C0A81">
        <w:t xml:space="preserve">Table B-4:  TFL Indicator Derivation Logic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1976"/>
        <w:gridCol w:w="1963"/>
        <w:gridCol w:w="1701"/>
      </w:tblGrid>
      <w:tr w:rsidR="00204F72" w:rsidRPr="002C0A81">
        <w:tc>
          <w:tcPr>
            <w:tcW w:w="1678" w:type="dxa"/>
            <w:tcBorders>
              <w:top w:val="single" w:sz="6" w:space="0" w:color="auto"/>
              <w:left w:val="nil"/>
              <w:bottom w:val="single" w:sz="6" w:space="0" w:color="auto"/>
              <w:right w:val="single" w:sz="6" w:space="0" w:color="FFFFFF"/>
            </w:tcBorders>
            <w:shd w:val="clear" w:color="auto" w:fill="000000"/>
          </w:tcPr>
          <w:p w:rsidR="00204F72" w:rsidRPr="002C0A81" w:rsidRDefault="00204F72">
            <w:pPr>
              <w:pStyle w:val="TableHeading"/>
              <w:rPr>
                <w:sz w:val="22"/>
              </w:rPr>
            </w:pPr>
            <w:r w:rsidRPr="002C0A81">
              <w:rPr>
                <w:sz w:val="22"/>
              </w:rPr>
              <w:t>CHC_CD</w:t>
            </w:r>
          </w:p>
        </w:tc>
        <w:tc>
          <w:tcPr>
            <w:tcW w:w="1976" w:type="dxa"/>
            <w:tcBorders>
              <w:top w:val="single" w:sz="6" w:space="0" w:color="auto"/>
              <w:left w:val="single" w:sz="6" w:space="0" w:color="FFFFFF"/>
              <w:bottom w:val="single" w:sz="6" w:space="0" w:color="auto"/>
              <w:right w:val="single" w:sz="6" w:space="0" w:color="FFFFFF"/>
            </w:tcBorders>
            <w:shd w:val="clear" w:color="auto" w:fill="000000"/>
          </w:tcPr>
          <w:p w:rsidR="00204F72" w:rsidRPr="002C0A81" w:rsidRDefault="00204F72">
            <w:pPr>
              <w:pStyle w:val="TableHeading"/>
              <w:rPr>
                <w:sz w:val="22"/>
              </w:rPr>
            </w:pPr>
            <w:r w:rsidRPr="002C0A81">
              <w:rPr>
                <w:sz w:val="22"/>
              </w:rPr>
              <w:t>CHC_BELIG_DT</w:t>
            </w:r>
          </w:p>
        </w:tc>
        <w:tc>
          <w:tcPr>
            <w:tcW w:w="1963" w:type="dxa"/>
            <w:tcBorders>
              <w:top w:val="single" w:sz="6" w:space="0" w:color="auto"/>
              <w:left w:val="single" w:sz="6" w:space="0" w:color="FFFFFF"/>
              <w:bottom w:val="single" w:sz="6" w:space="0" w:color="auto"/>
              <w:right w:val="single" w:sz="6" w:space="0" w:color="FFFFFF"/>
            </w:tcBorders>
            <w:shd w:val="clear" w:color="auto" w:fill="000000"/>
          </w:tcPr>
          <w:p w:rsidR="00204F72" w:rsidRPr="002C0A81" w:rsidRDefault="00204F72">
            <w:pPr>
              <w:pStyle w:val="TableHeading"/>
              <w:rPr>
                <w:sz w:val="22"/>
              </w:rPr>
            </w:pPr>
            <w:r w:rsidRPr="002C0A81">
              <w:rPr>
                <w:sz w:val="22"/>
              </w:rPr>
              <w:t>CHC_EELIG_DT</w:t>
            </w:r>
          </w:p>
        </w:tc>
        <w:tc>
          <w:tcPr>
            <w:tcW w:w="1701" w:type="dxa"/>
            <w:tcBorders>
              <w:top w:val="single" w:sz="6" w:space="0" w:color="auto"/>
              <w:left w:val="single" w:sz="6" w:space="0" w:color="FFFFFF"/>
              <w:bottom w:val="single" w:sz="6" w:space="0" w:color="auto"/>
              <w:right w:val="single" w:sz="6" w:space="0" w:color="auto"/>
            </w:tcBorders>
            <w:shd w:val="clear" w:color="auto" w:fill="000000"/>
          </w:tcPr>
          <w:p w:rsidR="00204F72" w:rsidRPr="002C0A81" w:rsidRDefault="00204F72">
            <w:pPr>
              <w:pStyle w:val="TableHeading"/>
              <w:rPr>
                <w:sz w:val="22"/>
                <w:lang w:val="fr-FR"/>
              </w:rPr>
            </w:pPr>
            <w:r w:rsidRPr="002C0A81">
              <w:rPr>
                <w:sz w:val="22"/>
                <w:lang w:val="fr-FR"/>
              </w:rPr>
              <w:t>MDR_TFL</w:t>
            </w:r>
          </w:p>
        </w:tc>
      </w:tr>
      <w:tr w:rsidR="00204F72" w:rsidRPr="002C0A81">
        <w:tc>
          <w:tcPr>
            <w:tcW w:w="1678" w:type="dxa"/>
            <w:tcBorders>
              <w:top w:val="single" w:sz="6" w:space="0" w:color="auto"/>
            </w:tcBorders>
          </w:tcPr>
          <w:p w:rsidR="00204F72" w:rsidRPr="002C0A81" w:rsidRDefault="00204F72">
            <w:pPr>
              <w:jc w:val="center"/>
              <w:rPr>
                <w:sz w:val="20"/>
                <w:lang w:val="fr-FR"/>
              </w:rPr>
            </w:pPr>
            <w:r w:rsidRPr="002C0A81">
              <w:rPr>
                <w:sz w:val="20"/>
                <w:lang w:val="fr-FR"/>
              </w:rPr>
              <w:t>T</w:t>
            </w:r>
          </w:p>
        </w:tc>
        <w:tc>
          <w:tcPr>
            <w:tcW w:w="1976" w:type="dxa"/>
            <w:tcBorders>
              <w:top w:val="single" w:sz="6" w:space="0" w:color="auto"/>
            </w:tcBorders>
          </w:tcPr>
          <w:p w:rsidR="00204F72" w:rsidRPr="002C0A81" w:rsidRDefault="00204F72">
            <w:pPr>
              <w:pStyle w:val="Exhibit"/>
              <w:spacing w:after="0"/>
              <w:rPr>
                <w:rFonts w:ascii="Times New Roman" w:hAnsi="Times New Roman"/>
                <w:szCs w:val="24"/>
              </w:rPr>
            </w:pPr>
            <w:r w:rsidRPr="002C0A81">
              <w:rPr>
                <w:rFonts w:ascii="Times New Roman" w:hAnsi="Times New Roman"/>
                <w:szCs w:val="24"/>
              </w:rPr>
              <w:t>Prior to or equal to extract date</w:t>
            </w:r>
          </w:p>
        </w:tc>
        <w:tc>
          <w:tcPr>
            <w:tcW w:w="1963" w:type="dxa"/>
            <w:tcBorders>
              <w:top w:val="single" w:sz="6" w:space="0" w:color="auto"/>
            </w:tcBorders>
          </w:tcPr>
          <w:p w:rsidR="00204F72" w:rsidRPr="002C0A81" w:rsidRDefault="00204F72">
            <w:pPr>
              <w:jc w:val="center"/>
              <w:rPr>
                <w:sz w:val="20"/>
              </w:rPr>
            </w:pPr>
            <w:r w:rsidRPr="002C0A81">
              <w:rPr>
                <w:sz w:val="20"/>
              </w:rPr>
              <w:t>Equal to or after extract date or blank</w:t>
            </w:r>
          </w:p>
        </w:tc>
        <w:tc>
          <w:tcPr>
            <w:tcW w:w="1701" w:type="dxa"/>
            <w:tcBorders>
              <w:top w:val="single" w:sz="6" w:space="0" w:color="auto"/>
            </w:tcBorders>
          </w:tcPr>
          <w:p w:rsidR="00204F72" w:rsidRPr="002C0A81" w:rsidRDefault="00204F72">
            <w:pPr>
              <w:jc w:val="center"/>
              <w:rPr>
                <w:sz w:val="20"/>
              </w:rPr>
            </w:pPr>
            <w:r w:rsidRPr="002C0A81">
              <w:rPr>
                <w:sz w:val="20"/>
              </w:rPr>
              <w:t>1</w:t>
            </w:r>
          </w:p>
        </w:tc>
      </w:tr>
      <w:tr w:rsidR="00204F72" w:rsidRPr="002C0A81">
        <w:tc>
          <w:tcPr>
            <w:tcW w:w="1678" w:type="dxa"/>
          </w:tcPr>
          <w:p w:rsidR="00204F72" w:rsidRPr="002C0A81" w:rsidRDefault="00204F72">
            <w:pPr>
              <w:jc w:val="center"/>
              <w:rPr>
                <w:sz w:val="20"/>
              </w:rPr>
            </w:pPr>
            <w:r w:rsidRPr="002C0A81">
              <w:rPr>
                <w:sz w:val="20"/>
              </w:rPr>
              <w:t>Any Other</w:t>
            </w:r>
          </w:p>
        </w:tc>
        <w:tc>
          <w:tcPr>
            <w:tcW w:w="1976" w:type="dxa"/>
          </w:tcPr>
          <w:p w:rsidR="00204F72" w:rsidRPr="002C0A81" w:rsidRDefault="00204F72">
            <w:pPr>
              <w:jc w:val="center"/>
              <w:rPr>
                <w:sz w:val="20"/>
              </w:rPr>
            </w:pPr>
            <w:r w:rsidRPr="002C0A81">
              <w:rPr>
                <w:sz w:val="20"/>
              </w:rPr>
              <w:t>Any Other</w:t>
            </w:r>
          </w:p>
        </w:tc>
        <w:tc>
          <w:tcPr>
            <w:tcW w:w="1963" w:type="dxa"/>
          </w:tcPr>
          <w:p w:rsidR="00204F72" w:rsidRPr="002C0A81" w:rsidRDefault="00204F72">
            <w:pPr>
              <w:jc w:val="center"/>
              <w:rPr>
                <w:sz w:val="20"/>
              </w:rPr>
            </w:pPr>
            <w:r w:rsidRPr="002C0A81">
              <w:rPr>
                <w:sz w:val="20"/>
              </w:rPr>
              <w:t>Any Other</w:t>
            </w:r>
          </w:p>
        </w:tc>
        <w:tc>
          <w:tcPr>
            <w:tcW w:w="1701" w:type="dxa"/>
          </w:tcPr>
          <w:p w:rsidR="00204F72" w:rsidRPr="002C0A81" w:rsidRDefault="00204F72">
            <w:pPr>
              <w:jc w:val="center"/>
              <w:rPr>
                <w:sz w:val="20"/>
              </w:rPr>
            </w:pPr>
            <w:r w:rsidRPr="002C0A81">
              <w:rPr>
                <w:sz w:val="20"/>
              </w:rPr>
              <w:t>0</w:t>
            </w:r>
          </w:p>
        </w:tc>
      </w:tr>
    </w:tbl>
    <w:p w:rsidR="00204F72" w:rsidRPr="002C0A81" w:rsidRDefault="00204F72"/>
    <w:p w:rsidR="00204F72" w:rsidRPr="0085720D" w:rsidRDefault="00204F72" w:rsidP="0085720D">
      <w:pPr>
        <w:rPr>
          <w:b/>
        </w:rPr>
      </w:pPr>
      <w:proofErr w:type="gramStart"/>
      <w:r w:rsidRPr="0085720D">
        <w:rPr>
          <w:b/>
        </w:rPr>
        <w:t>B.1.6  Requirement</w:t>
      </w:r>
      <w:proofErr w:type="gramEnd"/>
      <w:r w:rsidRPr="0085720D">
        <w:rPr>
          <w:b/>
        </w:rPr>
        <w:t xml:space="preserve"> 6:  Expanded Age Group (MDR_AGEGRP_EXP)</w:t>
      </w:r>
    </w:p>
    <w:p w:rsidR="00204F72" w:rsidRPr="002C0A81" w:rsidRDefault="00204F72">
      <w:pPr>
        <w:rPr>
          <w:sz w:val="22"/>
        </w:rPr>
      </w:pPr>
    </w:p>
    <w:p w:rsidR="00204F72" w:rsidRPr="002C0A81" w:rsidRDefault="00204F72">
      <w:r w:rsidRPr="002C0A81">
        <w:rPr>
          <w:sz w:val="22"/>
        </w:rPr>
        <w:t>This variable holds values that indicate beneficiary age group, to include expanded categories for beneficiaries of Medicare age.  The business rules for deriving this variable are detailed below</w:t>
      </w:r>
      <w:r w:rsidRPr="002C0A81">
        <w:t>.</w:t>
      </w:r>
    </w:p>
    <w:p w:rsidR="00204F72" w:rsidRPr="002C0A81" w:rsidRDefault="00204F72"/>
    <w:p w:rsidR="00204F72" w:rsidRPr="002C0A81" w:rsidRDefault="00204F72">
      <w:pPr>
        <w:pStyle w:val="ExhibitTitle"/>
        <w:ind w:left="1440"/>
      </w:pPr>
      <w:r w:rsidRPr="002C0A81">
        <w:lastRenderedPageBreak/>
        <w:t xml:space="preserve">Table B-5:  Expanded Age Group Derivation Logic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83"/>
      </w:tblGrid>
      <w:tr w:rsidR="00204F72" w:rsidRPr="002C0A81">
        <w:trPr>
          <w:trHeight w:val="287"/>
          <w:jc w:val="center"/>
        </w:trPr>
        <w:tc>
          <w:tcPr>
            <w:tcW w:w="2085" w:type="dxa"/>
            <w:tcBorders>
              <w:right w:val="single" w:sz="4" w:space="0" w:color="FFFFFF"/>
            </w:tcBorders>
            <w:shd w:val="solid" w:color="auto" w:fill="FFFFFF"/>
          </w:tcPr>
          <w:p w:rsidR="00204F72" w:rsidRPr="002C0A81" w:rsidRDefault="00204F72">
            <w:pPr>
              <w:pStyle w:val="TableHeading"/>
              <w:rPr>
                <w:sz w:val="22"/>
              </w:rPr>
            </w:pPr>
            <w:r w:rsidRPr="002C0A81">
              <w:rPr>
                <w:sz w:val="22"/>
              </w:rPr>
              <w:t>D_AGE_QY</w:t>
            </w:r>
          </w:p>
        </w:tc>
        <w:tc>
          <w:tcPr>
            <w:tcW w:w="1883" w:type="dxa"/>
            <w:tcBorders>
              <w:left w:val="nil"/>
            </w:tcBorders>
            <w:shd w:val="solid" w:color="auto" w:fill="FFFFFF"/>
          </w:tcPr>
          <w:p w:rsidR="00204F72" w:rsidRPr="002C0A81" w:rsidRDefault="00204F72">
            <w:pPr>
              <w:pStyle w:val="TableHeading"/>
              <w:rPr>
                <w:sz w:val="22"/>
              </w:rPr>
            </w:pPr>
            <w:r w:rsidRPr="002C0A81">
              <w:rPr>
                <w:sz w:val="22"/>
              </w:rPr>
              <w:t>MDR_AGEGRP_</w:t>
            </w:r>
          </w:p>
          <w:p w:rsidR="00204F72" w:rsidRPr="002C0A81" w:rsidRDefault="00204F72">
            <w:pPr>
              <w:pStyle w:val="TableHeading"/>
              <w:spacing w:before="0"/>
              <w:rPr>
                <w:sz w:val="22"/>
              </w:rPr>
            </w:pPr>
            <w:r w:rsidRPr="002C0A81">
              <w:rPr>
                <w:sz w:val="22"/>
              </w:rPr>
              <w:t>EXP</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0 to 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A</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5 to 14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B</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15 to 17</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C</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18 to 24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D</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25 to 34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E</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35 to 44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F</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45 to 64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G</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65 to 69</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H</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70 to 74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I</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75-79</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J</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80-84</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K</w:t>
            </w:r>
          </w:p>
        </w:tc>
      </w:tr>
      <w:tr w:rsidR="00204F72" w:rsidRPr="002C0A81">
        <w:trPr>
          <w:jc w:val="center"/>
        </w:trPr>
        <w:tc>
          <w:tcPr>
            <w:tcW w:w="2085" w:type="dxa"/>
          </w:tcPr>
          <w:p w:rsidR="00204F72" w:rsidRPr="002C0A81" w:rsidRDefault="00204F72">
            <w:pPr>
              <w:pStyle w:val="TableText"/>
              <w:rPr>
                <w:rFonts w:ascii="Times New Roman" w:hAnsi="Times New Roman"/>
              </w:rPr>
            </w:pPr>
            <w:r w:rsidRPr="002C0A81">
              <w:rPr>
                <w:rFonts w:ascii="Times New Roman" w:hAnsi="Times New Roman"/>
              </w:rPr>
              <w:t>85+</w:t>
            </w:r>
          </w:p>
        </w:tc>
        <w:tc>
          <w:tcPr>
            <w:tcW w:w="1883" w:type="dxa"/>
          </w:tcPr>
          <w:p w:rsidR="00204F72" w:rsidRPr="002C0A81" w:rsidRDefault="00204F72">
            <w:pPr>
              <w:pStyle w:val="TableText"/>
              <w:jc w:val="center"/>
              <w:rPr>
                <w:rFonts w:ascii="Times New Roman" w:hAnsi="Times New Roman"/>
              </w:rPr>
            </w:pPr>
            <w:r w:rsidRPr="002C0A81">
              <w:rPr>
                <w:rFonts w:ascii="Times New Roman" w:hAnsi="Times New Roman"/>
              </w:rPr>
              <w:t>L</w:t>
            </w:r>
          </w:p>
        </w:tc>
      </w:tr>
    </w:tbl>
    <w:p w:rsidR="00204F72" w:rsidRPr="002C0A81" w:rsidRDefault="00204F72">
      <w:pPr>
        <w:pStyle w:val="p"/>
      </w:pPr>
      <w:r w:rsidRPr="002C0A81">
        <w:t>If the Derived Age Quantity is blank, set the age group code to Z – Unknown.</w:t>
      </w:r>
    </w:p>
    <w:p w:rsidR="00204F72" w:rsidRPr="0085720D" w:rsidRDefault="00204F72" w:rsidP="0085720D">
      <w:pPr>
        <w:rPr>
          <w:b/>
        </w:rPr>
      </w:pPr>
      <w:r w:rsidRPr="0085720D">
        <w:rPr>
          <w:b/>
        </w:rPr>
        <w:br w:type="page"/>
      </w:r>
      <w:proofErr w:type="gramStart"/>
      <w:r w:rsidRPr="0085720D">
        <w:rPr>
          <w:b/>
        </w:rPr>
        <w:lastRenderedPageBreak/>
        <w:t>B.1.7  Requirement</w:t>
      </w:r>
      <w:proofErr w:type="gramEnd"/>
      <w:r w:rsidRPr="0085720D">
        <w:rPr>
          <w:b/>
        </w:rPr>
        <w:t xml:space="preserve"> 7:  Marital Status Aggregated (MDR_MARITAL_AGG)</w:t>
      </w:r>
    </w:p>
    <w:p w:rsidR="00204F72" w:rsidRPr="002C0A81" w:rsidRDefault="00204F72"/>
    <w:p w:rsidR="00204F72" w:rsidRPr="002C0A81" w:rsidRDefault="00204F72">
      <w:pPr>
        <w:pStyle w:val="BodyText"/>
      </w:pPr>
      <w:r w:rsidRPr="002C0A81">
        <w:t>This variable holds values that indicate a beneficiary’s marital status.  The business rules for deriving this variable are detailed below.</w:t>
      </w:r>
    </w:p>
    <w:p w:rsidR="00204F72" w:rsidRPr="002C0A81" w:rsidRDefault="00204F72">
      <w:pPr>
        <w:pStyle w:val="ExhibitTitle"/>
        <w:ind w:left="1440"/>
      </w:pPr>
      <w:r w:rsidRPr="002C0A81">
        <w:t xml:space="preserve">Table B-5: Marital Status Aggregated Logic </w:t>
      </w:r>
    </w:p>
    <w:tbl>
      <w:tblPr>
        <w:tblW w:w="973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664"/>
        <w:gridCol w:w="1468"/>
        <w:gridCol w:w="1323"/>
        <w:gridCol w:w="1427"/>
        <w:gridCol w:w="1370"/>
        <w:gridCol w:w="1708"/>
      </w:tblGrid>
      <w:tr w:rsidR="00204F72" w:rsidRPr="002C0A81">
        <w:trPr>
          <w:trHeight w:val="287"/>
          <w:jc w:val="center"/>
        </w:trPr>
        <w:tc>
          <w:tcPr>
            <w:tcW w:w="770" w:type="dxa"/>
            <w:tcBorders>
              <w:right w:val="single" w:sz="4" w:space="0" w:color="FFFFFF"/>
            </w:tcBorders>
            <w:shd w:val="solid" w:color="auto" w:fill="FFFFFF"/>
          </w:tcPr>
          <w:p w:rsidR="00204F72" w:rsidRPr="002C0A81" w:rsidRDefault="00204F72">
            <w:pPr>
              <w:pStyle w:val="TableHeading"/>
              <w:rPr>
                <w:sz w:val="22"/>
              </w:rPr>
            </w:pPr>
            <w:r w:rsidRPr="002C0A81">
              <w:rPr>
                <w:sz w:val="22"/>
              </w:rPr>
              <w:t>Case</w:t>
            </w:r>
          </w:p>
        </w:tc>
        <w:tc>
          <w:tcPr>
            <w:tcW w:w="1664" w:type="dxa"/>
            <w:tcBorders>
              <w:left w:val="single" w:sz="4" w:space="0" w:color="FFFFFF"/>
              <w:right w:val="single" w:sz="4" w:space="0" w:color="FFFFFF"/>
            </w:tcBorders>
            <w:shd w:val="solid" w:color="auto" w:fill="FFFFFF"/>
          </w:tcPr>
          <w:p w:rsidR="00204F72" w:rsidRPr="002C0A81" w:rsidRDefault="00204F72">
            <w:pPr>
              <w:pStyle w:val="TableHeading"/>
              <w:rPr>
                <w:sz w:val="22"/>
              </w:rPr>
            </w:pPr>
            <w:r w:rsidRPr="002C0A81">
              <w:rPr>
                <w:sz w:val="22"/>
              </w:rPr>
              <w:t>Person Type Code (PN_TYP_CD)</w:t>
            </w:r>
          </w:p>
        </w:tc>
        <w:tc>
          <w:tcPr>
            <w:tcW w:w="1468" w:type="dxa"/>
            <w:tcBorders>
              <w:left w:val="single" w:sz="4" w:space="0" w:color="FFFFFF"/>
              <w:right w:val="single" w:sz="4" w:space="0" w:color="FFFFFF"/>
            </w:tcBorders>
            <w:shd w:val="solid" w:color="auto" w:fill="FFFFFF"/>
          </w:tcPr>
          <w:p w:rsidR="00204F72" w:rsidRPr="002C0A81" w:rsidRDefault="00204F72">
            <w:pPr>
              <w:pStyle w:val="TableHeading"/>
              <w:rPr>
                <w:sz w:val="22"/>
              </w:rPr>
            </w:pPr>
            <w:r w:rsidRPr="002C0A81">
              <w:rPr>
                <w:sz w:val="22"/>
              </w:rPr>
              <w:t>Marital Status Code (MRTL_STAT_CD )</w:t>
            </w:r>
          </w:p>
        </w:tc>
        <w:tc>
          <w:tcPr>
            <w:tcW w:w="1323" w:type="dxa"/>
            <w:tcBorders>
              <w:left w:val="single" w:sz="4" w:space="0" w:color="FFFFFF"/>
              <w:right w:val="single" w:sz="4" w:space="0" w:color="FFFFFF"/>
            </w:tcBorders>
            <w:shd w:val="solid" w:color="auto" w:fill="FFFFFF"/>
          </w:tcPr>
          <w:p w:rsidR="00204F72" w:rsidRPr="002C0A81" w:rsidRDefault="00204F72">
            <w:pPr>
              <w:pStyle w:val="TableHeading"/>
              <w:rPr>
                <w:sz w:val="22"/>
              </w:rPr>
            </w:pPr>
            <w:r w:rsidRPr="002C0A81">
              <w:rPr>
                <w:sz w:val="22"/>
              </w:rPr>
              <w:t>Member Relationship Code (MBR_REL_CD)</w:t>
            </w:r>
          </w:p>
        </w:tc>
        <w:tc>
          <w:tcPr>
            <w:tcW w:w="1427" w:type="dxa"/>
            <w:tcBorders>
              <w:left w:val="single" w:sz="4" w:space="0" w:color="FFFFFF"/>
              <w:right w:val="single" w:sz="4" w:space="0" w:color="FFFFFF"/>
            </w:tcBorders>
            <w:shd w:val="solid" w:color="auto" w:fill="FFFFFF"/>
          </w:tcPr>
          <w:p w:rsidR="00204F72" w:rsidRPr="002C0A81" w:rsidRDefault="00204F72">
            <w:pPr>
              <w:pStyle w:val="TableHeading"/>
              <w:rPr>
                <w:sz w:val="22"/>
              </w:rPr>
            </w:pPr>
            <w:r w:rsidRPr="002C0A81">
              <w:rPr>
                <w:sz w:val="22"/>
              </w:rPr>
              <w:t>Beneficiary Category Code (R_BEN_CAT_CD)</w:t>
            </w:r>
          </w:p>
        </w:tc>
        <w:tc>
          <w:tcPr>
            <w:tcW w:w="1370" w:type="dxa"/>
            <w:tcBorders>
              <w:left w:val="single" w:sz="4" w:space="0" w:color="FFFFFF"/>
              <w:right w:val="single" w:sz="4" w:space="0" w:color="FFFFFF"/>
            </w:tcBorders>
            <w:shd w:val="solid" w:color="auto" w:fill="FFFFFF"/>
          </w:tcPr>
          <w:p w:rsidR="00204F72" w:rsidRPr="002C0A81" w:rsidRDefault="00204F72">
            <w:pPr>
              <w:pStyle w:val="TableHeading"/>
              <w:rPr>
                <w:sz w:val="22"/>
              </w:rPr>
            </w:pPr>
            <w:r w:rsidRPr="002C0A81">
              <w:rPr>
                <w:sz w:val="22"/>
              </w:rPr>
              <w:t>Member Category Code</w:t>
            </w:r>
          </w:p>
        </w:tc>
        <w:tc>
          <w:tcPr>
            <w:tcW w:w="1708" w:type="dxa"/>
            <w:tcBorders>
              <w:left w:val="single" w:sz="4" w:space="0" w:color="FFFFFF"/>
            </w:tcBorders>
            <w:shd w:val="solid" w:color="auto" w:fill="FFFFFF"/>
          </w:tcPr>
          <w:p w:rsidR="00204F72" w:rsidRPr="002C0A81" w:rsidRDefault="00204F72">
            <w:pPr>
              <w:pStyle w:val="TableHeading"/>
              <w:rPr>
                <w:sz w:val="22"/>
              </w:rPr>
            </w:pPr>
            <w:r w:rsidRPr="002C0A81">
              <w:rPr>
                <w:sz w:val="22"/>
              </w:rPr>
              <w:t>Marital Status Aggregated (MDR_MARITAL_</w:t>
            </w:r>
          </w:p>
          <w:p w:rsidR="00204F72" w:rsidRPr="002C0A81" w:rsidRDefault="00204F72">
            <w:pPr>
              <w:pStyle w:val="TableHeading"/>
              <w:spacing w:before="0"/>
              <w:rPr>
                <w:sz w:val="22"/>
              </w:rPr>
            </w:pPr>
            <w:r w:rsidRPr="002C0A81">
              <w:rPr>
                <w:sz w:val="22"/>
              </w:rPr>
              <w:t>AGG)</w:t>
            </w:r>
          </w:p>
        </w:tc>
      </w:tr>
      <w:tr w:rsidR="00204F72" w:rsidRPr="002C0A81">
        <w:trPr>
          <w:jc w:val="center"/>
        </w:trPr>
        <w:tc>
          <w:tcPr>
            <w:tcW w:w="770" w:type="dxa"/>
          </w:tcPr>
          <w:p w:rsidR="00204F72" w:rsidRPr="002C0A81" w:rsidRDefault="00204F72">
            <w:pPr>
              <w:pStyle w:val="TableText"/>
              <w:jc w:val="center"/>
              <w:rPr>
                <w:rFonts w:ascii="Times New Roman" w:hAnsi="Times New Roman"/>
              </w:rPr>
            </w:pPr>
            <w:r w:rsidRPr="002C0A81">
              <w:rPr>
                <w:rFonts w:ascii="Times New Roman" w:hAnsi="Times New Roman"/>
              </w:rPr>
              <w:t>1</w:t>
            </w:r>
          </w:p>
        </w:tc>
        <w:tc>
          <w:tcPr>
            <w:tcW w:w="1664" w:type="dxa"/>
          </w:tcPr>
          <w:p w:rsidR="00204F72" w:rsidRPr="002C0A81" w:rsidRDefault="00204F72">
            <w:pPr>
              <w:pStyle w:val="TableText"/>
              <w:jc w:val="center"/>
              <w:rPr>
                <w:rFonts w:ascii="Times New Roman" w:hAnsi="Times New Roman"/>
              </w:rPr>
            </w:pPr>
            <w:r w:rsidRPr="002C0A81">
              <w:rPr>
                <w:rFonts w:ascii="Times New Roman" w:hAnsi="Times New Roman"/>
              </w:rPr>
              <w:t>S</w:t>
            </w:r>
          </w:p>
        </w:tc>
        <w:tc>
          <w:tcPr>
            <w:tcW w:w="1468" w:type="dxa"/>
          </w:tcPr>
          <w:p w:rsidR="00204F72" w:rsidRPr="002C0A81" w:rsidRDefault="00204F72">
            <w:pPr>
              <w:pStyle w:val="TableText"/>
              <w:jc w:val="center"/>
              <w:rPr>
                <w:rFonts w:ascii="Times New Roman" w:hAnsi="Times New Roman"/>
              </w:rPr>
            </w:pPr>
            <w:r w:rsidRPr="002C0A81">
              <w:rPr>
                <w:rFonts w:ascii="Times New Roman" w:hAnsi="Times New Roman"/>
              </w:rPr>
              <w:t>I or M</w:t>
            </w:r>
          </w:p>
        </w:tc>
        <w:tc>
          <w:tcPr>
            <w:tcW w:w="1323"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7"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370" w:type="dxa"/>
          </w:tcPr>
          <w:p w:rsidR="00204F72" w:rsidRPr="002C0A81" w:rsidRDefault="00204F72">
            <w:pPr>
              <w:pStyle w:val="TableText"/>
              <w:jc w:val="center"/>
              <w:rPr>
                <w:rFonts w:ascii="Times New Roman" w:hAnsi="Times New Roman"/>
              </w:rPr>
            </w:pPr>
            <w:r w:rsidRPr="002C0A81">
              <w:rPr>
                <w:rFonts w:ascii="Times New Roman" w:hAnsi="Times New Roman"/>
              </w:rPr>
              <w:t>Not W</w:t>
            </w:r>
          </w:p>
        </w:tc>
        <w:tc>
          <w:tcPr>
            <w:tcW w:w="1708" w:type="dxa"/>
          </w:tcPr>
          <w:p w:rsidR="00204F72" w:rsidRPr="002C0A81" w:rsidRDefault="00204F72">
            <w:pPr>
              <w:pStyle w:val="TableText"/>
              <w:jc w:val="center"/>
              <w:rPr>
                <w:rFonts w:ascii="Times New Roman" w:hAnsi="Times New Roman"/>
              </w:rPr>
            </w:pPr>
            <w:r w:rsidRPr="002C0A81">
              <w:rPr>
                <w:rFonts w:ascii="Times New Roman" w:hAnsi="Times New Roman"/>
              </w:rPr>
              <w:t>M</w:t>
            </w:r>
          </w:p>
        </w:tc>
      </w:tr>
      <w:tr w:rsidR="00204F72" w:rsidRPr="002C0A81">
        <w:trPr>
          <w:jc w:val="center"/>
        </w:trPr>
        <w:tc>
          <w:tcPr>
            <w:tcW w:w="770" w:type="dxa"/>
          </w:tcPr>
          <w:p w:rsidR="00204F72" w:rsidRPr="002C0A81" w:rsidRDefault="00204F72">
            <w:pPr>
              <w:pStyle w:val="TableText"/>
              <w:jc w:val="center"/>
              <w:rPr>
                <w:rFonts w:ascii="Times New Roman" w:hAnsi="Times New Roman"/>
              </w:rPr>
            </w:pPr>
            <w:r w:rsidRPr="002C0A81">
              <w:rPr>
                <w:rFonts w:ascii="Times New Roman" w:hAnsi="Times New Roman"/>
              </w:rPr>
              <w:t>2</w:t>
            </w:r>
          </w:p>
        </w:tc>
        <w:tc>
          <w:tcPr>
            <w:tcW w:w="1664" w:type="dxa"/>
          </w:tcPr>
          <w:p w:rsidR="00204F72" w:rsidRPr="002C0A81" w:rsidRDefault="00204F72">
            <w:pPr>
              <w:pStyle w:val="TableText"/>
              <w:jc w:val="center"/>
              <w:rPr>
                <w:rFonts w:ascii="Times New Roman" w:hAnsi="Times New Roman"/>
              </w:rPr>
            </w:pPr>
            <w:r w:rsidRPr="002C0A81">
              <w:rPr>
                <w:rFonts w:ascii="Times New Roman" w:hAnsi="Times New Roman"/>
              </w:rPr>
              <w:t>S</w:t>
            </w:r>
          </w:p>
        </w:tc>
        <w:tc>
          <w:tcPr>
            <w:tcW w:w="146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323"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7"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370" w:type="dxa"/>
          </w:tcPr>
          <w:p w:rsidR="00204F72" w:rsidRPr="002C0A81" w:rsidRDefault="00204F72">
            <w:pPr>
              <w:pStyle w:val="TableText"/>
              <w:jc w:val="center"/>
              <w:rPr>
                <w:rFonts w:ascii="Times New Roman" w:hAnsi="Times New Roman"/>
              </w:rPr>
            </w:pPr>
            <w:r w:rsidRPr="002C0A81">
              <w:rPr>
                <w:rFonts w:ascii="Times New Roman" w:hAnsi="Times New Roman"/>
              </w:rPr>
              <w:t>W</w:t>
            </w:r>
          </w:p>
        </w:tc>
        <w:tc>
          <w:tcPr>
            <w:tcW w:w="1708" w:type="dxa"/>
          </w:tcPr>
          <w:p w:rsidR="00204F72" w:rsidRPr="002C0A81" w:rsidRDefault="00204F72">
            <w:pPr>
              <w:pStyle w:val="TableText"/>
              <w:jc w:val="center"/>
              <w:rPr>
                <w:rFonts w:ascii="Times New Roman" w:hAnsi="Times New Roman"/>
              </w:rPr>
            </w:pPr>
            <w:r w:rsidRPr="002C0A81">
              <w:rPr>
                <w:rFonts w:ascii="Times New Roman" w:hAnsi="Times New Roman"/>
              </w:rPr>
              <w:t>S</w:t>
            </w:r>
          </w:p>
        </w:tc>
      </w:tr>
      <w:tr w:rsidR="00204F72" w:rsidRPr="002C0A81">
        <w:trPr>
          <w:jc w:val="center"/>
        </w:trPr>
        <w:tc>
          <w:tcPr>
            <w:tcW w:w="770" w:type="dxa"/>
          </w:tcPr>
          <w:p w:rsidR="00204F72" w:rsidRPr="002C0A81" w:rsidRDefault="00204F72">
            <w:pPr>
              <w:pStyle w:val="TableText"/>
              <w:jc w:val="center"/>
              <w:rPr>
                <w:rFonts w:ascii="Times New Roman" w:hAnsi="Times New Roman"/>
              </w:rPr>
            </w:pPr>
            <w:r w:rsidRPr="002C0A81">
              <w:rPr>
                <w:rFonts w:ascii="Times New Roman" w:hAnsi="Times New Roman"/>
              </w:rPr>
              <w:t>3</w:t>
            </w:r>
          </w:p>
        </w:tc>
        <w:tc>
          <w:tcPr>
            <w:tcW w:w="1664"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6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323" w:type="dxa"/>
          </w:tcPr>
          <w:p w:rsidR="00204F72" w:rsidRPr="002C0A81" w:rsidRDefault="00204F72">
            <w:pPr>
              <w:pStyle w:val="TableText"/>
              <w:jc w:val="center"/>
              <w:rPr>
                <w:rFonts w:ascii="Times New Roman" w:hAnsi="Times New Roman"/>
              </w:rPr>
            </w:pPr>
            <w:r w:rsidRPr="002C0A81">
              <w:rPr>
                <w:rFonts w:ascii="Times New Roman" w:hAnsi="Times New Roman"/>
              </w:rPr>
              <w:t>B</w:t>
            </w:r>
          </w:p>
        </w:tc>
        <w:tc>
          <w:tcPr>
            <w:tcW w:w="1427" w:type="dxa"/>
          </w:tcPr>
          <w:p w:rsidR="00204F72" w:rsidRPr="002C0A81" w:rsidRDefault="00204F72">
            <w:pPr>
              <w:pStyle w:val="TableText"/>
              <w:jc w:val="center"/>
              <w:rPr>
                <w:rFonts w:ascii="Times New Roman" w:hAnsi="Times New Roman"/>
              </w:rPr>
            </w:pPr>
            <w:r w:rsidRPr="002C0A81">
              <w:rPr>
                <w:rFonts w:ascii="Times New Roman" w:hAnsi="Times New Roman"/>
              </w:rPr>
              <w:t>not DS</w:t>
            </w:r>
          </w:p>
        </w:tc>
        <w:tc>
          <w:tcPr>
            <w:tcW w:w="1370" w:type="dxa"/>
          </w:tcPr>
          <w:p w:rsidR="00204F72" w:rsidRPr="002C0A81" w:rsidRDefault="00204F72">
            <w:pPr>
              <w:pStyle w:val="TableText"/>
              <w:jc w:val="center"/>
              <w:rPr>
                <w:rFonts w:ascii="Times New Roman" w:hAnsi="Times New Roman"/>
              </w:rPr>
            </w:pPr>
            <w:r w:rsidRPr="002C0A81">
              <w:rPr>
                <w:rFonts w:ascii="Times New Roman" w:hAnsi="Times New Roman"/>
              </w:rPr>
              <w:t>Not W</w:t>
            </w:r>
          </w:p>
        </w:tc>
        <w:tc>
          <w:tcPr>
            <w:tcW w:w="1708" w:type="dxa"/>
          </w:tcPr>
          <w:p w:rsidR="00204F72" w:rsidRPr="002C0A81" w:rsidRDefault="00204F72">
            <w:pPr>
              <w:pStyle w:val="TableText"/>
              <w:jc w:val="center"/>
              <w:rPr>
                <w:rFonts w:ascii="Times New Roman" w:hAnsi="Times New Roman"/>
              </w:rPr>
            </w:pPr>
            <w:r w:rsidRPr="002C0A81">
              <w:rPr>
                <w:rFonts w:ascii="Times New Roman" w:hAnsi="Times New Roman"/>
              </w:rPr>
              <w:t>M</w:t>
            </w:r>
          </w:p>
        </w:tc>
      </w:tr>
      <w:tr w:rsidR="00204F72" w:rsidRPr="002C0A81">
        <w:trPr>
          <w:jc w:val="center"/>
        </w:trPr>
        <w:tc>
          <w:tcPr>
            <w:tcW w:w="770" w:type="dxa"/>
          </w:tcPr>
          <w:p w:rsidR="00204F72" w:rsidRPr="002C0A81" w:rsidRDefault="00204F72">
            <w:pPr>
              <w:pStyle w:val="TableText"/>
              <w:jc w:val="center"/>
              <w:rPr>
                <w:rFonts w:ascii="Times New Roman" w:hAnsi="Times New Roman"/>
              </w:rPr>
            </w:pPr>
            <w:r w:rsidRPr="002C0A81">
              <w:rPr>
                <w:rFonts w:ascii="Times New Roman" w:hAnsi="Times New Roman"/>
              </w:rPr>
              <w:t>4</w:t>
            </w:r>
          </w:p>
        </w:tc>
        <w:tc>
          <w:tcPr>
            <w:tcW w:w="1664"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68"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323"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427" w:type="dxa"/>
          </w:tcPr>
          <w:p w:rsidR="00204F72" w:rsidRPr="002C0A81" w:rsidRDefault="00204F72">
            <w:pPr>
              <w:pStyle w:val="TableText"/>
              <w:jc w:val="center"/>
              <w:rPr>
                <w:rFonts w:ascii="Times New Roman" w:hAnsi="Times New Roman"/>
              </w:rPr>
            </w:pPr>
            <w:r w:rsidRPr="002C0A81">
              <w:rPr>
                <w:rFonts w:ascii="Times New Roman" w:hAnsi="Times New Roman"/>
              </w:rPr>
              <w:t>DS</w:t>
            </w:r>
          </w:p>
        </w:tc>
        <w:tc>
          <w:tcPr>
            <w:tcW w:w="1370" w:type="dxa"/>
          </w:tcPr>
          <w:p w:rsidR="00204F72" w:rsidRPr="002C0A81" w:rsidRDefault="00204F72">
            <w:pPr>
              <w:pStyle w:val="TableText"/>
              <w:jc w:val="center"/>
              <w:rPr>
                <w:rFonts w:ascii="Times New Roman" w:hAnsi="Times New Roman"/>
              </w:rPr>
            </w:pPr>
            <w:r w:rsidRPr="002C0A81">
              <w:rPr>
                <w:rFonts w:ascii="Times New Roman" w:hAnsi="Times New Roman"/>
              </w:rPr>
              <w:t>Any</w:t>
            </w:r>
          </w:p>
        </w:tc>
        <w:tc>
          <w:tcPr>
            <w:tcW w:w="1708" w:type="dxa"/>
          </w:tcPr>
          <w:p w:rsidR="00204F72" w:rsidRPr="002C0A81" w:rsidRDefault="00204F72">
            <w:pPr>
              <w:pStyle w:val="TableText"/>
              <w:jc w:val="center"/>
              <w:rPr>
                <w:rFonts w:ascii="Times New Roman" w:hAnsi="Times New Roman"/>
              </w:rPr>
            </w:pPr>
            <w:r w:rsidRPr="002C0A81">
              <w:rPr>
                <w:rFonts w:ascii="Times New Roman" w:hAnsi="Times New Roman"/>
              </w:rPr>
              <w:t>S</w:t>
            </w:r>
          </w:p>
        </w:tc>
      </w:tr>
    </w:tbl>
    <w:p w:rsidR="00204F72" w:rsidRPr="002C0A81" w:rsidRDefault="00204F72">
      <w:pPr>
        <w:pStyle w:val="Footer"/>
        <w:tabs>
          <w:tab w:val="clear" w:pos="4320"/>
          <w:tab w:val="clear" w:pos="8640"/>
        </w:tabs>
      </w:pPr>
    </w:p>
    <w:p w:rsidR="00204F72" w:rsidRPr="002C0A81" w:rsidRDefault="00204F72"/>
    <w:p w:rsidR="00204F72" w:rsidRPr="002C0A81" w:rsidRDefault="00204F72">
      <w:pPr>
        <w:pStyle w:val="BodyText"/>
      </w:pPr>
      <w:r w:rsidRPr="002C0A81">
        <w:t>Records that are not assigned an MDR Marital Status Aggregate Code in Case 1, 2 or 3 are assigned a code of “S”.</w:t>
      </w:r>
    </w:p>
    <w:p w:rsidR="00204F72" w:rsidRPr="002C0A81" w:rsidRDefault="00204F72"/>
    <w:p w:rsidR="00204F72" w:rsidRPr="0085720D" w:rsidRDefault="00204F72" w:rsidP="0085720D">
      <w:pPr>
        <w:rPr>
          <w:b/>
        </w:rPr>
      </w:pPr>
      <w:proofErr w:type="gramStart"/>
      <w:r w:rsidRPr="0085720D">
        <w:rPr>
          <w:b/>
        </w:rPr>
        <w:t>B.1.8  Requirement</w:t>
      </w:r>
      <w:proofErr w:type="gramEnd"/>
      <w:r w:rsidRPr="0085720D">
        <w:rPr>
          <w:b/>
        </w:rPr>
        <w:t xml:space="preserve"> 8:  Market Area ID (</w:t>
      </w:r>
      <w:proofErr w:type="spellStart"/>
      <w:r w:rsidRPr="0085720D">
        <w:rPr>
          <w:b/>
        </w:rPr>
        <w:t>MDR_Market</w:t>
      </w:r>
      <w:proofErr w:type="spellEnd"/>
      <w:r w:rsidRPr="0085720D">
        <w:rPr>
          <w:b/>
        </w:rPr>
        <w:t>)</w:t>
      </w:r>
    </w:p>
    <w:p w:rsidR="00204F72" w:rsidRPr="002C0A81" w:rsidRDefault="00204F72">
      <w:pPr>
        <w:pStyle w:val="BodyText"/>
      </w:pPr>
      <w:r w:rsidRPr="002C0A81">
        <w:t>Using the MHS-derived ZIP Code field (requirement 5), the processor will assign the Market Area ID to each record based on the Market Area ID (also known as LAMARKET) column in the MDR Omni CAD that is in effect at the time of the extract (using a simple look-up, returning the value of the Lead Agent Market Area.  Each zip code can be assigned to only one market area ID in the MDR Omni-CAD look-up table).  If the processor is unable to assign a market area to the record (because the MHS-</w:t>
      </w:r>
      <w:proofErr w:type="spellStart"/>
      <w:r w:rsidRPr="002C0A81">
        <w:t>derized</w:t>
      </w:r>
      <w:proofErr w:type="spellEnd"/>
      <w:r w:rsidRPr="002C0A81">
        <w:t xml:space="preserve"> ZIP Code is either blank or not in the CAD, or because it is mapped to a blank, missing, or null Market Area ID), the processor will assign a value of ‘999’.</w:t>
      </w:r>
    </w:p>
    <w:p w:rsidR="00204F72" w:rsidRPr="002C0A81" w:rsidRDefault="00204F72"/>
    <w:p w:rsidR="00204F72" w:rsidRPr="0085720D" w:rsidRDefault="00204F72" w:rsidP="0085720D">
      <w:pPr>
        <w:rPr>
          <w:b/>
        </w:rPr>
      </w:pPr>
      <w:proofErr w:type="gramStart"/>
      <w:r w:rsidRPr="0085720D">
        <w:rPr>
          <w:b/>
        </w:rPr>
        <w:t>B.1.9  Requirement</w:t>
      </w:r>
      <w:proofErr w:type="gramEnd"/>
      <w:r w:rsidRPr="0085720D">
        <w:rPr>
          <w:b/>
        </w:rPr>
        <w:t xml:space="preserve"> 9:  M2 Dependent Quantity (MDR_M2_DEP_QY)</w:t>
      </w:r>
    </w:p>
    <w:p w:rsidR="00204F72" w:rsidRPr="002C0A81" w:rsidRDefault="00204F72">
      <w:pPr>
        <w:pStyle w:val="BodyText"/>
      </w:pPr>
      <w:r w:rsidRPr="002C0A81">
        <w:t>Set the MDR_M2_DEP_QY = D_DEP_QY if common beneficiary category code (D_COM_BEN_CAT_CD) has a value of 2 or 4.  If common beneficiary code is not 2 or 4, set the MDR_M2_DEP_QY value to 0.</w:t>
      </w:r>
    </w:p>
    <w:p w:rsidR="00204F72" w:rsidRPr="002C0A81" w:rsidRDefault="00204F72">
      <w:pPr>
        <w:rPr>
          <w:b/>
        </w:rPr>
      </w:pPr>
    </w:p>
    <w:p w:rsidR="00204F72" w:rsidRPr="0085720D" w:rsidRDefault="00204F72" w:rsidP="0085720D">
      <w:pPr>
        <w:rPr>
          <w:b/>
        </w:rPr>
      </w:pPr>
      <w:r w:rsidRPr="0085720D">
        <w:rPr>
          <w:b/>
        </w:rPr>
        <w:br w:type="page"/>
      </w:r>
      <w:proofErr w:type="gramStart"/>
      <w:r w:rsidRPr="0085720D">
        <w:rPr>
          <w:b/>
        </w:rPr>
        <w:lastRenderedPageBreak/>
        <w:t>B.1.10  Requirement</w:t>
      </w:r>
      <w:proofErr w:type="gramEnd"/>
      <w:r w:rsidRPr="0085720D">
        <w:rPr>
          <w:b/>
        </w:rPr>
        <w:t xml:space="preserve"> 10:  M2 Summary Privilege Code  (MDR_M2_SUM_PRIVCD)</w:t>
      </w:r>
    </w:p>
    <w:p w:rsidR="00204F72" w:rsidRPr="002C0A81" w:rsidRDefault="00204F72"/>
    <w:p w:rsidR="00204F72" w:rsidRPr="002C0A81" w:rsidRDefault="00204F72">
      <w:pPr>
        <w:pStyle w:val="ExhibitTitle"/>
        <w:ind w:left="1440"/>
      </w:pPr>
      <w:r w:rsidRPr="002C0A81">
        <w:t>Table B-6:  M2 Summary Privilege Code Logic Table</w:t>
      </w:r>
    </w:p>
    <w:tbl>
      <w:tblPr>
        <w:tblW w:w="0" w:type="auto"/>
        <w:tblInd w:w="750" w:type="dxa"/>
        <w:tblLayout w:type="fixed"/>
        <w:tblCellMar>
          <w:left w:w="30" w:type="dxa"/>
          <w:right w:w="30" w:type="dxa"/>
        </w:tblCellMar>
        <w:tblLook w:val="0000" w:firstRow="0" w:lastRow="0" w:firstColumn="0" w:lastColumn="0" w:noHBand="0" w:noVBand="0"/>
      </w:tblPr>
      <w:tblGrid>
        <w:gridCol w:w="1452"/>
        <w:gridCol w:w="3948"/>
        <w:gridCol w:w="1440"/>
      </w:tblGrid>
      <w:tr w:rsidR="00204F72" w:rsidRPr="002C0A81">
        <w:trPr>
          <w:trHeight w:val="470"/>
        </w:trPr>
        <w:tc>
          <w:tcPr>
            <w:tcW w:w="1452" w:type="dxa"/>
            <w:tcBorders>
              <w:top w:val="single" w:sz="6" w:space="0" w:color="auto"/>
              <w:left w:val="nil"/>
              <w:bottom w:val="single" w:sz="6" w:space="0" w:color="auto"/>
              <w:right w:val="single" w:sz="6" w:space="0" w:color="FFFFFF"/>
            </w:tcBorders>
            <w:shd w:val="solid" w:color="auto" w:fill="auto"/>
          </w:tcPr>
          <w:p w:rsidR="00204F72" w:rsidRPr="002C0A81" w:rsidRDefault="00204F72">
            <w:pPr>
              <w:pStyle w:val="TableHeading"/>
              <w:rPr>
                <w:sz w:val="22"/>
              </w:rPr>
            </w:pPr>
            <w:r w:rsidRPr="002C0A81">
              <w:rPr>
                <w:sz w:val="22"/>
              </w:rPr>
              <w:t>Medical Privilege Code</w:t>
            </w:r>
          </w:p>
          <w:p w:rsidR="00204F72" w:rsidRPr="002C0A81" w:rsidRDefault="00204F72">
            <w:pPr>
              <w:pStyle w:val="TableHeading"/>
              <w:spacing w:before="0"/>
              <w:rPr>
                <w:sz w:val="22"/>
              </w:rPr>
            </w:pPr>
            <w:r w:rsidRPr="002C0A81">
              <w:rPr>
                <w:sz w:val="22"/>
              </w:rPr>
              <w:t>(D_ELG_CD)</w:t>
            </w:r>
          </w:p>
        </w:tc>
        <w:tc>
          <w:tcPr>
            <w:tcW w:w="3948" w:type="dxa"/>
            <w:tcBorders>
              <w:top w:val="single" w:sz="6" w:space="0" w:color="auto"/>
              <w:left w:val="single" w:sz="6" w:space="0" w:color="FFFFFF"/>
              <w:bottom w:val="single" w:sz="6" w:space="0" w:color="auto"/>
              <w:right w:val="single" w:sz="6" w:space="0" w:color="FFFFFF"/>
            </w:tcBorders>
            <w:shd w:val="solid" w:color="auto" w:fill="auto"/>
          </w:tcPr>
          <w:p w:rsidR="00204F72" w:rsidRPr="002C0A81" w:rsidRDefault="00204F72">
            <w:pPr>
              <w:pStyle w:val="TableHeading"/>
              <w:rPr>
                <w:sz w:val="22"/>
              </w:rPr>
            </w:pPr>
            <w:r w:rsidRPr="002C0A81">
              <w:rPr>
                <w:sz w:val="22"/>
              </w:rPr>
              <w:t>M2 Summary Privilege Code Description</w:t>
            </w:r>
          </w:p>
        </w:tc>
        <w:tc>
          <w:tcPr>
            <w:tcW w:w="1440" w:type="dxa"/>
            <w:tcBorders>
              <w:top w:val="single" w:sz="6" w:space="0" w:color="auto"/>
              <w:left w:val="single" w:sz="6" w:space="0" w:color="FFFFFF"/>
              <w:bottom w:val="single" w:sz="6" w:space="0" w:color="auto"/>
              <w:right w:val="single" w:sz="6" w:space="0" w:color="auto"/>
            </w:tcBorders>
            <w:shd w:val="solid" w:color="auto" w:fill="auto"/>
          </w:tcPr>
          <w:p w:rsidR="00204F72" w:rsidRPr="002C0A81" w:rsidRDefault="00204F72">
            <w:pPr>
              <w:pStyle w:val="TableHeading"/>
              <w:rPr>
                <w:sz w:val="22"/>
              </w:rPr>
            </w:pPr>
            <w:r w:rsidRPr="002C0A81">
              <w:rPr>
                <w:sz w:val="22"/>
              </w:rPr>
              <w:t>M2 Summary Privilege Code</w:t>
            </w:r>
          </w:p>
          <w:p w:rsidR="00204F72" w:rsidRPr="002C0A81" w:rsidRDefault="00204F72">
            <w:pPr>
              <w:pStyle w:val="TableHeading"/>
              <w:spacing w:before="0"/>
              <w:rPr>
                <w:sz w:val="22"/>
              </w:rPr>
            </w:pPr>
            <w:r w:rsidRPr="002C0A81">
              <w:rPr>
                <w:sz w:val="22"/>
              </w:rPr>
              <w:t>(MDR_M2_SUM_PRIVCD)</w:t>
            </w:r>
          </w:p>
        </w:tc>
      </w:tr>
      <w:tr w:rsidR="00204F72" w:rsidRPr="002C0A81">
        <w:trPr>
          <w:trHeight w:val="235"/>
        </w:trPr>
        <w:tc>
          <w:tcPr>
            <w:tcW w:w="145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U</w:t>
            </w:r>
          </w:p>
        </w:tc>
        <w:tc>
          <w:tcPr>
            <w:tcW w:w="3948"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 xml:space="preserve">USTF </w:t>
            </w:r>
          </w:p>
        </w:tc>
        <w:tc>
          <w:tcPr>
            <w:tcW w:w="1440"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U</w:t>
            </w:r>
          </w:p>
        </w:tc>
      </w:tr>
      <w:tr w:rsidR="00204F72" w:rsidRPr="002C0A81">
        <w:trPr>
          <w:trHeight w:val="235"/>
        </w:trPr>
        <w:tc>
          <w:tcPr>
            <w:tcW w:w="145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1, 4</w:t>
            </w:r>
          </w:p>
        </w:tc>
        <w:tc>
          <w:tcPr>
            <w:tcW w:w="3948"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Direct Care Only</w:t>
            </w:r>
          </w:p>
        </w:tc>
        <w:tc>
          <w:tcPr>
            <w:tcW w:w="1440"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D</w:t>
            </w:r>
          </w:p>
        </w:tc>
      </w:tr>
      <w:tr w:rsidR="00204F72" w:rsidRPr="002C0A81">
        <w:trPr>
          <w:trHeight w:val="235"/>
        </w:trPr>
        <w:tc>
          <w:tcPr>
            <w:tcW w:w="145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2, 5, A, B, C</w:t>
            </w:r>
          </w:p>
        </w:tc>
        <w:tc>
          <w:tcPr>
            <w:tcW w:w="3948"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lang w:val="fr-FR"/>
              </w:rPr>
            </w:pPr>
            <w:r w:rsidRPr="002C0A81">
              <w:rPr>
                <w:rFonts w:ascii="Times New Roman" w:hAnsi="Times New Roman"/>
                <w:snapToGrid w:val="0"/>
                <w:lang w:val="fr-FR"/>
              </w:rPr>
              <w:t>CHAMPUS Eligible</w:t>
            </w:r>
          </w:p>
        </w:tc>
        <w:tc>
          <w:tcPr>
            <w:tcW w:w="1440"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lang w:val="fr-FR"/>
              </w:rPr>
            </w:pPr>
            <w:r w:rsidRPr="002C0A81">
              <w:rPr>
                <w:rFonts w:ascii="Times New Roman" w:hAnsi="Times New Roman"/>
                <w:snapToGrid w:val="0"/>
                <w:lang w:val="fr-FR"/>
              </w:rPr>
              <w:t>C</w:t>
            </w:r>
          </w:p>
        </w:tc>
      </w:tr>
      <w:tr w:rsidR="00204F72" w:rsidRPr="002C0A81">
        <w:trPr>
          <w:trHeight w:val="235"/>
        </w:trPr>
        <w:tc>
          <w:tcPr>
            <w:tcW w:w="145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6, 7, M</w:t>
            </w:r>
          </w:p>
        </w:tc>
        <w:tc>
          <w:tcPr>
            <w:tcW w:w="3948"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Medicare Eligible, not CHAMPUS eligible</w:t>
            </w:r>
          </w:p>
        </w:tc>
        <w:tc>
          <w:tcPr>
            <w:tcW w:w="1440"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M</w:t>
            </w:r>
          </w:p>
        </w:tc>
      </w:tr>
      <w:tr w:rsidR="00204F72" w:rsidRPr="002C0A81">
        <w:trPr>
          <w:trHeight w:val="235"/>
        </w:trPr>
        <w:tc>
          <w:tcPr>
            <w:tcW w:w="1452"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Any other</w:t>
            </w:r>
          </w:p>
        </w:tc>
        <w:tc>
          <w:tcPr>
            <w:tcW w:w="3948"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rPr>
                <w:rFonts w:ascii="Times New Roman" w:hAnsi="Times New Roman"/>
                <w:snapToGrid w:val="0"/>
              </w:rPr>
            </w:pPr>
            <w:r w:rsidRPr="002C0A81">
              <w:rPr>
                <w:rFonts w:ascii="Times New Roman" w:hAnsi="Times New Roman"/>
                <w:snapToGrid w:val="0"/>
              </w:rPr>
              <w:t>Other</w:t>
            </w:r>
          </w:p>
        </w:tc>
        <w:tc>
          <w:tcPr>
            <w:tcW w:w="1440" w:type="dxa"/>
            <w:tcBorders>
              <w:top w:val="single" w:sz="6" w:space="0" w:color="auto"/>
              <w:left w:val="single" w:sz="6" w:space="0" w:color="auto"/>
              <w:bottom w:val="single" w:sz="6" w:space="0" w:color="auto"/>
              <w:right w:val="single" w:sz="6" w:space="0" w:color="auto"/>
            </w:tcBorders>
          </w:tcPr>
          <w:p w:rsidR="00204F72" w:rsidRPr="002C0A81" w:rsidRDefault="00204F72">
            <w:pPr>
              <w:pStyle w:val="TableText"/>
              <w:jc w:val="center"/>
              <w:rPr>
                <w:rFonts w:ascii="Times New Roman" w:hAnsi="Times New Roman"/>
                <w:snapToGrid w:val="0"/>
              </w:rPr>
            </w:pPr>
            <w:r w:rsidRPr="002C0A81">
              <w:rPr>
                <w:rFonts w:ascii="Times New Roman" w:hAnsi="Times New Roman"/>
                <w:snapToGrid w:val="0"/>
              </w:rPr>
              <w:t>O</w:t>
            </w:r>
          </w:p>
        </w:tc>
      </w:tr>
    </w:tbl>
    <w:p w:rsidR="00204F72" w:rsidRPr="002C0A81" w:rsidRDefault="00204F72"/>
    <w:p w:rsidR="00204F72" w:rsidRPr="0085720D" w:rsidRDefault="00204F72" w:rsidP="0085720D">
      <w:pPr>
        <w:rPr>
          <w:b/>
        </w:rPr>
      </w:pPr>
      <w:proofErr w:type="gramStart"/>
      <w:r w:rsidRPr="0085720D">
        <w:rPr>
          <w:b/>
        </w:rPr>
        <w:t>B.1.11  Requirement</w:t>
      </w:r>
      <w:proofErr w:type="gramEnd"/>
      <w:r w:rsidRPr="0085720D">
        <w:rPr>
          <w:b/>
        </w:rPr>
        <w:t xml:space="preserve"> 11:  Enrollment Region (D_ENR_RGN_CD)</w:t>
      </w:r>
    </w:p>
    <w:p w:rsidR="00204F72" w:rsidRPr="002C0A81" w:rsidRDefault="00204F72">
      <w:pPr>
        <w:pStyle w:val="BodyText"/>
      </w:pPr>
      <w:r w:rsidRPr="002C0A81">
        <w:t>Find the D_MI_PCM_EDVSN_DMIS_ID on the DMIS ID Index table and populate D_ENR_RGN_CD with the enrollment region (MOD_REG) from the DMIS ID Index table.</w:t>
      </w:r>
    </w:p>
    <w:p w:rsidR="00204F72" w:rsidRPr="002C0A81" w:rsidRDefault="00204F72">
      <w:pPr>
        <w:pStyle w:val="BodyText"/>
      </w:pPr>
    </w:p>
    <w:p w:rsidR="00204F72" w:rsidRPr="0085720D" w:rsidRDefault="00204F72" w:rsidP="0085720D">
      <w:pPr>
        <w:rPr>
          <w:b/>
        </w:rPr>
      </w:pPr>
      <w:proofErr w:type="gramStart"/>
      <w:r w:rsidRPr="0085720D">
        <w:rPr>
          <w:b/>
        </w:rPr>
        <w:t>B.1.1</w:t>
      </w:r>
      <w:r w:rsidR="00985997" w:rsidRPr="0085720D">
        <w:rPr>
          <w:b/>
        </w:rPr>
        <w:t>2</w:t>
      </w:r>
      <w:r w:rsidRPr="0085720D">
        <w:rPr>
          <w:b/>
        </w:rPr>
        <w:t xml:space="preserve">  Requirement</w:t>
      </w:r>
      <w:proofErr w:type="gramEnd"/>
      <w:r w:rsidRPr="0085720D">
        <w:rPr>
          <w:b/>
        </w:rPr>
        <w:t xml:space="preserve"> 1</w:t>
      </w:r>
      <w:r w:rsidR="00985997" w:rsidRPr="0085720D">
        <w:rPr>
          <w:b/>
        </w:rPr>
        <w:t>3</w:t>
      </w:r>
      <w:r w:rsidRPr="0085720D">
        <w:rPr>
          <w:b/>
        </w:rPr>
        <w:t>:  HSSC Enrollment Region (D_HSSC_ENR_RGN_CD)</w:t>
      </w:r>
    </w:p>
    <w:p w:rsidR="00204F72" w:rsidRPr="002C0A81" w:rsidRDefault="00204F72">
      <w:pPr>
        <w:pStyle w:val="BodyText"/>
      </w:pPr>
      <w:r w:rsidRPr="002C0A81">
        <w:t>Find the D_MI_PCM_EDVSN_DMIS_ID on the DMIS ID Index table and populate D_HSSC_ENR_RGN_CD with the HSSC enrollment region (HSSC_REG) from the DMIS ID Index table.</w:t>
      </w:r>
    </w:p>
    <w:p w:rsidR="00985997" w:rsidRPr="002C0A81" w:rsidRDefault="00985997">
      <w:pPr>
        <w:pStyle w:val="BodyText"/>
      </w:pPr>
    </w:p>
    <w:p w:rsidR="00985997" w:rsidRPr="0085720D" w:rsidRDefault="00985997" w:rsidP="0085720D">
      <w:pPr>
        <w:rPr>
          <w:b/>
        </w:rPr>
      </w:pPr>
      <w:r w:rsidRPr="0085720D">
        <w:rPr>
          <w:b/>
        </w:rPr>
        <w:t>B.1.13 Requirement 12:  PPS Equivalent Lives (</w:t>
      </w:r>
      <w:r w:rsidR="00832F62" w:rsidRPr="0085720D">
        <w:rPr>
          <w:b/>
        </w:rPr>
        <w:t>D_</w:t>
      </w:r>
      <w:r w:rsidRPr="0085720D">
        <w:rPr>
          <w:b/>
        </w:rPr>
        <w:t>PPS_LIVES_QY)</w:t>
      </w:r>
    </w:p>
    <w:p w:rsidR="00985997" w:rsidRPr="002C0A81" w:rsidRDefault="00985997" w:rsidP="00985997">
      <w:pPr>
        <w:pStyle w:val="BodyText"/>
      </w:pPr>
      <w:r w:rsidRPr="002C0A81">
        <w:t>Merge each record with the PPS Equivalent Lives table most recently obtained from OASD/HA (HB&amp;FP), by Common Beneficiary Category, PN_SEX_CD, and Age Group. Populate PPS_LIVES_QY with the quantity in the PPS Equivalent Lives table.  If Age Group=Z on the population record, then use the quantity for Age Group=E.  If PN_SEX_CD is not M or F, then use M if PN_TYP_CD is ‘S’, F otherwise.  For the purpose of populating this field, treat R_BEN_CAT_CD=’IGR’ as Common Beneficiary Category ‘4’, and R_BEN_CAT_CD=’IDG’ as Common Beneficiary Category ‘1’.</w:t>
      </w:r>
    </w:p>
    <w:p w:rsidR="00985997" w:rsidRPr="002C0A81" w:rsidRDefault="00985997" w:rsidP="00985997">
      <w:pPr>
        <w:pStyle w:val="BodyText"/>
      </w:pPr>
    </w:p>
    <w:p w:rsidR="00985997" w:rsidRPr="0085720D" w:rsidRDefault="00985997" w:rsidP="0085720D">
      <w:pPr>
        <w:rPr>
          <w:b/>
        </w:rPr>
      </w:pPr>
      <w:r w:rsidRPr="0085720D">
        <w:rPr>
          <w:b/>
        </w:rPr>
        <w:t xml:space="preserve">B.1.14 Requirement 14:  Per Member </w:t>
      </w:r>
      <w:proofErr w:type="gramStart"/>
      <w:r w:rsidRPr="0085720D">
        <w:rPr>
          <w:b/>
        </w:rPr>
        <w:t>Per</w:t>
      </w:r>
      <w:proofErr w:type="gramEnd"/>
      <w:r w:rsidRPr="0085720D">
        <w:rPr>
          <w:b/>
        </w:rPr>
        <w:t xml:space="preserve"> Month </w:t>
      </w:r>
      <w:r w:rsidR="006802CC" w:rsidRPr="0085720D">
        <w:rPr>
          <w:b/>
        </w:rPr>
        <w:t xml:space="preserve">(PMPM) </w:t>
      </w:r>
      <w:r w:rsidRPr="0085720D">
        <w:rPr>
          <w:b/>
        </w:rPr>
        <w:t>Equivalent Lives (D_PMPM_LIVES_QY)</w:t>
      </w:r>
    </w:p>
    <w:p w:rsidR="00832F62" w:rsidRPr="002C0A81" w:rsidRDefault="00985997" w:rsidP="00985997">
      <w:pPr>
        <w:pStyle w:val="BodyText"/>
      </w:pPr>
      <w:r w:rsidRPr="002C0A81">
        <w:t>Merge record</w:t>
      </w:r>
      <w:r w:rsidR="00685574" w:rsidRPr="002C0A81">
        <w:t>s having MDR_ACV in (A,</w:t>
      </w:r>
      <w:r w:rsidR="006B11D0" w:rsidRPr="002C0A81">
        <w:t xml:space="preserve"> </w:t>
      </w:r>
      <w:r w:rsidR="00685574" w:rsidRPr="002C0A81">
        <w:t>B, E, F, H, J, M, Q)</w:t>
      </w:r>
      <w:r w:rsidRPr="002C0A81">
        <w:t xml:space="preserve"> with the PMPM Equivalent Lives table most recently obtained from OASD/HA (HB&amp;FP), by Beneficiary Category, PN_SEX_CD, and Derive Age Quantity. Populate </w:t>
      </w:r>
      <w:r w:rsidR="00832F62" w:rsidRPr="002C0A81">
        <w:t>D_PMPM</w:t>
      </w:r>
      <w:r w:rsidRPr="002C0A81">
        <w:t xml:space="preserve">_LIVES_QY with the </w:t>
      </w:r>
      <w:r w:rsidR="00832F62" w:rsidRPr="002C0A81">
        <w:t>“</w:t>
      </w:r>
      <w:proofErr w:type="spellStart"/>
      <w:r w:rsidR="00832F62" w:rsidRPr="002C0A81">
        <w:t>Adj_Eq</w:t>
      </w:r>
      <w:proofErr w:type="spellEnd"/>
      <w:r w:rsidR="00832F62" w:rsidRPr="002C0A81">
        <w:t xml:space="preserve">” </w:t>
      </w:r>
      <w:r w:rsidRPr="002C0A81">
        <w:t xml:space="preserve">quantity in the </w:t>
      </w:r>
      <w:r w:rsidR="00832F62" w:rsidRPr="002C0A81">
        <w:t>PMPM</w:t>
      </w:r>
      <w:r w:rsidRPr="002C0A81">
        <w:t xml:space="preserve"> Equivalent Lives table.  </w:t>
      </w:r>
      <w:r w:rsidR="00832F62" w:rsidRPr="002C0A81">
        <w:t xml:space="preserve">Use </w:t>
      </w:r>
      <w:r w:rsidR="006802CC" w:rsidRPr="002C0A81">
        <w:t xml:space="preserve">the </w:t>
      </w:r>
      <w:r w:rsidR="00832F62" w:rsidRPr="002C0A81">
        <w:t xml:space="preserve">mapping </w:t>
      </w:r>
      <w:r w:rsidR="006802CC" w:rsidRPr="002C0A81">
        <w:t xml:space="preserve">presented </w:t>
      </w:r>
      <w:r w:rsidR="00832F62" w:rsidRPr="002C0A81">
        <w:t xml:space="preserve">in table B-7 to map </w:t>
      </w:r>
      <w:r w:rsidR="00F33BC6">
        <w:t>VM4</w:t>
      </w:r>
      <w:r w:rsidR="00832F62" w:rsidRPr="002C0A81">
        <w:t xml:space="preserve"> Beneficiary Category to PMPM table Beneficiary Category. </w:t>
      </w:r>
    </w:p>
    <w:p w:rsidR="00832F62" w:rsidRPr="002C0A81" w:rsidRDefault="00832F62" w:rsidP="00832F62">
      <w:pPr>
        <w:pStyle w:val="ExhibitTitle"/>
        <w:ind w:left="1440"/>
      </w:pPr>
      <w:r w:rsidRPr="002C0A81">
        <w:br w:type="page"/>
      </w:r>
      <w:r w:rsidRPr="002C0A81">
        <w:lastRenderedPageBreak/>
        <w:t xml:space="preserve">Table B-6:  </w:t>
      </w:r>
      <w:r w:rsidR="00F33BC6">
        <w:t>VM4</w:t>
      </w:r>
      <w:r w:rsidR="006802CC" w:rsidRPr="002C0A81">
        <w:t>-to-PMPM Lives Beneficiary Category Mapping</w:t>
      </w:r>
    </w:p>
    <w:tbl>
      <w:tblPr>
        <w:tblW w:w="6828" w:type="dxa"/>
        <w:tblInd w:w="750" w:type="dxa"/>
        <w:tblLayout w:type="fixed"/>
        <w:tblCellMar>
          <w:left w:w="30" w:type="dxa"/>
          <w:right w:w="30" w:type="dxa"/>
        </w:tblCellMar>
        <w:tblLook w:val="0000" w:firstRow="0" w:lastRow="0" w:firstColumn="0" w:lastColumn="0" w:noHBand="0" w:noVBand="0"/>
      </w:tblPr>
      <w:tblGrid>
        <w:gridCol w:w="2880"/>
        <w:gridCol w:w="3948"/>
      </w:tblGrid>
      <w:tr w:rsidR="00832F62" w:rsidRPr="002C0A81">
        <w:trPr>
          <w:trHeight w:val="470"/>
        </w:trPr>
        <w:tc>
          <w:tcPr>
            <w:tcW w:w="2880" w:type="dxa"/>
            <w:tcBorders>
              <w:top w:val="single" w:sz="6" w:space="0" w:color="000000"/>
              <w:left w:val="single" w:sz="6" w:space="0" w:color="000000"/>
              <w:bottom w:val="single" w:sz="6" w:space="0" w:color="000000"/>
              <w:right w:val="single" w:sz="6" w:space="0" w:color="FFFFFF"/>
            </w:tcBorders>
            <w:shd w:val="solid" w:color="auto" w:fill="auto"/>
          </w:tcPr>
          <w:p w:rsidR="00832F62" w:rsidRPr="002C0A81" w:rsidRDefault="00F33BC6" w:rsidP="00306DD7">
            <w:pPr>
              <w:pStyle w:val="TableHeading"/>
              <w:rPr>
                <w:sz w:val="22"/>
                <w:szCs w:val="22"/>
              </w:rPr>
            </w:pPr>
            <w:r>
              <w:rPr>
                <w:sz w:val="22"/>
                <w:szCs w:val="22"/>
              </w:rPr>
              <w:t>VM4</w:t>
            </w:r>
            <w:r w:rsidR="00832F62" w:rsidRPr="002C0A81">
              <w:rPr>
                <w:sz w:val="22"/>
                <w:szCs w:val="22"/>
              </w:rPr>
              <w:t xml:space="preserve"> Beneficiary Category</w:t>
            </w:r>
          </w:p>
          <w:p w:rsidR="00832F62" w:rsidRPr="002C0A81" w:rsidRDefault="00832F62" w:rsidP="00306DD7">
            <w:pPr>
              <w:pStyle w:val="TableHeading"/>
              <w:spacing w:before="0"/>
              <w:rPr>
                <w:sz w:val="22"/>
                <w:szCs w:val="22"/>
              </w:rPr>
            </w:pPr>
            <w:r w:rsidRPr="002C0A81">
              <w:rPr>
                <w:sz w:val="22"/>
                <w:szCs w:val="22"/>
              </w:rPr>
              <w:t>(R_BEN_CAT_CD)</w:t>
            </w:r>
          </w:p>
        </w:tc>
        <w:tc>
          <w:tcPr>
            <w:tcW w:w="3948" w:type="dxa"/>
            <w:tcBorders>
              <w:top w:val="single" w:sz="6" w:space="0" w:color="000000"/>
              <w:left w:val="single" w:sz="6" w:space="0" w:color="FFFFFF"/>
              <w:bottom w:val="single" w:sz="6" w:space="0" w:color="000000"/>
              <w:right w:val="single" w:sz="6" w:space="0" w:color="000000"/>
            </w:tcBorders>
            <w:shd w:val="solid" w:color="auto" w:fill="auto"/>
          </w:tcPr>
          <w:p w:rsidR="00832F62" w:rsidRPr="002C0A81" w:rsidRDefault="00832F62" w:rsidP="00306DD7">
            <w:pPr>
              <w:pStyle w:val="TableHeading"/>
              <w:rPr>
                <w:sz w:val="22"/>
                <w:szCs w:val="22"/>
              </w:rPr>
            </w:pPr>
            <w:r w:rsidRPr="002C0A81">
              <w:rPr>
                <w:sz w:val="22"/>
                <w:szCs w:val="22"/>
              </w:rPr>
              <w:t xml:space="preserve">PMPM </w:t>
            </w:r>
            <w:r w:rsidR="006802CC" w:rsidRPr="002C0A81">
              <w:rPr>
                <w:sz w:val="22"/>
                <w:szCs w:val="22"/>
              </w:rPr>
              <w:t xml:space="preserve">Lives </w:t>
            </w:r>
            <w:r w:rsidRPr="002C0A81">
              <w:rPr>
                <w:sz w:val="22"/>
                <w:szCs w:val="22"/>
              </w:rPr>
              <w:t>Beneficiary Category</w:t>
            </w:r>
          </w:p>
        </w:tc>
      </w:tr>
      <w:tr w:rsidR="00832F62" w:rsidRPr="002C0A81">
        <w:trPr>
          <w:trHeight w:val="235"/>
        </w:trPr>
        <w:tc>
          <w:tcPr>
            <w:tcW w:w="2880" w:type="dxa"/>
            <w:tcBorders>
              <w:top w:val="single" w:sz="6" w:space="0" w:color="000000"/>
              <w:left w:val="single" w:sz="6" w:space="0" w:color="auto"/>
              <w:bottom w:val="single" w:sz="6" w:space="0" w:color="auto"/>
              <w:right w:val="single" w:sz="6" w:space="0" w:color="auto"/>
            </w:tcBorders>
            <w:shd w:val="clear" w:color="auto" w:fill="auto"/>
          </w:tcPr>
          <w:p w:rsidR="00832F62" w:rsidRPr="002C0A81" w:rsidRDefault="00832F62" w:rsidP="00306DD7">
            <w:pPr>
              <w:pStyle w:val="TableText"/>
              <w:rPr>
                <w:rFonts w:ascii="Times New Roman" w:hAnsi="Times New Roman"/>
                <w:snapToGrid w:val="0"/>
              </w:rPr>
            </w:pPr>
            <w:r w:rsidRPr="002C0A81">
              <w:rPr>
                <w:rFonts w:ascii="Times New Roman" w:hAnsi="Times New Roman"/>
                <w:snapToGrid w:val="0"/>
              </w:rPr>
              <w:t>ACT, GRD,</w:t>
            </w:r>
            <w:r w:rsidR="006802CC" w:rsidRPr="002C0A81">
              <w:rPr>
                <w:rFonts w:ascii="Times New Roman" w:hAnsi="Times New Roman"/>
                <w:snapToGrid w:val="0"/>
              </w:rPr>
              <w:t xml:space="preserve"> IGR</w:t>
            </w:r>
          </w:p>
        </w:tc>
        <w:tc>
          <w:tcPr>
            <w:tcW w:w="3948" w:type="dxa"/>
            <w:tcBorders>
              <w:top w:val="single" w:sz="6" w:space="0" w:color="000000"/>
              <w:left w:val="single" w:sz="6" w:space="0" w:color="auto"/>
              <w:bottom w:val="single" w:sz="6" w:space="0" w:color="auto"/>
              <w:right w:val="single" w:sz="6" w:space="0" w:color="auto"/>
            </w:tcBorders>
            <w:shd w:val="clear" w:color="auto" w:fill="auto"/>
          </w:tcPr>
          <w:p w:rsidR="00832F62" w:rsidRPr="002C0A81" w:rsidRDefault="00832F62" w:rsidP="00306DD7">
            <w:pPr>
              <w:pStyle w:val="TableText"/>
              <w:rPr>
                <w:rFonts w:ascii="Times New Roman" w:hAnsi="Times New Roman"/>
                <w:snapToGrid w:val="0"/>
              </w:rPr>
            </w:pPr>
            <w:r w:rsidRPr="002C0A81">
              <w:rPr>
                <w:rFonts w:ascii="Times New Roman" w:hAnsi="Times New Roman"/>
                <w:snapToGrid w:val="0"/>
              </w:rPr>
              <w:t>ACT</w:t>
            </w:r>
          </w:p>
        </w:tc>
      </w:tr>
      <w:tr w:rsidR="00832F62" w:rsidRPr="002C0A81">
        <w:trPr>
          <w:trHeight w:val="235"/>
        </w:trPr>
        <w:tc>
          <w:tcPr>
            <w:tcW w:w="2880" w:type="dxa"/>
            <w:tcBorders>
              <w:top w:val="single" w:sz="6" w:space="0" w:color="auto"/>
              <w:left w:val="single" w:sz="6" w:space="0" w:color="auto"/>
              <w:bottom w:val="single" w:sz="6" w:space="0" w:color="auto"/>
              <w:right w:val="single" w:sz="6" w:space="0" w:color="auto"/>
            </w:tcBorders>
            <w:shd w:val="clear" w:color="auto" w:fill="auto"/>
          </w:tcPr>
          <w:p w:rsidR="00832F62" w:rsidRPr="002C0A81" w:rsidRDefault="00832F62" w:rsidP="00306DD7">
            <w:pPr>
              <w:pStyle w:val="TableText"/>
              <w:rPr>
                <w:rFonts w:ascii="Times New Roman" w:hAnsi="Times New Roman"/>
                <w:snapToGrid w:val="0"/>
              </w:rPr>
            </w:pPr>
            <w:r w:rsidRPr="002C0A81">
              <w:rPr>
                <w:rFonts w:ascii="Times New Roman" w:hAnsi="Times New Roman"/>
                <w:snapToGrid w:val="0"/>
              </w:rPr>
              <w:t>DA, DGR</w:t>
            </w:r>
            <w:r w:rsidR="006802CC" w:rsidRPr="002C0A81">
              <w:rPr>
                <w:rFonts w:ascii="Times New Roman" w:hAnsi="Times New Roman"/>
                <w:snapToGrid w:val="0"/>
              </w:rPr>
              <w:t>, IDG</w:t>
            </w:r>
          </w:p>
        </w:tc>
        <w:tc>
          <w:tcPr>
            <w:tcW w:w="3948" w:type="dxa"/>
            <w:tcBorders>
              <w:top w:val="single" w:sz="6" w:space="0" w:color="auto"/>
              <w:left w:val="single" w:sz="6" w:space="0" w:color="auto"/>
              <w:bottom w:val="single" w:sz="6" w:space="0" w:color="auto"/>
              <w:right w:val="single" w:sz="6" w:space="0" w:color="auto"/>
            </w:tcBorders>
            <w:shd w:val="clear" w:color="auto" w:fill="auto"/>
          </w:tcPr>
          <w:p w:rsidR="00832F62" w:rsidRPr="002C0A81" w:rsidRDefault="006802CC" w:rsidP="00306DD7">
            <w:pPr>
              <w:pStyle w:val="TableText"/>
              <w:rPr>
                <w:rFonts w:ascii="Times New Roman" w:hAnsi="Times New Roman"/>
                <w:snapToGrid w:val="0"/>
              </w:rPr>
            </w:pPr>
            <w:r w:rsidRPr="002C0A81">
              <w:rPr>
                <w:rFonts w:ascii="Times New Roman" w:hAnsi="Times New Roman"/>
                <w:snapToGrid w:val="0"/>
              </w:rPr>
              <w:t>ADFM</w:t>
            </w:r>
          </w:p>
        </w:tc>
      </w:tr>
      <w:tr w:rsidR="00832F62" w:rsidRPr="002C0A81">
        <w:trPr>
          <w:trHeight w:val="235"/>
        </w:trPr>
        <w:tc>
          <w:tcPr>
            <w:tcW w:w="2880" w:type="dxa"/>
            <w:tcBorders>
              <w:top w:val="single" w:sz="6" w:space="0" w:color="auto"/>
              <w:left w:val="single" w:sz="6" w:space="0" w:color="auto"/>
              <w:bottom w:val="single" w:sz="6" w:space="0" w:color="auto"/>
              <w:right w:val="single" w:sz="6" w:space="0" w:color="auto"/>
            </w:tcBorders>
            <w:shd w:val="clear" w:color="auto" w:fill="auto"/>
          </w:tcPr>
          <w:p w:rsidR="00832F62" w:rsidRPr="002C0A81" w:rsidRDefault="006802CC" w:rsidP="00306DD7">
            <w:pPr>
              <w:pStyle w:val="TableText"/>
              <w:rPr>
                <w:rFonts w:ascii="Times New Roman" w:hAnsi="Times New Roman"/>
                <w:snapToGrid w:val="0"/>
              </w:rPr>
            </w:pPr>
            <w:r w:rsidRPr="002C0A81">
              <w:rPr>
                <w:rFonts w:ascii="Times New Roman" w:hAnsi="Times New Roman"/>
                <w:snapToGrid w:val="0"/>
              </w:rPr>
              <w:t>RET, DR, DS, OTH</w:t>
            </w:r>
          </w:p>
        </w:tc>
        <w:tc>
          <w:tcPr>
            <w:tcW w:w="3948" w:type="dxa"/>
            <w:tcBorders>
              <w:top w:val="single" w:sz="6" w:space="0" w:color="auto"/>
              <w:left w:val="single" w:sz="6" w:space="0" w:color="auto"/>
              <w:bottom w:val="single" w:sz="6" w:space="0" w:color="auto"/>
              <w:right w:val="single" w:sz="6" w:space="0" w:color="auto"/>
            </w:tcBorders>
            <w:shd w:val="clear" w:color="auto" w:fill="auto"/>
          </w:tcPr>
          <w:p w:rsidR="00832F62" w:rsidRPr="002C0A81" w:rsidRDefault="006802CC" w:rsidP="00306DD7">
            <w:pPr>
              <w:pStyle w:val="TableText"/>
              <w:rPr>
                <w:rFonts w:ascii="Times New Roman" w:hAnsi="Times New Roman"/>
                <w:snapToGrid w:val="0"/>
                <w:lang w:val="fr-FR"/>
              </w:rPr>
            </w:pPr>
            <w:r w:rsidRPr="002C0A81">
              <w:rPr>
                <w:rFonts w:ascii="Times New Roman" w:hAnsi="Times New Roman"/>
                <w:snapToGrid w:val="0"/>
                <w:lang w:val="fr-FR"/>
              </w:rPr>
              <w:t>OTHER</w:t>
            </w:r>
          </w:p>
        </w:tc>
      </w:tr>
      <w:tr w:rsidR="00832F62" w:rsidRPr="002C0A81">
        <w:trPr>
          <w:trHeight w:val="235"/>
        </w:trPr>
        <w:tc>
          <w:tcPr>
            <w:tcW w:w="2880" w:type="dxa"/>
            <w:tcBorders>
              <w:top w:val="single" w:sz="6" w:space="0" w:color="auto"/>
              <w:left w:val="single" w:sz="6" w:space="0" w:color="auto"/>
              <w:bottom w:val="single" w:sz="6" w:space="0" w:color="auto"/>
              <w:right w:val="single" w:sz="6" w:space="0" w:color="auto"/>
            </w:tcBorders>
            <w:shd w:val="clear" w:color="auto" w:fill="auto"/>
          </w:tcPr>
          <w:p w:rsidR="00832F62" w:rsidRPr="002C0A81" w:rsidRDefault="006802CC" w:rsidP="00306DD7">
            <w:pPr>
              <w:pStyle w:val="TableText"/>
              <w:rPr>
                <w:rFonts w:ascii="Times New Roman" w:hAnsi="Times New Roman"/>
                <w:snapToGrid w:val="0"/>
              </w:rPr>
            </w:pPr>
            <w:r w:rsidRPr="002C0A81">
              <w:rPr>
                <w:rFonts w:ascii="Times New Roman" w:hAnsi="Times New Roman"/>
                <w:snapToGrid w:val="0"/>
              </w:rPr>
              <w:t>Z</w:t>
            </w:r>
          </w:p>
        </w:tc>
        <w:tc>
          <w:tcPr>
            <w:tcW w:w="3948" w:type="dxa"/>
            <w:tcBorders>
              <w:top w:val="single" w:sz="6" w:space="0" w:color="auto"/>
              <w:left w:val="single" w:sz="6" w:space="0" w:color="auto"/>
              <w:bottom w:val="single" w:sz="6" w:space="0" w:color="auto"/>
              <w:right w:val="single" w:sz="6" w:space="0" w:color="auto"/>
            </w:tcBorders>
            <w:shd w:val="clear" w:color="auto" w:fill="auto"/>
          </w:tcPr>
          <w:p w:rsidR="00832F62" w:rsidRPr="002C0A81" w:rsidRDefault="00685574" w:rsidP="00306DD7">
            <w:pPr>
              <w:pStyle w:val="TableText"/>
              <w:rPr>
                <w:rFonts w:ascii="Times New Roman" w:hAnsi="Times New Roman"/>
                <w:snapToGrid w:val="0"/>
              </w:rPr>
            </w:pPr>
            <w:r w:rsidRPr="002C0A81">
              <w:rPr>
                <w:rFonts w:ascii="Times New Roman" w:hAnsi="Times New Roman"/>
                <w:snapToGrid w:val="0"/>
              </w:rPr>
              <w:t>A</w:t>
            </w:r>
            <w:r w:rsidR="006802CC" w:rsidRPr="002C0A81">
              <w:rPr>
                <w:rFonts w:ascii="Times New Roman" w:hAnsi="Times New Roman"/>
                <w:snapToGrid w:val="0"/>
              </w:rPr>
              <w:t>ssign D_PMPM_LIVES_QY</w:t>
            </w:r>
            <w:r w:rsidRPr="002C0A81">
              <w:rPr>
                <w:rFonts w:ascii="Times New Roman" w:hAnsi="Times New Roman"/>
                <w:snapToGrid w:val="0"/>
              </w:rPr>
              <w:t>=zero</w:t>
            </w:r>
          </w:p>
        </w:tc>
      </w:tr>
    </w:tbl>
    <w:p w:rsidR="00832F62" w:rsidRPr="002C0A81" w:rsidRDefault="00832F62" w:rsidP="00985997">
      <w:pPr>
        <w:pStyle w:val="BodyText"/>
      </w:pPr>
    </w:p>
    <w:p w:rsidR="00832F62" w:rsidRPr="002C0A81" w:rsidRDefault="00832F62" w:rsidP="00985997">
      <w:pPr>
        <w:pStyle w:val="BodyText"/>
      </w:pPr>
    </w:p>
    <w:p w:rsidR="00985997" w:rsidRPr="002C0A81" w:rsidRDefault="00685574" w:rsidP="00985997">
      <w:pPr>
        <w:pStyle w:val="BodyText"/>
      </w:pPr>
      <w:r w:rsidRPr="002C0A81">
        <w:t xml:space="preserve">If the </w:t>
      </w:r>
      <w:r w:rsidR="00F33BC6">
        <w:t>VM4</w:t>
      </w:r>
      <w:r w:rsidRPr="002C0A81">
        <w:t xml:space="preserve"> record MDR_ACV is not among those listed above, or if the </w:t>
      </w:r>
      <w:r w:rsidR="00F33BC6">
        <w:t>VM4</w:t>
      </w:r>
      <w:r w:rsidRPr="002C0A81">
        <w:t xml:space="preserve"> Derived Age Quantity does not have a match in the PMPM Equivalent Lives table, or if the </w:t>
      </w:r>
      <w:r w:rsidR="00F33BC6">
        <w:t>VM4</w:t>
      </w:r>
      <w:r w:rsidRPr="002C0A81">
        <w:t xml:space="preserve"> Beneficiary Category is Z, then assign D_PMPM_LIVES_QY of zero.</w:t>
      </w:r>
    </w:p>
    <w:p w:rsidR="00985997" w:rsidRPr="002C0A81" w:rsidRDefault="00985997" w:rsidP="00985997">
      <w:pPr>
        <w:pStyle w:val="Heading3"/>
        <w:jc w:val="left"/>
      </w:pPr>
    </w:p>
    <w:p w:rsidR="00985997" w:rsidRPr="002C0A81" w:rsidRDefault="00985997">
      <w:pPr>
        <w:pStyle w:val="BodyText"/>
      </w:pPr>
    </w:p>
    <w:p w:rsidR="00204F72" w:rsidRPr="002C0A81" w:rsidRDefault="00204F72">
      <w:pPr>
        <w:pStyle w:val="BodyText"/>
        <w:jc w:val="center"/>
        <w:rPr>
          <w:b/>
          <w:bCs/>
          <w:sz w:val="28"/>
        </w:rPr>
      </w:pPr>
      <w:r w:rsidRPr="002C0A81">
        <w:rPr>
          <w:bCs/>
        </w:rPr>
        <w:br w:type="page"/>
      </w:r>
      <w:r w:rsidRPr="002C0A81">
        <w:rPr>
          <w:b/>
          <w:bCs/>
          <w:sz w:val="28"/>
        </w:rPr>
        <w:lastRenderedPageBreak/>
        <w:t>Appendix C:  Extraction rules and file format for the MDR “PITEAGG” file</w:t>
      </w:r>
    </w:p>
    <w:p w:rsidR="00204F72" w:rsidRPr="002C0A81" w:rsidRDefault="00204F72"/>
    <w:p w:rsidR="00204F72" w:rsidRPr="002C0A81" w:rsidRDefault="00204F72"/>
    <w:p w:rsidR="00204F72" w:rsidRPr="002C0A81" w:rsidRDefault="00204F72">
      <w:r w:rsidRPr="002C0A81">
        <w:t xml:space="preserve">Frequency:  The PITEAGG file is prepared each time an MDR PITE is processed (monthly), as a summary of a subset of records from the MDR PITE.  The variable </w:t>
      </w:r>
      <w:proofErr w:type="spellStart"/>
      <w:r w:rsidRPr="002C0A81">
        <w:t>Popqy</w:t>
      </w:r>
      <w:proofErr w:type="spellEnd"/>
      <w:r w:rsidRPr="002C0A81">
        <w:t xml:space="preserve"> is simply the sum of the number of records in each row of the aggregate table.  The PITE AGG files are monthly SAS datasets, with one member per month. </w:t>
      </w:r>
    </w:p>
    <w:p w:rsidR="00204F72" w:rsidRPr="002C0A81" w:rsidRDefault="00204F72">
      <w:pPr>
        <w:rPr>
          <w:sz w:val="22"/>
        </w:rPr>
      </w:pPr>
    </w:p>
    <w:p w:rsidR="00204F72" w:rsidRPr="002C0A81" w:rsidRDefault="00204F72">
      <w:pPr>
        <w:rPr>
          <w:sz w:val="22"/>
        </w:rPr>
      </w:pPr>
      <w:r w:rsidRPr="002C0A81">
        <w:rPr>
          <w:sz w:val="22"/>
        </w:rPr>
        <w:t>Extraction Rules:  Only include primary records (D_PRIMARY_RECORD_FLAG=1)  where beneficiary is eligible for MHS Health Care (D_MHS_ELIG_INDIC=1)</w:t>
      </w:r>
    </w:p>
    <w:p w:rsidR="00204F72" w:rsidRPr="002C0A81" w:rsidRDefault="00204F72">
      <w:pPr>
        <w:rPr>
          <w:sz w:val="22"/>
        </w:rPr>
      </w:pPr>
    </w:p>
    <w:p w:rsidR="00204F72" w:rsidRPr="002C0A81" w:rsidRDefault="00204F72">
      <w:r w:rsidRPr="002C0A81">
        <w:t xml:space="preserve">File Format: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11"/>
        <w:gridCol w:w="3489"/>
        <w:gridCol w:w="1170"/>
      </w:tblGrid>
      <w:tr w:rsidR="00204F72" w:rsidRPr="002C0A81">
        <w:tc>
          <w:tcPr>
            <w:tcW w:w="2628" w:type="dxa"/>
            <w:tcBorders>
              <w:right w:val="single" w:sz="4" w:space="0" w:color="FFFFFF"/>
            </w:tcBorders>
            <w:shd w:val="clear" w:color="auto" w:fill="000000"/>
          </w:tcPr>
          <w:p w:rsidR="00204F72" w:rsidRPr="002C0A81" w:rsidRDefault="00204F72">
            <w:pPr>
              <w:pStyle w:val="TableHeading"/>
              <w:rPr>
                <w:sz w:val="22"/>
              </w:rPr>
            </w:pPr>
            <w:r w:rsidRPr="002C0A81">
              <w:rPr>
                <w:sz w:val="22"/>
              </w:rPr>
              <w:t>PITEAGG Field</w:t>
            </w:r>
          </w:p>
        </w:tc>
        <w:tc>
          <w:tcPr>
            <w:tcW w:w="1911"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SAS Name</w:t>
            </w:r>
          </w:p>
        </w:tc>
        <w:tc>
          <w:tcPr>
            <w:tcW w:w="3489"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MDR PITE Field</w:t>
            </w:r>
          </w:p>
        </w:tc>
        <w:tc>
          <w:tcPr>
            <w:tcW w:w="1170" w:type="dxa"/>
            <w:tcBorders>
              <w:left w:val="single" w:sz="4" w:space="0" w:color="FFFFFF"/>
            </w:tcBorders>
            <w:shd w:val="clear" w:color="auto" w:fill="000000"/>
          </w:tcPr>
          <w:p w:rsidR="00204F72" w:rsidRPr="002C0A81" w:rsidRDefault="00204F72">
            <w:pPr>
              <w:pStyle w:val="TableHeading"/>
              <w:rPr>
                <w:sz w:val="22"/>
              </w:rPr>
            </w:pPr>
            <w:r w:rsidRPr="002C0A81">
              <w:rPr>
                <w:sz w:val="22"/>
              </w:rPr>
              <w:t>Format</w:t>
            </w:r>
          </w:p>
        </w:tc>
      </w:tr>
      <w:tr w:rsidR="00204F72" w:rsidRPr="002C0A81">
        <w:tc>
          <w:tcPr>
            <w:tcW w:w="2628" w:type="dxa"/>
          </w:tcPr>
          <w:p w:rsidR="00204F72" w:rsidRPr="002C0A81" w:rsidRDefault="00204F72">
            <w:pPr>
              <w:rPr>
                <w:sz w:val="20"/>
              </w:rPr>
            </w:pPr>
            <w:r w:rsidRPr="002C0A81">
              <w:rPr>
                <w:sz w:val="20"/>
              </w:rPr>
              <w:t>Catchment Area ID</w:t>
            </w:r>
          </w:p>
        </w:tc>
        <w:tc>
          <w:tcPr>
            <w:tcW w:w="1911" w:type="dxa"/>
          </w:tcPr>
          <w:p w:rsidR="00204F72" w:rsidRPr="002C0A81" w:rsidRDefault="00204F72">
            <w:pPr>
              <w:jc w:val="center"/>
              <w:rPr>
                <w:sz w:val="20"/>
              </w:rPr>
            </w:pPr>
            <w:r w:rsidRPr="002C0A81">
              <w:rPr>
                <w:sz w:val="20"/>
              </w:rPr>
              <w:t>DCATCH</w:t>
            </w:r>
          </w:p>
        </w:tc>
        <w:tc>
          <w:tcPr>
            <w:tcW w:w="3489" w:type="dxa"/>
          </w:tcPr>
          <w:p w:rsidR="00204F72" w:rsidRPr="002C0A81" w:rsidRDefault="00204F72">
            <w:pPr>
              <w:jc w:val="center"/>
              <w:rPr>
                <w:sz w:val="20"/>
              </w:rPr>
            </w:pPr>
            <w:r w:rsidRPr="002C0A81">
              <w:rPr>
                <w:sz w:val="20"/>
              </w:rPr>
              <w:t>D_CATCH_AREA_CD</w:t>
            </w:r>
          </w:p>
        </w:tc>
        <w:tc>
          <w:tcPr>
            <w:tcW w:w="1170" w:type="dxa"/>
          </w:tcPr>
          <w:p w:rsidR="00204F72" w:rsidRPr="002C0A81" w:rsidRDefault="00204F72">
            <w:pPr>
              <w:jc w:val="center"/>
              <w:rPr>
                <w:sz w:val="20"/>
              </w:rPr>
            </w:pPr>
            <w:r w:rsidRPr="002C0A81">
              <w:rPr>
                <w:sz w:val="20"/>
              </w:rPr>
              <w:t>Char(4)</w:t>
            </w:r>
          </w:p>
        </w:tc>
      </w:tr>
      <w:tr w:rsidR="00204F72" w:rsidRPr="002C0A81">
        <w:tc>
          <w:tcPr>
            <w:tcW w:w="2628" w:type="dxa"/>
          </w:tcPr>
          <w:p w:rsidR="00204F72" w:rsidRPr="002C0A81" w:rsidRDefault="00204F72">
            <w:pPr>
              <w:rPr>
                <w:sz w:val="20"/>
              </w:rPr>
            </w:pPr>
            <w:r w:rsidRPr="002C0A81">
              <w:rPr>
                <w:sz w:val="20"/>
              </w:rPr>
              <w:t>Assigned UIC</w:t>
            </w:r>
          </w:p>
        </w:tc>
        <w:tc>
          <w:tcPr>
            <w:tcW w:w="1911" w:type="dxa"/>
          </w:tcPr>
          <w:p w:rsidR="00204F72" w:rsidRPr="002C0A81" w:rsidRDefault="00204F72">
            <w:pPr>
              <w:jc w:val="center"/>
              <w:rPr>
                <w:sz w:val="20"/>
              </w:rPr>
            </w:pPr>
            <w:r w:rsidRPr="002C0A81">
              <w:rPr>
                <w:sz w:val="20"/>
              </w:rPr>
              <w:t>ASSGNUIC</w:t>
            </w:r>
          </w:p>
        </w:tc>
        <w:tc>
          <w:tcPr>
            <w:tcW w:w="3489" w:type="dxa"/>
          </w:tcPr>
          <w:p w:rsidR="00204F72" w:rsidRPr="002C0A81" w:rsidRDefault="00204F72">
            <w:pPr>
              <w:jc w:val="center"/>
              <w:rPr>
                <w:sz w:val="20"/>
              </w:rPr>
            </w:pPr>
            <w:r w:rsidRPr="002C0A81">
              <w:rPr>
                <w:sz w:val="20"/>
              </w:rPr>
              <w:t>ASSGN_UIC</w:t>
            </w:r>
          </w:p>
        </w:tc>
        <w:tc>
          <w:tcPr>
            <w:tcW w:w="1170" w:type="dxa"/>
          </w:tcPr>
          <w:p w:rsidR="00204F72" w:rsidRPr="002C0A81" w:rsidRDefault="00204F72">
            <w:pPr>
              <w:jc w:val="center"/>
              <w:rPr>
                <w:sz w:val="20"/>
              </w:rPr>
            </w:pPr>
            <w:r w:rsidRPr="002C0A81">
              <w:rPr>
                <w:sz w:val="20"/>
              </w:rPr>
              <w:t>Char(8)</w:t>
            </w:r>
          </w:p>
        </w:tc>
      </w:tr>
      <w:tr w:rsidR="00204F72" w:rsidRPr="002C0A81">
        <w:tc>
          <w:tcPr>
            <w:tcW w:w="2628" w:type="dxa"/>
          </w:tcPr>
          <w:p w:rsidR="00204F72" w:rsidRPr="002C0A81" w:rsidRDefault="00204F72">
            <w:pPr>
              <w:rPr>
                <w:sz w:val="20"/>
              </w:rPr>
            </w:pPr>
            <w:r w:rsidRPr="002C0A81">
              <w:rPr>
                <w:sz w:val="20"/>
              </w:rPr>
              <w:t>Sponsor Service Aggregated</w:t>
            </w:r>
          </w:p>
        </w:tc>
        <w:tc>
          <w:tcPr>
            <w:tcW w:w="1911" w:type="dxa"/>
          </w:tcPr>
          <w:p w:rsidR="00204F72" w:rsidRPr="002C0A81" w:rsidRDefault="00204F72">
            <w:pPr>
              <w:jc w:val="center"/>
              <w:rPr>
                <w:sz w:val="20"/>
              </w:rPr>
            </w:pPr>
            <w:r w:rsidRPr="002C0A81">
              <w:rPr>
                <w:sz w:val="20"/>
              </w:rPr>
              <w:t>DSPONSVC</w:t>
            </w:r>
          </w:p>
        </w:tc>
        <w:tc>
          <w:tcPr>
            <w:tcW w:w="3489" w:type="dxa"/>
          </w:tcPr>
          <w:p w:rsidR="00204F72" w:rsidRPr="002C0A81" w:rsidRDefault="00204F72">
            <w:pPr>
              <w:jc w:val="center"/>
              <w:rPr>
                <w:sz w:val="20"/>
              </w:rPr>
            </w:pPr>
            <w:r w:rsidRPr="002C0A81">
              <w:rPr>
                <w:sz w:val="20"/>
              </w:rPr>
              <w:t>D_SPON_BR_SVC_CD</w:t>
            </w:r>
          </w:p>
        </w:tc>
        <w:tc>
          <w:tcPr>
            <w:tcW w:w="1170" w:type="dxa"/>
          </w:tcPr>
          <w:p w:rsidR="00204F72" w:rsidRPr="002C0A81" w:rsidRDefault="00204F72">
            <w:pPr>
              <w:jc w:val="center"/>
              <w:rPr>
                <w:sz w:val="20"/>
              </w:rPr>
            </w:pPr>
            <w:r w:rsidRPr="002C0A81">
              <w:rPr>
                <w:sz w:val="20"/>
              </w:rPr>
              <w:t>Char(1)</w:t>
            </w:r>
          </w:p>
        </w:tc>
      </w:tr>
      <w:tr w:rsidR="00204F72" w:rsidRPr="002C0A81">
        <w:tc>
          <w:tcPr>
            <w:tcW w:w="2628" w:type="dxa"/>
          </w:tcPr>
          <w:p w:rsidR="00204F72" w:rsidRPr="002C0A81" w:rsidRDefault="00204F72">
            <w:pPr>
              <w:rPr>
                <w:sz w:val="20"/>
              </w:rPr>
            </w:pPr>
            <w:r w:rsidRPr="002C0A81">
              <w:rPr>
                <w:sz w:val="20"/>
              </w:rPr>
              <w:t>Gender</w:t>
            </w:r>
          </w:p>
        </w:tc>
        <w:tc>
          <w:tcPr>
            <w:tcW w:w="1911" w:type="dxa"/>
          </w:tcPr>
          <w:p w:rsidR="00204F72" w:rsidRPr="002C0A81" w:rsidRDefault="00204F72">
            <w:pPr>
              <w:jc w:val="center"/>
              <w:rPr>
                <w:sz w:val="20"/>
              </w:rPr>
            </w:pPr>
            <w:r w:rsidRPr="002C0A81">
              <w:rPr>
                <w:sz w:val="20"/>
              </w:rPr>
              <w:t>PNSEXCD</w:t>
            </w:r>
          </w:p>
        </w:tc>
        <w:tc>
          <w:tcPr>
            <w:tcW w:w="3489" w:type="dxa"/>
          </w:tcPr>
          <w:p w:rsidR="00204F72" w:rsidRPr="002C0A81" w:rsidRDefault="00204F72">
            <w:pPr>
              <w:jc w:val="center"/>
              <w:rPr>
                <w:sz w:val="20"/>
              </w:rPr>
            </w:pPr>
            <w:r w:rsidRPr="002C0A81">
              <w:rPr>
                <w:sz w:val="20"/>
              </w:rPr>
              <w:t>PN_SEX_CD</w:t>
            </w:r>
          </w:p>
        </w:tc>
        <w:tc>
          <w:tcPr>
            <w:tcW w:w="1170" w:type="dxa"/>
          </w:tcPr>
          <w:p w:rsidR="00204F72" w:rsidRPr="002C0A81" w:rsidRDefault="00204F72">
            <w:pPr>
              <w:jc w:val="center"/>
              <w:rPr>
                <w:sz w:val="20"/>
              </w:rPr>
            </w:pPr>
            <w:r w:rsidRPr="002C0A81">
              <w:rPr>
                <w:sz w:val="20"/>
              </w:rPr>
              <w:t>Char(1)</w:t>
            </w:r>
          </w:p>
        </w:tc>
      </w:tr>
      <w:tr w:rsidR="00204F72" w:rsidRPr="002C0A81">
        <w:tc>
          <w:tcPr>
            <w:tcW w:w="2628" w:type="dxa"/>
          </w:tcPr>
          <w:p w:rsidR="00204F72" w:rsidRPr="002C0A81" w:rsidRDefault="00204F72">
            <w:pPr>
              <w:pStyle w:val="Footer"/>
              <w:tabs>
                <w:tab w:val="clear" w:pos="4320"/>
                <w:tab w:val="clear" w:pos="8640"/>
              </w:tabs>
              <w:rPr>
                <w:sz w:val="20"/>
              </w:rPr>
            </w:pPr>
            <w:r w:rsidRPr="002C0A81">
              <w:rPr>
                <w:sz w:val="20"/>
              </w:rPr>
              <w:t>Race/Ethnicity</w:t>
            </w:r>
          </w:p>
        </w:tc>
        <w:tc>
          <w:tcPr>
            <w:tcW w:w="1911" w:type="dxa"/>
          </w:tcPr>
          <w:p w:rsidR="00204F72" w:rsidRPr="002C0A81" w:rsidRDefault="00204F72">
            <w:pPr>
              <w:jc w:val="center"/>
              <w:rPr>
                <w:sz w:val="20"/>
              </w:rPr>
            </w:pPr>
            <w:r w:rsidRPr="002C0A81">
              <w:rPr>
                <w:sz w:val="20"/>
              </w:rPr>
              <w:t>RACEETHN</w:t>
            </w:r>
          </w:p>
        </w:tc>
        <w:tc>
          <w:tcPr>
            <w:tcW w:w="3489" w:type="dxa"/>
          </w:tcPr>
          <w:p w:rsidR="00204F72" w:rsidRPr="002C0A81" w:rsidRDefault="00204F72">
            <w:pPr>
              <w:jc w:val="center"/>
              <w:rPr>
                <w:sz w:val="20"/>
                <w:lang w:val="fr-FR"/>
              </w:rPr>
            </w:pPr>
            <w:r w:rsidRPr="002C0A81">
              <w:rPr>
                <w:sz w:val="20"/>
                <w:lang w:val="fr-FR"/>
              </w:rPr>
              <w:t>RACE_ETHNC_CD</w:t>
            </w:r>
          </w:p>
        </w:tc>
        <w:tc>
          <w:tcPr>
            <w:tcW w:w="1170" w:type="dxa"/>
          </w:tcPr>
          <w:p w:rsidR="00204F72" w:rsidRPr="002C0A81" w:rsidRDefault="00204F72">
            <w:pPr>
              <w:jc w:val="center"/>
              <w:rPr>
                <w:sz w:val="20"/>
              </w:rPr>
            </w:pPr>
            <w:r w:rsidRPr="002C0A81">
              <w:rPr>
                <w:sz w:val="20"/>
              </w:rPr>
              <w:t>Char(1)</w:t>
            </w:r>
          </w:p>
        </w:tc>
      </w:tr>
      <w:tr w:rsidR="00204F72" w:rsidRPr="002C0A81">
        <w:tc>
          <w:tcPr>
            <w:tcW w:w="2628" w:type="dxa"/>
          </w:tcPr>
          <w:p w:rsidR="00204F72" w:rsidRPr="002C0A81" w:rsidRDefault="00204F72">
            <w:pPr>
              <w:rPr>
                <w:sz w:val="20"/>
              </w:rPr>
            </w:pPr>
            <w:r w:rsidRPr="002C0A81">
              <w:rPr>
                <w:sz w:val="20"/>
              </w:rPr>
              <w:t>Age Group Code</w:t>
            </w:r>
          </w:p>
        </w:tc>
        <w:tc>
          <w:tcPr>
            <w:tcW w:w="1911" w:type="dxa"/>
          </w:tcPr>
          <w:p w:rsidR="00204F72" w:rsidRPr="002C0A81" w:rsidRDefault="00204F72">
            <w:pPr>
              <w:jc w:val="center"/>
              <w:rPr>
                <w:sz w:val="20"/>
              </w:rPr>
            </w:pPr>
            <w:r w:rsidRPr="002C0A81">
              <w:rPr>
                <w:sz w:val="20"/>
              </w:rPr>
              <w:t>DAGEGRP</w:t>
            </w:r>
          </w:p>
        </w:tc>
        <w:tc>
          <w:tcPr>
            <w:tcW w:w="3489" w:type="dxa"/>
          </w:tcPr>
          <w:p w:rsidR="00204F72" w:rsidRPr="002C0A81" w:rsidRDefault="00204F72">
            <w:pPr>
              <w:jc w:val="center"/>
              <w:rPr>
                <w:sz w:val="20"/>
              </w:rPr>
            </w:pPr>
            <w:r w:rsidRPr="002C0A81">
              <w:rPr>
                <w:sz w:val="20"/>
              </w:rPr>
              <w:t>D_AGE_GROUP_CD</w:t>
            </w:r>
          </w:p>
        </w:tc>
        <w:tc>
          <w:tcPr>
            <w:tcW w:w="1170" w:type="dxa"/>
          </w:tcPr>
          <w:p w:rsidR="00204F72" w:rsidRPr="002C0A81" w:rsidRDefault="00204F72">
            <w:pPr>
              <w:jc w:val="center"/>
              <w:rPr>
                <w:sz w:val="20"/>
              </w:rPr>
            </w:pPr>
            <w:r w:rsidRPr="002C0A81">
              <w:rPr>
                <w:sz w:val="20"/>
              </w:rPr>
              <w:t>Char(1)</w:t>
            </w:r>
          </w:p>
        </w:tc>
      </w:tr>
      <w:tr w:rsidR="00204F72" w:rsidRPr="002C0A81">
        <w:tc>
          <w:tcPr>
            <w:tcW w:w="2628" w:type="dxa"/>
          </w:tcPr>
          <w:p w:rsidR="00204F72" w:rsidRPr="002C0A81" w:rsidRDefault="00204F72">
            <w:pPr>
              <w:pStyle w:val="TableText"/>
              <w:spacing w:before="0" w:after="0"/>
              <w:rPr>
                <w:rFonts w:ascii="Times New Roman" w:hAnsi="Times New Roman"/>
              </w:rPr>
            </w:pPr>
            <w:r w:rsidRPr="002C0A81">
              <w:rPr>
                <w:rFonts w:ascii="Times New Roman" w:hAnsi="Times New Roman"/>
              </w:rPr>
              <w:t>Age</w:t>
            </w:r>
          </w:p>
        </w:tc>
        <w:tc>
          <w:tcPr>
            <w:tcW w:w="1911" w:type="dxa"/>
          </w:tcPr>
          <w:p w:rsidR="00204F72" w:rsidRPr="002C0A81" w:rsidRDefault="00204F72">
            <w:pPr>
              <w:jc w:val="center"/>
              <w:rPr>
                <w:sz w:val="20"/>
              </w:rPr>
            </w:pPr>
            <w:r w:rsidRPr="002C0A81">
              <w:rPr>
                <w:sz w:val="20"/>
              </w:rPr>
              <w:t>DAGEQY</w:t>
            </w:r>
          </w:p>
        </w:tc>
        <w:tc>
          <w:tcPr>
            <w:tcW w:w="3489" w:type="dxa"/>
          </w:tcPr>
          <w:p w:rsidR="00204F72" w:rsidRPr="002C0A81" w:rsidRDefault="00204F72">
            <w:pPr>
              <w:jc w:val="center"/>
              <w:rPr>
                <w:sz w:val="20"/>
              </w:rPr>
            </w:pPr>
            <w:r w:rsidRPr="002C0A81">
              <w:rPr>
                <w:sz w:val="20"/>
              </w:rPr>
              <w:t>D_AGE_QY</w:t>
            </w:r>
          </w:p>
        </w:tc>
        <w:tc>
          <w:tcPr>
            <w:tcW w:w="1170" w:type="dxa"/>
          </w:tcPr>
          <w:p w:rsidR="00204F72" w:rsidRPr="002C0A81" w:rsidRDefault="00204F72">
            <w:pPr>
              <w:jc w:val="center"/>
              <w:rPr>
                <w:sz w:val="20"/>
              </w:rPr>
            </w:pPr>
            <w:r w:rsidRPr="002C0A81">
              <w:rPr>
                <w:sz w:val="20"/>
              </w:rPr>
              <w:t>Numeric(3)</w:t>
            </w:r>
          </w:p>
        </w:tc>
      </w:tr>
      <w:tr w:rsidR="00204F72" w:rsidRPr="002C0A81">
        <w:tc>
          <w:tcPr>
            <w:tcW w:w="2628" w:type="dxa"/>
          </w:tcPr>
          <w:p w:rsidR="00204F72" w:rsidRPr="002C0A81" w:rsidRDefault="00204F72">
            <w:pPr>
              <w:rPr>
                <w:sz w:val="20"/>
              </w:rPr>
            </w:pPr>
            <w:r w:rsidRPr="002C0A81">
              <w:rPr>
                <w:sz w:val="20"/>
              </w:rPr>
              <w:t>Medical Privilege Code</w:t>
            </w:r>
          </w:p>
        </w:tc>
        <w:tc>
          <w:tcPr>
            <w:tcW w:w="1911" w:type="dxa"/>
          </w:tcPr>
          <w:p w:rsidR="00204F72" w:rsidRPr="002C0A81" w:rsidRDefault="00204F72">
            <w:pPr>
              <w:jc w:val="center"/>
              <w:rPr>
                <w:sz w:val="20"/>
              </w:rPr>
            </w:pPr>
            <w:r w:rsidRPr="002C0A81">
              <w:rPr>
                <w:sz w:val="20"/>
              </w:rPr>
              <w:t>DMEDELG</w:t>
            </w:r>
          </w:p>
        </w:tc>
        <w:tc>
          <w:tcPr>
            <w:tcW w:w="3489" w:type="dxa"/>
          </w:tcPr>
          <w:p w:rsidR="00204F72" w:rsidRPr="002C0A81" w:rsidRDefault="00204F72">
            <w:pPr>
              <w:jc w:val="center"/>
              <w:rPr>
                <w:sz w:val="20"/>
              </w:rPr>
            </w:pPr>
            <w:r w:rsidRPr="002C0A81">
              <w:rPr>
                <w:sz w:val="20"/>
              </w:rPr>
              <w:t>D_ELG_CD</w:t>
            </w:r>
          </w:p>
        </w:tc>
        <w:tc>
          <w:tcPr>
            <w:tcW w:w="1170" w:type="dxa"/>
          </w:tcPr>
          <w:p w:rsidR="00204F72" w:rsidRPr="002C0A81" w:rsidRDefault="00204F72">
            <w:pPr>
              <w:jc w:val="center"/>
              <w:rPr>
                <w:sz w:val="20"/>
              </w:rPr>
            </w:pPr>
            <w:r w:rsidRPr="002C0A81">
              <w:rPr>
                <w:sz w:val="20"/>
              </w:rPr>
              <w:t>Char(1)</w:t>
            </w:r>
          </w:p>
        </w:tc>
      </w:tr>
      <w:tr w:rsidR="00204F72" w:rsidRPr="002C0A81">
        <w:tc>
          <w:tcPr>
            <w:tcW w:w="2628" w:type="dxa"/>
          </w:tcPr>
          <w:p w:rsidR="00204F72" w:rsidRPr="002C0A81" w:rsidRDefault="00204F72">
            <w:pPr>
              <w:rPr>
                <w:sz w:val="20"/>
              </w:rPr>
            </w:pPr>
            <w:r w:rsidRPr="002C0A81">
              <w:rPr>
                <w:sz w:val="20"/>
              </w:rPr>
              <w:t>Beneficiary Category</w:t>
            </w:r>
          </w:p>
        </w:tc>
        <w:tc>
          <w:tcPr>
            <w:tcW w:w="1911" w:type="dxa"/>
          </w:tcPr>
          <w:p w:rsidR="00204F72" w:rsidRPr="002C0A81" w:rsidRDefault="00204F72">
            <w:pPr>
              <w:jc w:val="center"/>
              <w:rPr>
                <w:sz w:val="20"/>
              </w:rPr>
            </w:pPr>
            <w:r w:rsidRPr="002C0A81">
              <w:rPr>
                <w:sz w:val="20"/>
              </w:rPr>
              <w:t>DBENCAT</w:t>
            </w:r>
          </w:p>
        </w:tc>
        <w:tc>
          <w:tcPr>
            <w:tcW w:w="3489" w:type="dxa"/>
          </w:tcPr>
          <w:p w:rsidR="00204F72" w:rsidRPr="002C0A81" w:rsidRDefault="00204F72">
            <w:pPr>
              <w:jc w:val="center"/>
              <w:rPr>
                <w:sz w:val="20"/>
              </w:rPr>
            </w:pPr>
            <w:r w:rsidRPr="002C0A81">
              <w:rPr>
                <w:sz w:val="20"/>
              </w:rPr>
              <w:t>R_BEN_CAT_CD</w:t>
            </w:r>
          </w:p>
        </w:tc>
        <w:tc>
          <w:tcPr>
            <w:tcW w:w="1170" w:type="dxa"/>
          </w:tcPr>
          <w:p w:rsidR="00204F72" w:rsidRPr="002C0A81" w:rsidRDefault="00204F72">
            <w:pPr>
              <w:jc w:val="center"/>
              <w:rPr>
                <w:sz w:val="20"/>
              </w:rPr>
            </w:pPr>
            <w:r w:rsidRPr="002C0A81">
              <w:rPr>
                <w:sz w:val="20"/>
              </w:rPr>
              <w:t>Char(3)</w:t>
            </w:r>
          </w:p>
        </w:tc>
      </w:tr>
      <w:tr w:rsidR="00204F72" w:rsidRPr="002C0A81">
        <w:tc>
          <w:tcPr>
            <w:tcW w:w="2628" w:type="dxa"/>
          </w:tcPr>
          <w:p w:rsidR="00204F72" w:rsidRPr="002C0A81" w:rsidRDefault="00204F72">
            <w:pPr>
              <w:rPr>
                <w:sz w:val="20"/>
              </w:rPr>
            </w:pPr>
            <w:r w:rsidRPr="002C0A81">
              <w:rPr>
                <w:sz w:val="20"/>
              </w:rPr>
              <w:t>MHS-Derived Zip Code</w:t>
            </w:r>
          </w:p>
        </w:tc>
        <w:tc>
          <w:tcPr>
            <w:tcW w:w="1911" w:type="dxa"/>
          </w:tcPr>
          <w:p w:rsidR="00204F72" w:rsidRPr="002C0A81" w:rsidRDefault="00204F72">
            <w:pPr>
              <w:jc w:val="center"/>
              <w:rPr>
                <w:sz w:val="20"/>
              </w:rPr>
            </w:pPr>
            <w:r w:rsidRPr="002C0A81">
              <w:rPr>
                <w:sz w:val="20"/>
              </w:rPr>
              <w:t>DZIPCD</w:t>
            </w:r>
          </w:p>
        </w:tc>
        <w:tc>
          <w:tcPr>
            <w:tcW w:w="3489" w:type="dxa"/>
          </w:tcPr>
          <w:p w:rsidR="00204F72" w:rsidRPr="002C0A81" w:rsidRDefault="00204F72">
            <w:pPr>
              <w:jc w:val="center"/>
              <w:rPr>
                <w:sz w:val="20"/>
              </w:rPr>
            </w:pPr>
            <w:r w:rsidRPr="002C0A81">
              <w:rPr>
                <w:sz w:val="20"/>
              </w:rPr>
              <w:t>D_ZIP_CD</w:t>
            </w:r>
          </w:p>
        </w:tc>
        <w:tc>
          <w:tcPr>
            <w:tcW w:w="1170" w:type="dxa"/>
          </w:tcPr>
          <w:p w:rsidR="00204F72" w:rsidRPr="002C0A81" w:rsidRDefault="00204F72">
            <w:pPr>
              <w:jc w:val="center"/>
              <w:rPr>
                <w:sz w:val="20"/>
              </w:rPr>
            </w:pPr>
            <w:r w:rsidRPr="002C0A81">
              <w:rPr>
                <w:sz w:val="20"/>
              </w:rPr>
              <w:t>Char(5)</w:t>
            </w:r>
          </w:p>
        </w:tc>
      </w:tr>
      <w:tr w:rsidR="00204F72" w:rsidRPr="002C0A81">
        <w:tc>
          <w:tcPr>
            <w:tcW w:w="2628" w:type="dxa"/>
          </w:tcPr>
          <w:p w:rsidR="00204F72" w:rsidRPr="002C0A81" w:rsidRDefault="00204F72">
            <w:pPr>
              <w:rPr>
                <w:sz w:val="20"/>
              </w:rPr>
            </w:pPr>
            <w:r w:rsidRPr="002C0A81">
              <w:rPr>
                <w:sz w:val="20"/>
              </w:rPr>
              <w:t>PRISM Area ID</w:t>
            </w:r>
          </w:p>
        </w:tc>
        <w:tc>
          <w:tcPr>
            <w:tcW w:w="1911" w:type="dxa"/>
          </w:tcPr>
          <w:p w:rsidR="00204F72" w:rsidRPr="002C0A81" w:rsidRDefault="00204F72">
            <w:pPr>
              <w:jc w:val="center"/>
              <w:rPr>
                <w:sz w:val="20"/>
              </w:rPr>
            </w:pPr>
            <w:r w:rsidRPr="002C0A81">
              <w:rPr>
                <w:sz w:val="20"/>
              </w:rPr>
              <w:t>DPRISM</w:t>
            </w:r>
          </w:p>
        </w:tc>
        <w:tc>
          <w:tcPr>
            <w:tcW w:w="3489" w:type="dxa"/>
          </w:tcPr>
          <w:p w:rsidR="00204F72" w:rsidRPr="002C0A81" w:rsidRDefault="00204F72">
            <w:pPr>
              <w:jc w:val="center"/>
              <w:rPr>
                <w:sz w:val="20"/>
              </w:rPr>
            </w:pPr>
            <w:r w:rsidRPr="002C0A81">
              <w:rPr>
                <w:sz w:val="20"/>
              </w:rPr>
              <w:t>D_PRISM_CD</w:t>
            </w:r>
          </w:p>
        </w:tc>
        <w:tc>
          <w:tcPr>
            <w:tcW w:w="1170" w:type="dxa"/>
          </w:tcPr>
          <w:p w:rsidR="00204F72" w:rsidRPr="002C0A81" w:rsidRDefault="00204F72">
            <w:pPr>
              <w:jc w:val="center"/>
              <w:rPr>
                <w:sz w:val="20"/>
              </w:rPr>
            </w:pPr>
            <w:r w:rsidRPr="002C0A81">
              <w:rPr>
                <w:sz w:val="20"/>
              </w:rPr>
              <w:t>Char(4)</w:t>
            </w:r>
          </w:p>
        </w:tc>
      </w:tr>
      <w:tr w:rsidR="00204F72" w:rsidRPr="002C0A81">
        <w:tc>
          <w:tcPr>
            <w:tcW w:w="2628" w:type="dxa"/>
          </w:tcPr>
          <w:p w:rsidR="00204F72" w:rsidRPr="002C0A81" w:rsidRDefault="00204F72">
            <w:pPr>
              <w:rPr>
                <w:sz w:val="20"/>
              </w:rPr>
            </w:pPr>
            <w:r w:rsidRPr="002C0A81">
              <w:rPr>
                <w:sz w:val="20"/>
              </w:rPr>
              <w:t>Population Sector</w:t>
            </w:r>
          </w:p>
        </w:tc>
        <w:tc>
          <w:tcPr>
            <w:tcW w:w="1911" w:type="dxa"/>
          </w:tcPr>
          <w:p w:rsidR="00204F72" w:rsidRPr="002C0A81" w:rsidRDefault="00204F72">
            <w:pPr>
              <w:jc w:val="center"/>
              <w:rPr>
                <w:sz w:val="20"/>
              </w:rPr>
            </w:pPr>
            <w:r w:rsidRPr="002C0A81">
              <w:rPr>
                <w:sz w:val="20"/>
              </w:rPr>
              <w:t>DPOPSECT</w:t>
            </w:r>
          </w:p>
        </w:tc>
        <w:tc>
          <w:tcPr>
            <w:tcW w:w="3489" w:type="dxa"/>
          </w:tcPr>
          <w:p w:rsidR="00204F72" w:rsidRPr="002C0A81" w:rsidRDefault="00204F72">
            <w:pPr>
              <w:jc w:val="center"/>
              <w:rPr>
                <w:sz w:val="20"/>
              </w:rPr>
            </w:pPr>
            <w:r w:rsidRPr="002C0A81">
              <w:rPr>
                <w:sz w:val="20"/>
              </w:rPr>
              <w:t>D_MHS_POP_SECTOR_CD</w:t>
            </w:r>
          </w:p>
        </w:tc>
        <w:tc>
          <w:tcPr>
            <w:tcW w:w="1170" w:type="dxa"/>
          </w:tcPr>
          <w:p w:rsidR="00204F72" w:rsidRPr="002C0A81" w:rsidRDefault="00204F72">
            <w:pPr>
              <w:jc w:val="center"/>
              <w:rPr>
                <w:sz w:val="20"/>
              </w:rPr>
            </w:pPr>
            <w:r w:rsidRPr="002C0A81">
              <w:rPr>
                <w:sz w:val="20"/>
              </w:rPr>
              <w:t>Char(1)</w:t>
            </w:r>
          </w:p>
        </w:tc>
      </w:tr>
      <w:tr w:rsidR="00204F72" w:rsidRPr="002C0A81">
        <w:tc>
          <w:tcPr>
            <w:tcW w:w="2628" w:type="dxa"/>
          </w:tcPr>
          <w:p w:rsidR="00204F72" w:rsidRPr="002C0A81" w:rsidRDefault="00204F72">
            <w:pPr>
              <w:rPr>
                <w:sz w:val="20"/>
              </w:rPr>
            </w:pPr>
            <w:r w:rsidRPr="002C0A81">
              <w:rPr>
                <w:sz w:val="20"/>
              </w:rPr>
              <w:t>Health Service Region</w:t>
            </w:r>
          </w:p>
        </w:tc>
        <w:tc>
          <w:tcPr>
            <w:tcW w:w="1911" w:type="dxa"/>
          </w:tcPr>
          <w:p w:rsidR="00204F72" w:rsidRPr="002C0A81" w:rsidRDefault="00204F72">
            <w:pPr>
              <w:jc w:val="center"/>
              <w:rPr>
                <w:sz w:val="20"/>
              </w:rPr>
            </w:pPr>
            <w:r w:rsidRPr="002C0A81">
              <w:rPr>
                <w:sz w:val="20"/>
              </w:rPr>
              <w:t>DHSREG</w:t>
            </w:r>
          </w:p>
        </w:tc>
        <w:tc>
          <w:tcPr>
            <w:tcW w:w="3489" w:type="dxa"/>
          </w:tcPr>
          <w:p w:rsidR="00204F72" w:rsidRPr="002C0A81" w:rsidRDefault="00204F72">
            <w:pPr>
              <w:jc w:val="center"/>
              <w:rPr>
                <w:sz w:val="20"/>
              </w:rPr>
            </w:pPr>
            <w:r w:rsidRPr="002C0A81">
              <w:rPr>
                <w:sz w:val="20"/>
              </w:rPr>
              <w:t>D_REGION_CD</w:t>
            </w:r>
          </w:p>
        </w:tc>
        <w:tc>
          <w:tcPr>
            <w:tcW w:w="1170" w:type="dxa"/>
          </w:tcPr>
          <w:p w:rsidR="00204F72" w:rsidRPr="002C0A81" w:rsidRDefault="00204F72">
            <w:pPr>
              <w:jc w:val="center"/>
              <w:rPr>
                <w:sz w:val="20"/>
              </w:rPr>
            </w:pPr>
            <w:r w:rsidRPr="002C0A81">
              <w:rPr>
                <w:sz w:val="20"/>
              </w:rPr>
              <w:t>Char(2)</w:t>
            </w:r>
          </w:p>
        </w:tc>
      </w:tr>
      <w:tr w:rsidR="00204F72" w:rsidRPr="002C0A81">
        <w:tc>
          <w:tcPr>
            <w:tcW w:w="2628" w:type="dxa"/>
          </w:tcPr>
          <w:p w:rsidR="00204F72" w:rsidRPr="002C0A81" w:rsidRDefault="00204F72">
            <w:pPr>
              <w:rPr>
                <w:sz w:val="20"/>
              </w:rPr>
            </w:pPr>
            <w:r w:rsidRPr="002C0A81">
              <w:rPr>
                <w:sz w:val="20"/>
              </w:rPr>
              <w:t>Country Code</w:t>
            </w:r>
          </w:p>
        </w:tc>
        <w:tc>
          <w:tcPr>
            <w:tcW w:w="1911" w:type="dxa"/>
          </w:tcPr>
          <w:p w:rsidR="00204F72" w:rsidRPr="002C0A81" w:rsidRDefault="00204F72">
            <w:pPr>
              <w:jc w:val="center"/>
              <w:rPr>
                <w:sz w:val="20"/>
              </w:rPr>
            </w:pPr>
            <w:r w:rsidRPr="002C0A81">
              <w:rPr>
                <w:sz w:val="20"/>
              </w:rPr>
              <w:t>CNTRY</w:t>
            </w:r>
          </w:p>
        </w:tc>
        <w:tc>
          <w:tcPr>
            <w:tcW w:w="3489" w:type="dxa"/>
          </w:tcPr>
          <w:p w:rsidR="00204F72" w:rsidRPr="002C0A81" w:rsidRDefault="00204F72">
            <w:pPr>
              <w:jc w:val="center"/>
              <w:rPr>
                <w:sz w:val="20"/>
              </w:rPr>
            </w:pPr>
            <w:r w:rsidRPr="002C0A81">
              <w:rPr>
                <w:snapToGrid w:val="0"/>
                <w:color w:val="000000"/>
                <w:sz w:val="20"/>
              </w:rPr>
              <w:t>DRVD_LOC_CTRY_CD</w:t>
            </w:r>
          </w:p>
        </w:tc>
        <w:tc>
          <w:tcPr>
            <w:tcW w:w="1170" w:type="dxa"/>
          </w:tcPr>
          <w:p w:rsidR="00204F72" w:rsidRPr="002C0A81" w:rsidRDefault="00204F72">
            <w:pPr>
              <w:jc w:val="center"/>
              <w:rPr>
                <w:sz w:val="20"/>
              </w:rPr>
            </w:pPr>
            <w:r w:rsidRPr="002C0A81">
              <w:rPr>
                <w:sz w:val="20"/>
              </w:rPr>
              <w:t>Char(2)</w:t>
            </w:r>
          </w:p>
        </w:tc>
      </w:tr>
      <w:tr w:rsidR="00204F72" w:rsidRPr="002C0A81">
        <w:tc>
          <w:tcPr>
            <w:tcW w:w="2628" w:type="dxa"/>
          </w:tcPr>
          <w:p w:rsidR="00204F72" w:rsidRPr="002C0A81" w:rsidRDefault="00204F72">
            <w:pPr>
              <w:rPr>
                <w:sz w:val="20"/>
              </w:rPr>
            </w:pPr>
            <w:r w:rsidRPr="002C0A81">
              <w:rPr>
                <w:sz w:val="20"/>
              </w:rPr>
              <w:t>Population Count</w:t>
            </w:r>
          </w:p>
        </w:tc>
        <w:tc>
          <w:tcPr>
            <w:tcW w:w="1911" w:type="dxa"/>
          </w:tcPr>
          <w:p w:rsidR="00204F72" w:rsidRPr="002C0A81" w:rsidRDefault="00204F72">
            <w:pPr>
              <w:jc w:val="center"/>
              <w:rPr>
                <w:sz w:val="20"/>
              </w:rPr>
            </w:pPr>
            <w:r w:rsidRPr="002C0A81">
              <w:rPr>
                <w:sz w:val="20"/>
              </w:rPr>
              <w:t>POPQY</w:t>
            </w:r>
          </w:p>
        </w:tc>
        <w:tc>
          <w:tcPr>
            <w:tcW w:w="3489" w:type="dxa"/>
          </w:tcPr>
          <w:p w:rsidR="00204F72" w:rsidRPr="002C0A81" w:rsidRDefault="00204F72">
            <w:pPr>
              <w:jc w:val="center"/>
              <w:rPr>
                <w:sz w:val="20"/>
              </w:rPr>
            </w:pPr>
            <w:r w:rsidRPr="002C0A81">
              <w:rPr>
                <w:sz w:val="20"/>
              </w:rPr>
              <w:t>** Sum of records in each row **</w:t>
            </w:r>
          </w:p>
        </w:tc>
        <w:tc>
          <w:tcPr>
            <w:tcW w:w="1170" w:type="dxa"/>
          </w:tcPr>
          <w:p w:rsidR="00204F72" w:rsidRPr="002C0A81" w:rsidRDefault="00204F72">
            <w:pPr>
              <w:jc w:val="center"/>
              <w:rPr>
                <w:sz w:val="20"/>
              </w:rPr>
            </w:pPr>
            <w:r w:rsidRPr="002C0A81">
              <w:rPr>
                <w:sz w:val="20"/>
              </w:rPr>
              <w:t>Numeric</w:t>
            </w:r>
          </w:p>
        </w:tc>
      </w:tr>
    </w:tbl>
    <w:p w:rsidR="00204F72" w:rsidRPr="002C0A81" w:rsidRDefault="00204F72">
      <w:pPr>
        <w:jc w:val="center"/>
        <w:rPr>
          <w:b/>
          <w:sz w:val="28"/>
        </w:rPr>
      </w:pPr>
    </w:p>
    <w:p w:rsidR="00204F72" w:rsidRPr="002C0A81" w:rsidRDefault="00204F72">
      <w:pPr>
        <w:jc w:val="center"/>
        <w:rPr>
          <w:b/>
          <w:sz w:val="28"/>
        </w:rPr>
      </w:pPr>
    </w:p>
    <w:p w:rsidR="00204F72" w:rsidRPr="002C0A81" w:rsidRDefault="00204F72">
      <w:pPr>
        <w:jc w:val="center"/>
        <w:rPr>
          <w:b/>
          <w:sz w:val="28"/>
        </w:rPr>
      </w:pPr>
      <w:r w:rsidRPr="002C0A81">
        <w:rPr>
          <w:b/>
          <w:sz w:val="28"/>
        </w:rPr>
        <w:br w:type="page"/>
      </w:r>
      <w:r w:rsidRPr="002C0A81">
        <w:rPr>
          <w:b/>
          <w:sz w:val="28"/>
        </w:rPr>
        <w:lastRenderedPageBreak/>
        <w:t>Appendix D:  Extraction rules and file format for the MDR DEERS Address file</w:t>
      </w:r>
    </w:p>
    <w:p w:rsidR="00204F72" w:rsidRPr="002C0A81" w:rsidRDefault="00204F72"/>
    <w:p w:rsidR="00204F72" w:rsidRPr="002C0A81" w:rsidRDefault="00204F72"/>
    <w:p w:rsidR="00204F72" w:rsidRPr="002C0A81" w:rsidRDefault="00204F72">
      <w:pPr>
        <w:rPr>
          <w:sz w:val="22"/>
        </w:rPr>
      </w:pPr>
      <w:r w:rsidRPr="002C0A81">
        <w:rPr>
          <w:sz w:val="22"/>
        </w:rPr>
        <w:t>Frequency:  The PITE Address file is prepared each time an MDR PITE is processed (monthly).</w:t>
      </w:r>
      <w:r w:rsidRPr="002C0A81">
        <w:rPr>
          <w:b/>
          <w:sz w:val="22"/>
        </w:rPr>
        <w:t xml:space="preserve"> </w:t>
      </w:r>
      <w:r w:rsidRPr="002C0A81">
        <w:rPr>
          <w:sz w:val="22"/>
        </w:rPr>
        <w:t>This file is created simultaneously with the MDR PITE by extracting the address fields in the source PITE together with a subset of fields from the MDR PITE.  The PITE Address files are monthly SAS datasets</w:t>
      </w:r>
    </w:p>
    <w:p w:rsidR="00204F72" w:rsidRPr="002C0A81" w:rsidRDefault="00204F72">
      <w:pPr>
        <w:pStyle w:val="Footer"/>
        <w:tabs>
          <w:tab w:val="clear" w:pos="4320"/>
          <w:tab w:val="clear" w:pos="8640"/>
        </w:tabs>
        <w:rPr>
          <w:sz w:val="22"/>
        </w:rPr>
      </w:pPr>
    </w:p>
    <w:p w:rsidR="00204F72" w:rsidRPr="002C0A81" w:rsidRDefault="00204F72">
      <w:pPr>
        <w:pStyle w:val="BodyText"/>
      </w:pPr>
      <w:r w:rsidRPr="002C0A81">
        <w:t>Extraction Rules:  Include one record for each DOD_EDI_PN_ID that appears in the data.  If any DOD_EDI_PN_ID appears on more than one record, select the record containing populated (i.e., nonblank) Mailing Address, Line1 and City.  If more than one record has populated Mailing Address, Line1 and City, select the record that has the most recent Last Extract Date.</w:t>
      </w:r>
    </w:p>
    <w:p w:rsidR="00204F72" w:rsidRPr="002C0A81" w:rsidRDefault="00204F72"/>
    <w:p w:rsidR="00204F72" w:rsidRDefault="00204F72">
      <w:r w:rsidRPr="002C0A81">
        <w:t>File Format:</w:t>
      </w:r>
    </w:p>
    <w:p w:rsidR="0085720D" w:rsidRPr="002C0A81" w:rsidRDefault="0085720D"/>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911"/>
        <w:gridCol w:w="3060"/>
        <w:gridCol w:w="1170"/>
      </w:tblGrid>
      <w:tr w:rsidR="00204F72" w:rsidRPr="002C0A81">
        <w:tc>
          <w:tcPr>
            <w:tcW w:w="2877" w:type="dxa"/>
            <w:tcBorders>
              <w:right w:val="single" w:sz="4" w:space="0" w:color="FFFFFF"/>
            </w:tcBorders>
            <w:shd w:val="clear" w:color="auto" w:fill="000000"/>
          </w:tcPr>
          <w:p w:rsidR="00204F72" w:rsidRPr="002C0A81" w:rsidRDefault="00204F72">
            <w:pPr>
              <w:pStyle w:val="TableHeading"/>
              <w:rPr>
                <w:sz w:val="22"/>
              </w:rPr>
            </w:pPr>
            <w:r w:rsidRPr="002C0A81">
              <w:rPr>
                <w:sz w:val="22"/>
              </w:rPr>
              <w:t>PITE Address Field</w:t>
            </w:r>
          </w:p>
        </w:tc>
        <w:tc>
          <w:tcPr>
            <w:tcW w:w="1911"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SAS Name</w:t>
            </w:r>
          </w:p>
        </w:tc>
        <w:tc>
          <w:tcPr>
            <w:tcW w:w="306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MDR PITE Field</w:t>
            </w:r>
          </w:p>
        </w:tc>
        <w:tc>
          <w:tcPr>
            <w:tcW w:w="1170" w:type="dxa"/>
            <w:tcBorders>
              <w:left w:val="single" w:sz="4" w:space="0" w:color="FFFFFF"/>
            </w:tcBorders>
            <w:shd w:val="clear" w:color="auto" w:fill="000000"/>
          </w:tcPr>
          <w:p w:rsidR="00204F72" w:rsidRPr="002C0A81" w:rsidRDefault="00204F72">
            <w:pPr>
              <w:pStyle w:val="TableHeading"/>
              <w:rPr>
                <w:sz w:val="22"/>
                <w:lang w:val="fr-FR"/>
              </w:rPr>
            </w:pPr>
            <w:r w:rsidRPr="002C0A81">
              <w:rPr>
                <w:sz w:val="22"/>
                <w:lang w:val="fr-FR"/>
              </w:rPr>
              <w:t>Format</w:t>
            </w:r>
          </w:p>
        </w:tc>
      </w:tr>
      <w:tr w:rsidR="00204F72" w:rsidRPr="002C0A81">
        <w:tc>
          <w:tcPr>
            <w:tcW w:w="2877" w:type="dxa"/>
          </w:tcPr>
          <w:p w:rsidR="00204F72" w:rsidRPr="002C0A81" w:rsidRDefault="00204F72">
            <w:pPr>
              <w:rPr>
                <w:sz w:val="20"/>
                <w:lang w:val="fr-FR"/>
              </w:rPr>
            </w:pPr>
            <w:r w:rsidRPr="002C0A81">
              <w:rPr>
                <w:sz w:val="20"/>
                <w:lang w:val="fr-FR"/>
              </w:rPr>
              <w:t>Unique Person ID</w:t>
            </w:r>
          </w:p>
        </w:tc>
        <w:tc>
          <w:tcPr>
            <w:tcW w:w="1911" w:type="dxa"/>
          </w:tcPr>
          <w:p w:rsidR="00204F72" w:rsidRPr="002C0A81" w:rsidRDefault="00204F72">
            <w:pPr>
              <w:jc w:val="center"/>
              <w:rPr>
                <w:sz w:val="20"/>
              </w:rPr>
            </w:pPr>
            <w:r w:rsidRPr="002C0A81">
              <w:rPr>
                <w:sz w:val="20"/>
              </w:rPr>
              <w:t>PATUNIQ</w:t>
            </w:r>
          </w:p>
        </w:tc>
        <w:tc>
          <w:tcPr>
            <w:tcW w:w="3060" w:type="dxa"/>
          </w:tcPr>
          <w:p w:rsidR="00204F72" w:rsidRPr="002C0A81" w:rsidRDefault="00204F72">
            <w:pPr>
              <w:jc w:val="center"/>
              <w:rPr>
                <w:sz w:val="20"/>
              </w:rPr>
            </w:pPr>
            <w:r w:rsidRPr="002C0A81">
              <w:rPr>
                <w:sz w:val="20"/>
              </w:rPr>
              <w:t>DOD_EDI_PN_ID</w:t>
            </w:r>
          </w:p>
        </w:tc>
        <w:tc>
          <w:tcPr>
            <w:tcW w:w="1170" w:type="dxa"/>
          </w:tcPr>
          <w:p w:rsidR="00204F72" w:rsidRPr="002C0A81" w:rsidRDefault="00204F72">
            <w:pPr>
              <w:jc w:val="center"/>
              <w:rPr>
                <w:sz w:val="20"/>
              </w:rPr>
            </w:pPr>
            <w:r w:rsidRPr="002C0A81">
              <w:rPr>
                <w:sz w:val="20"/>
              </w:rPr>
              <w:t>Char(10)</w:t>
            </w:r>
          </w:p>
        </w:tc>
      </w:tr>
      <w:tr w:rsidR="00204F72" w:rsidRPr="002C0A81">
        <w:tc>
          <w:tcPr>
            <w:tcW w:w="2877" w:type="dxa"/>
          </w:tcPr>
          <w:p w:rsidR="00204F72" w:rsidRPr="002C0A81" w:rsidRDefault="00204F72">
            <w:pPr>
              <w:rPr>
                <w:sz w:val="20"/>
              </w:rPr>
            </w:pPr>
            <w:r w:rsidRPr="002C0A81">
              <w:rPr>
                <w:sz w:val="20"/>
              </w:rPr>
              <w:t>Mailing Address, Line 1</w:t>
            </w:r>
          </w:p>
        </w:tc>
        <w:tc>
          <w:tcPr>
            <w:tcW w:w="1911" w:type="dxa"/>
          </w:tcPr>
          <w:p w:rsidR="00204F72" w:rsidRPr="002C0A81" w:rsidRDefault="00204F72">
            <w:pPr>
              <w:jc w:val="center"/>
              <w:rPr>
                <w:sz w:val="20"/>
                <w:lang w:val="fr-FR"/>
              </w:rPr>
            </w:pPr>
            <w:r w:rsidRPr="002C0A81">
              <w:rPr>
                <w:sz w:val="20"/>
                <w:lang w:val="fr-FR"/>
              </w:rPr>
              <w:t>ADDLN1</w:t>
            </w:r>
          </w:p>
        </w:tc>
        <w:tc>
          <w:tcPr>
            <w:tcW w:w="3060" w:type="dxa"/>
          </w:tcPr>
          <w:p w:rsidR="00204F72" w:rsidRPr="002C0A81" w:rsidRDefault="00204F72">
            <w:pPr>
              <w:jc w:val="center"/>
              <w:rPr>
                <w:sz w:val="20"/>
                <w:lang w:val="fr-FR"/>
              </w:rPr>
            </w:pPr>
            <w:r w:rsidRPr="002C0A81">
              <w:rPr>
                <w:sz w:val="20"/>
                <w:lang w:val="fr-FR"/>
              </w:rPr>
              <w:t>MA_LN1_TX</w:t>
            </w:r>
          </w:p>
        </w:tc>
        <w:tc>
          <w:tcPr>
            <w:tcW w:w="1170" w:type="dxa"/>
          </w:tcPr>
          <w:p w:rsidR="00204F72" w:rsidRPr="002C0A81" w:rsidRDefault="00204F72">
            <w:pPr>
              <w:jc w:val="center"/>
              <w:rPr>
                <w:sz w:val="20"/>
              </w:rPr>
            </w:pPr>
            <w:r w:rsidRPr="002C0A81">
              <w:rPr>
                <w:sz w:val="20"/>
              </w:rPr>
              <w:t>Char(40)</w:t>
            </w:r>
          </w:p>
        </w:tc>
      </w:tr>
      <w:tr w:rsidR="00204F72" w:rsidRPr="002C0A81">
        <w:tc>
          <w:tcPr>
            <w:tcW w:w="2877" w:type="dxa"/>
          </w:tcPr>
          <w:p w:rsidR="00204F72" w:rsidRPr="002C0A81" w:rsidRDefault="00204F72">
            <w:pPr>
              <w:rPr>
                <w:sz w:val="20"/>
              </w:rPr>
            </w:pPr>
            <w:r w:rsidRPr="002C0A81">
              <w:rPr>
                <w:sz w:val="20"/>
              </w:rPr>
              <w:t>Mailing Address, Line 2</w:t>
            </w:r>
          </w:p>
        </w:tc>
        <w:tc>
          <w:tcPr>
            <w:tcW w:w="1911" w:type="dxa"/>
          </w:tcPr>
          <w:p w:rsidR="00204F72" w:rsidRPr="002C0A81" w:rsidRDefault="00204F72">
            <w:pPr>
              <w:jc w:val="center"/>
              <w:rPr>
                <w:sz w:val="20"/>
                <w:lang w:val="fr-FR"/>
              </w:rPr>
            </w:pPr>
            <w:r w:rsidRPr="002C0A81">
              <w:rPr>
                <w:sz w:val="20"/>
                <w:lang w:val="fr-FR"/>
              </w:rPr>
              <w:t>ADDLN2</w:t>
            </w:r>
          </w:p>
        </w:tc>
        <w:tc>
          <w:tcPr>
            <w:tcW w:w="3060" w:type="dxa"/>
          </w:tcPr>
          <w:p w:rsidR="00204F72" w:rsidRPr="002C0A81" w:rsidRDefault="00204F72">
            <w:pPr>
              <w:jc w:val="center"/>
              <w:rPr>
                <w:sz w:val="20"/>
                <w:lang w:val="fr-FR"/>
              </w:rPr>
            </w:pPr>
            <w:r w:rsidRPr="002C0A81">
              <w:rPr>
                <w:sz w:val="20"/>
                <w:lang w:val="fr-FR"/>
              </w:rPr>
              <w:t>MA_LN2_TX</w:t>
            </w:r>
          </w:p>
        </w:tc>
        <w:tc>
          <w:tcPr>
            <w:tcW w:w="1170" w:type="dxa"/>
          </w:tcPr>
          <w:p w:rsidR="00204F72" w:rsidRPr="002C0A81" w:rsidRDefault="00204F72">
            <w:pPr>
              <w:jc w:val="center"/>
              <w:rPr>
                <w:sz w:val="20"/>
              </w:rPr>
            </w:pPr>
            <w:r w:rsidRPr="002C0A81">
              <w:rPr>
                <w:sz w:val="20"/>
              </w:rPr>
              <w:t>Char(40)</w:t>
            </w:r>
          </w:p>
        </w:tc>
      </w:tr>
      <w:tr w:rsidR="00204F72" w:rsidRPr="002C0A81">
        <w:tc>
          <w:tcPr>
            <w:tcW w:w="2877" w:type="dxa"/>
          </w:tcPr>
          <w:p w:rsidR="00204F72" w:rsidRPr="002C0A81" w:rsidRDefault="00204F72">
            <w:pPr>
              <w:rPr>
                <w:sz w:val="20"/>
              </w:rPr>
            </w:pPr>
            <w:r w:rsidRPr="002C0A81">
              <w:rPr>
                <w:sz w:val="20"/>
              </w:rPr>
              <w:t>City</w:t>
            </w:r>
          </w:p>
        </w:tc>
        <w:tc>
          <w:tcPr>
            <w:tcW w:w="1911" w:type="dxa"/>
          </w:tcPr>
          <w:p w:rsidR="00204F72" w:rsidRPr="002C0A81" w:rsidRDefault="00204F72">
            <w:pPr>
              <w:jc w:val="center"/>
              <w:rPr>
                <w:sz w:val="20"/>
              </w:rPr>
            </w:pPr>
            <w:r w:rsidRPr="002C0A81">
              <w:rPr>
                <w:sz w:val="20"/>
              </w:rPr>
              <w:t>CITY</w:t>
            </w:r>
          </w:p>
        </w:tc>
        <w:tc>
          <w:tcPr>
            <w:tcW w:w="3060" w:type="dxa"/>
          </w:tcPr>
          <w:p w:rsidR="00204F72" w:rsidRPr="002C0A81" w:rsidRDefault="00204F72">
            <w:pPr>
              <w:jc w:val="center"/>
              <w:rPr>
                <w:sz w:val="20"/>
              </w:rPr>
            </w:pPr>
            <w:r w:rsidRPr="002C0A81">
              <w:rPr>
                <w:sz w:val="20"/>
              </w:rPr>
              <w:t>MA_CITY_NM</w:t>
            </w:r>
          </w:p>
        </w:tc>
        <w:tc>
          <w:tcPr>
            <w:tcW w:w="1170" w:type="dxa"/>
          </w:tcPr>
          <w:p w:rsidR="00204F72" w:rsidRPr="002C0A81" w:rsidRDefault="00204F72">
            <w:pPr>
              <w:jc w:val="center"/>
              <w:rPr>
                <w:sz w:val="20"/>
              </w:rPr>
            </w:pPr>
            <w:r w:rsidRPr="002C0A81">
              <w:rPr>
                <w:sz w:val="20"/>
              </w:rPr>
              <w:t>Char(20)</w:t>
            </w:r>
          </w:p>
        </w:tc>
      </w:tr>
      <w:tr w:rsidR="00204F72" w:rsidRPr="002C0A81">
        <w:tc>
          <w:tcPr>
            <w:tcW w:w="2877" w:type="dxa"/>
          </w:tcPr>
          <w:p w:rsidR="00204F72" w:rsidRPr="002C0A81" w:rsidRDefault="00204F72">
            <w:pPr>
              <w:rPr>
                <w:sz w:val="20"/>
              </w:rPr>
            </w:pPr>
            <w:r w:rsidRPr="002C0A81">
              <w:rPr>
                <w:sz w:val="20"/>
              </w:rPr>
              <w:t>Country</w:t>
            </w:r>
          </w:p>
        </w:tc>
        <w:tc>
          <w:tcPr>
            <w:tcW w:w="1911" w:type="dxa"/>
          </w:tcPr>
          <w:p w:rsidR="00204F72" w:rsidRPr="002C0A81" w:rsidRDefault="00204F72">
            <w:pPr>
              <w:jc w:val="center"/>
              <w:rPr>
                <w:sz w:val="20"/>
              </w:rPr>
            </w:pPr>
            <w:r w:rsidRPr="002C0A81">
              <w:rPr>
                <w:sz w:val="20"/>
              </w:rPr>
              <w:t>CTRY</w:t>
            </w:r>
          </w:p>
        </w:tc>
        <w:tc>
          <w:tcPr>
            <w:tcW w:w="3060" w:type="dxa"/>
          </w:tcPr>
          <w:p w:rsidR="00204F72" w:rsidRPr="002C0A81" w:rsidRDefault="00204F72">
            <w:pPr>
              <w:jc w:val="center"/>
              <w:rPr>
                <w:sz w:val="20"/>
              </w:rPr>
            </w:pPr>
            <w:r w:rsidRPr="002C0A81">
              <w:rPr>
                <w:sz w:val="20"/>
              </w:rPr>
              <w:t>MA_CTRY_CD</w:t>
            </w:r>
          </w:p>
        </w:tc>
        <w:tc>
          <w:tcPr>
            <w:tcW w:w="1170" w:type="dxa"/>
          </w:tcPr>
          <w:p w:rsidR="00204F72" w:rsidRPr="002C0A81" w:rsidRDefault="00204F72">
            <w:pPr>
              <w:jc w:val="center"/>
              <w:rPr>
                <w:sz w:val="20"/>
              </w:rPr>
            </w:pPr>
            <w:r w:rsidRPr="002C0A81">
              <w:rPr>
                <w:sz w:val="20"/>
              </w:rPr>
              <w:t>Char(2)</w:t>
            </w:r>
          </w:p>
        </w:tc>
      </w:tr>
      <w:tr w:rsidR="00204F72" w:rsidRPr="002C0A81">
        <w:tc>
          <w:tcPr>
            <w:tcW w:w="2877" w:type="dxa"/>
          </w:tcPr>
          <w:p w:rsidR="00204F72" w:rsidRPr="002C0A81" w:rsidRDefault="00204F72">
            <w:pPr>
              <w:rPr>
                <w:sz w:val="20"/>
              </w:rPr>
            </w:pPr>
            <w:r w:rsidRPr="002C0A81">
              <w:rPr>
                <w:sz w:val="20"/>
              </w:rPr>
              <w:t>State</w:t>
            </w:r>
          </w:p>
        </w:tc>
        <w:tc>
          <w:tcPr>
            <w:tcW w:w="1911" w:type="dxa"/>
          </w:tcPr>
          <w:p w:rsidR="00204F72" w:rsidRPr="002C0A81" w:rsidRDefault="00204F72">
            <w:pPr>
              <w:jc w:val="center"/>
              <w:rPr>
                <w:sz w:val="20"/>
              </w:rPr>
            </w:pPr>
            <w:r w:rsidRPr="002C0A81">
              <w:rPr>
                <w:sz w:val="20"/>
              </w:rPr>
              <w:t>STATE</w:t>
            </w:r>
          </w:p>
        </w:tc>
        <w:tc>
          <w:tcPr>
            <w:tcW w:w="3060" w:type="dxa"/>
          </w:tcPr>
          <w:p w:rsidR="00204F72" w:rsidRPr="002C0A81" w:rsidRDefault="00204F72">
            <w:pPr>
              <w:jc w:val="center"/>
              <w:rPr>
                <w:sz w:val="20"/>
              </w:rPr>
            </w:pPr>
            <w:r w:rsidRPr="002C0A81">
              <w:rPr>
                <w:sz w:val="20"/>
              </w:rPr>
              <w:t>MA_ST_CD</w:t>
            </w:r>
          </w:p>
        </w:tc>
        <w:tc>
          <w:tcPr>
            <w:tcW w:w="1170" w:type="dxa"/>
          </w:tcPr>
          <w:p w:rsidR="00204F72" w:rsidRPr="002C0A81" w:rsidRDefault="00204F72">
            <w:pPr>
              <w:jc w:val="center"/>
              <w:rPr>
                <w:sz w:val="20"/>
                <w:lang w:val="fr-FR"/>
              </w:rPr>
            </w:pPr>
            <w:r w:rsidRPr="002C0A81">
              <w:rPr>
                <w:sz w:val="20"/>
                <w:lang w:val="fr-FR"/>
              </w:rPr>
              <w:t>Char(2)</w:t>
            </w:r>
          </w:p>
        </w:tc>
      </w:tr>
      <w:tr w:rsidR="00204F72" w:rsidRPr="002C0A81">
        <w:tc>
          <w:tcPr>
            <w:tcW w:w="2877" w:type="dxa"/>
          </w:tcPr>
          <w:p w:rsidR="00204F72" w:rsidRPr="002C0A81" w:rsidRDefault="00204F72">
            <w:pPr>
              <w:rPr>
                <w:sz w:val="20"/>
                <w:lang w:val="fr-FR"/>
              </w:rPr>
            </w:pPr>
            <w:r w:rsidRPr="002C0A81">
              <w:rPr>
                <w:sz w:val="20"/>
                <w:lang w:val="fr-FR"/>
              </w:rPr>
              <w:t>Zip Code</w:t>
            </w:r>
          </w:p>
        </w:tc>
        <w:tc>
          <w:tcPr>
            <w:tcW w:w="1911" w:type="dxa"/>
          </w:tcPr>
          <w:p w:rsidR="00204F72" w:rsidRPr="002C0A81" w:rsidRDefault="00204F72">
            <w:pPr>
              <w:jc w:val="center"/>
              <w:rPr>
                <w:sz w:val="20"/>
                <w:lang w:val="fr-FR"/>
              </w:rPr>
            </w:pPr>
            <w:r w:rsidRPr="002C0A81">
              <w:rPr>
                <w:sz w:val="20"/>
                <w:lang w:val="fr-FR"/>
              </w:rPr>
              <w:t>ZIP</w:t>
            </w:r>
          </w:p>
        </w:tc>
        <w:tc>
          <w:tcPr>
            <w:tcW w:w="3060" w:type="dxa"/>
          </w:tcPr>
          <w:p w:rsidR="00204F72" w:rsidRPr="002C0A81" w:rsidRDefault="00204F72">
            <w:pPr>
              <w:jc w:val="center"/>
              <w:rPr>
                <w:sz w:val="20"/>
                <w:lang w:val="fr-FR"/>
              </w:rPr>
            </w:pPr>
            <w:r w:rsidRPr="002C0A81">
              <w:rPr>
                <w:sz w:val="20"/>
                <w:lang w:val="fr-FR"/>
              </w:rPr>
              <w:t>MA_PR_ZIP_CD</w:t>
            </w:r>
          </w:p>
        </w:tc>
        <w:tc>
          <w:tcPr>
            <w:tcW w:w="1170" w:type="dxa"/>
          </w:tcPr>
          <w:p w:rsidR="00204F72" w:rsidRPr="002C0A81" w:rsidRDefault="00204F72">
            <w:pPr>
              <w:jc w:val="center"/>
              <w:rPr>
                <w:sz w:val="20"/>
                <w:lang w:val="fr-FR"/>
              </w:rPr>
            </w:pPr>
            <w:r w:rsidRPr="002C0A81">
              <w:rPr>
                <w:sz w:val="20"/>
                <w:lang w:val="fr-FR"/>
              </w:rPr>
              <w:t>Char(5)</w:t>
            </w:r>
          </w:p>
        </w:tc>
      </w:tr>
      <w:tr w:rsidR="00204F72" w:rsidRPr="002C0A81">
        <w:tc>
          <w:tcPr>
            <w:tcW w:w="2877" w:type="dxa"/>
          </w:tcPr>
          <w:p w:rsidR="00204F72" w:rsidRPr="002C0A81" w:rsidRDefault="00204F72">
            <w:pPr>
              <w:rPr>
                <w:sz w:val="20"/>
                <w:lang w:val="fr-FR"/>
              </w:rPr>
            </w:pPr>
            <w:r w:rsidRPr="002C0A81">
              <w:rPr>
                <w:sz w:val="20"/>
                <w:lang w:val="fr-FR"/>
              </w:rPr>
              <w:t xml:space="preserve">Zip Code </w:t>
            </w:r>
            <w:proofErr w:type="spellStart"/>
            <w:r w:rsidRPr="002C0A81">
              <w:rPr>
                <w:sz w:val="20"/>
                <w:lang w:val="fr-FR"/>
              </w:rPr>
              <w:t>Extender</w:t>
            </w:r>
            <w:proofErr w:type="spellEnd"/>
          </w:p>
        </w:tc>
        <w:tc>
          <w:tcPr>
            <w:tcW w:w="1911" w:type="dxa"/>
          </w:tcPr>
          <w:p w:rsidR="00204F72" w:rsidRPr="002C0A81" w:rsidRDefault="00204F72">
            <w:pPr>
              <w:jc w:val="center"/>
              <w:rPr>
                <w:sz w:val="20"/>
                <w:lang w:val="fr-FR"/>
              </w:rPr>
            </w:pPr>
            <w:r w:rsidRPr="002C0A81">
              <w:rPr>
                <w:sz w:val="20"/>
                <w:lang w:val="fr-FR"/>
              </w:rPr>
              <w:t>ZIPX</w:t>
            </w:r>
          </w:p>
        </w:tc>
        <w:tc>
          <w:tcPr>
            <w:tcW w:w="3060" w:type="dxa"/>
          </w:tcPr>
          <w:p w:rsidR="00204F72" w:rsidRPr="002C0A81" w:rsidRDefault="00204F72">
            <w:pPr>
              <w:jc w:val="center"/>
              <w:rPr>
                <w:sz w:val="20"/>
                <w:lang w:val="fr-FR"/>
              </w:rPr>
            </w:pPr>
            <w:r w:rsidRPr="002C0A81">
              <w:rPr>
                <w:sz w:val="20"/>
                <w:lang w:val="fr-FR"/>
              </w:rPr>
              <w:t>MA_PR_ZIPX_CD</w:t>
            </w:r>
          </w:p>
        </w:tc>
        <w:tc>
          <w:tcPr>
            <w:tcW w:w="1170" w:type="dxa"/>
          </w:tcPr>
          <w:p w:rsidR="00204F72" w:rsidRPr="002C0A81" w:rsidRDefault="00204F72">
            <w:pPr>
              <w:jc w:val="center"/>
              <w:rPr>
                <w:sz w:val="20"/>
              </w:rPr>
            </w:pPr>
            <w:r w:rsidRPr="002C0A81">
              <w:rPr>
                <w:sz w:val="20"/>
              </w:rPr>
              <w:t>Char(4)</w:t>
            </w:r>
          </w:p>
        </w:tc>
      </w:tr>
      <w:tr w:rsidR="00204F72" w:rsidRPr="002C0A81">
        <w:tc>
          <w:tcPr>
            <w:tcW w:w="2877" w:type="dxa"/>
          </w:tcPr>
          <w:p w:rsidR="00204F72" w:rsidRPr="002C0A81" w:rsidRDefault="00204F72">
            <w:pPr>
              <w:rPr>
                <w:sz w:val="20"/>
              </w:rPr>
            </w:pPr>
            <w:r w:rsidRPr="002C0A81">
              <w:rPr>
                <w:sz w:val="20"/>
              </w:rPr>
              <w:t>Last Name</w:t>
            </w:r>
          </w:p>
        </w:tc>
        <w:tc>
          <w:tcPr>
            <w:tcW w:w="1911" w:type="dxa"/>
          </w:tcPr>
          <w:p w:rsidR="00204F72" w:rsidRPr="002C0A81" w:rsidRDefault="00204F72">
            <w:pPr>
              <w:jc w:val="center"/>
              <w:rPr>
                <w:sz w:val="20"/>
              </w:rPr>
            </w:pPr>
            <w:r w:rsidRPr="002C0A81">
              <w:rPr>
                <w:sz w:val="20"/>
              </w:rPr>
              <w:t>LSTNAME</w:t>
            </w:r>
          </w:p>
        </w:tc>
        <w:tc>
          <w:tcPr>
            <w:tcW w:w="3060" w:type="dxa"/>
          </w:tcPr>
          <w:p w:rsidR="00204F72" w:rsidRPr="002C0A81" w:rsidRDefault="00204F72">
            <w:pPr>
              <w:jc w:val="center"/>
              <w:rPr>
                <w:sz w:val="20"/>
              </w:rPr>
            </w:pPr>
            <w:r w:rsidRPr="002C0A81">
              <w:rPr>
                <w:sz w:val="20"/>
              </w:rPr>
              <w:t>PN_LST_NM</w:t>
            </w:r>
          </w:p>
        </w:tc>
        <w:tc>
          <w:tcPr>
            <w:tcW w:w="1170" w:type="dxa"/>
          </w:tcPr>
          <w:p w:rsidR="00204F72" w:rsidRPr="002C0A81" w:rsidRDefault="00204F72">
            <w:pPr>
              <w:jc w:val="center"/>
              <w:rPr>
                <w:sz w:val="20"/>
              </w:rPr>
            </w:pPr>
            <w:r w:rsidRPr="002C0A81">
              <w:rPr>
                <w:sz w:val="20"/>
              </w:rPr>
              <w:t>Char(26)</w:t>
            </w:r>
          </w:p>
        </w:tc>
      </w:tr>
      <w:tr w:rsidR="00204F72" w:rsidRPr="002C0A81">
        <w:tc>
          <w:tcPr>
            <w:tcW w:w="2877" w:type="dxa"/>
          </w:tcPr>
          <w:p w:rsidR="00204F72" w:rsidRPr="002C0A81" w:rsidRDefault="00204F72">
            <w:pPr>
              <w:rPr>
                <w:sz w:val="20"/>
              </w:rPr>
            </w:pPr>
            <w:r w:rsidRPr="002C0A81">
              <w:rPr>
                <w:sz w:val="20"/>
              </w:rPr>
              <w:t>First Name</w:t>
            </w:r>
          </w:p>
        </w:tc>
        <w:tc>
          <w:tcPr>
            <w:tcW w:w="1911" w:type="dxa"/>
          </w:tcPr>
          <w:p w:rsidR="00204F72" w:rsidRPr="002C0A81" w:rsidRDefault="00204F72">
            <w:pPr>
              <w:jc w:val="center"/>
              <w:rPr>
                <w:sz w:val="20"/>
              </w:rPr>
            </w:pPr>
            <w:r w:rsidRPr="002C0A81">
              <w:rPr>
                <w:sz w:val="20"/>
              </w:rPr>
              <w:t>FRSTNAME</w:t>
            </w:r>
          </w:p>
        </w:tc>
        <w:tc>
          <w:tcPr>
            <w:tcW w:w="3060" w:type="dxa"/>
          </w:tcPr>
          <w:p w:rsidR="00204F72" w:rsidRPr="002C0A81" w:rsidRDefault="00204F72">
            <w:pPr>
              <w:jc w:val="center"/>
              <w:rPr>
                <w:sz w:val="20"/>
              </w:rPr>
            </w:pPr>
            <w:r w:rsidRPr="002C0A81">
              <w:rPr>
                <w:sz w:val="20"/>
              </w:rPr>
              <w:t>PN_1ST_NM</w:t>
            </w:r>
          </w:p>
        </w:tc>
        <w:tc>
          <w:tcPr>
            <w:tcW w:w="1170" w:type="dxa"/>
          </w:tcPr>
          <w:p w:rsidR="00204F72" w:rsidRPr="002C0A81" w:rsidRDefault="00204F72">
            <w:pPr>
              <w:jc w:val="center"/>
              <w:rPr>
                <w:sz w:val="20"/>
              </w:rPr>
            </w:pPr>
            <w:r w:rsidRPr="002C0A81">
              <w:rPr>
                <w:sz w:val="20"/>
              </w:rPr>
              <w:t>Char(20)</w:t>
            </w:r>
          </w:p>
        </w:tc>
      </w:tr>
      <w:tr w:rsidR="00204F72" w:rsidRPr="002C0A81">
        <w:tc>
          <w:tcPr>
            <w:tcW w:w="2877" w:type="dxa"/>
          </w:tcPr>
          <w:p w:rsidR="00204F72" w:rsidRPr="002C0A81" w:rsidRDefault="00204F72">
            <w:pPr>
              <w:rPr>
                <w:sz w:val="20"/>
              </w:rPr>
            </w:pPr>
            <w:r w:rsidRPr="002C0A81">
              <w:rPr>
                <w:sz w:val="20"/>
              </w:rPr>
              <w:t>Cadency</w:t>
            </w:r>
          </w:p>
        </w:tc>
        <w:tc>
          <w:tcPr>
            <w:tcW w:w="1911" w:type="dxa"/>
          </w:tcPr>
          <w:p w:rsidR="00204F72" w:rsidRPr="002C0A81" w:rsidRDefault="00204F72">
            <w:pPr>
              <w:jc w:val="center"/>
              <w:rPr>
                <w:sz w:val="20"/>
              </w:rPr>
            </w:pPr>
            <w:r w:rsidRPr="002C0A81">
              <w:rPr>
                <w:sz w:val="20"/>
              </w:rPr>
              <w:t>CADENCY</w:t>
            </w:r>
          </w:p>
        </w:tc>
        <w:tc>
          <w:tcPr>
            <w:tcW w:w="3060" w:type="dxa"/>
          </w:tcPr>
          <w:p w:rsidR="00204F72" w:rsidRPr="002C0A81" w:rsidRDefault="00204F72">
            <w:pPr>
              <w:jc w:val="center"/>
              <w:rPr>
                <w:sz w:val="20"/>
              </w:rPr>
            </w:pPr>
            <w:r w:rsidRPr="002C0A81">
              <w:rPr>
                <w:sz w:val="20"/>
              </w:rPr>
              <w:t>PN_CDNCY_NM</w:t>
            </w:r>
          </w:p>
        </w:tc>
        <w:tc>
          <w:tcPr>
            <w:tcW w:w="1170" w:type="dxa"/>
          </w:tcPr>
          <w:p w:rsidR="00204F72" w:rsidRPr="002C0A81" w:rsidRDefault="00204F72">
            <w:pPr>
              <w:jc w:val="center"/>
              <w:rPr>
                <w:sz w:val="20"/>
              </w:rPr>
            </w:pPr>
            <w:r w:rsidRPr="002C0A81">
              <w:rPr>
                <w:sz w:val="20"/>
              </w:rPr>
              <w:t>Char(4)</w:t>
            </w:r>
          </w:p>
        </w:tc>
      </w:tr>
      <w:tr w:rsidR="00204F72" w:rsidRPr="002C0A81">
        <w:tc>
          <w:tcPr>
            <w:tcW w:w="2877" w:type="dxa"/>
          </w:tcPr>
          <w:p w:rsidR="00204F72" w:rsidRPr="002C0A81" w:rsidRDefault="00204F72">
            <w:pPr>
              <w:rPr>
                <w:sz w:val="20"/>
              </w:rPr>
            </w:pPr>
            <w:r w:rsidRPr="002C0A81">
              <w:rPr>
                <w:sz w:val="20"/>
              </w:rPr>
              <w:t>Work Telephone Number</w:t>
            </w:r>
          </w:p>
        </w:tc>
        <w:tc>
          <w:tcPr>
            <w:tcW w:w="1911" w:type="dxa"/>
          </w:tcPr>
          <w:p w:rsidR="00204F72" w:rsidRPr="002C0A81" w:rsidRDefault="00204F72">
            <w:pPr>
              <w:jc w:val="center"/>
              <w:rPr>
                <w:sz w:val="20"/>
              </w:rPr>
            </w:pPr>
            <w:r w:rsidRPr="002C0A81">
              <w:rPr>
                <w:sz w:val="20"/>
              </w:rPr>
              <w:t>WKTNUM</w:t>
            </w:r>
          </w:p>
        </w:tc>
        <w:tc>
          <w:tcPr>
            <w:tcW w:w="3060" w:type="dxa"/>
          </w:tcPr>
          <w:p w:rsidR="00204F72" w:rsidRPr="002C0A81" w:rsidRDefault="00204F72">
            <w:pPr>
              <w:jc w:val="center"/>
              <w:rPr>
                <w:sz w:val="20"/>
              </w:rPr>
            </w:pPr>
            <w:r w:rsidRPr="002C0A81">
              <w:rPr>
                <w:sz w:val="20"/>
              </w:rPr>
              <w:t>WK_TNUM_CD</w:t>
            </w:r>
          </w:p>
        </w:tc>
        <w:tc>
          <w:tcPr>
            <w:tcW w:w="1170" w:type="dxa"/>
          </w:tcPr>
          <w:p w:rsidR="00204F72" w:rsidRPr="002C0A81" w:rsidRDefault="00204F72">
            <w:pPr>
              <w:jc w:val="center"/>
              <w:rPr>
                <w:sz w:val="20"/>
              </w:rPr>
            </w:pPr>
            <w:r w:rsidRPr="002C0A81">
              <w:rPr>
                <w:sz w:val="20"/>
              </w:rPr>
              <w:t>Char(20)</w:t>
            </w:r>
          </w:p>
        </w:tc>
      </w:tr>
      <w:tr w:rsidR="00204F72" w:rsidRPr="002C0A81">
        <w:tc>
          <w:tcPr>
            <w:tcW w:w="2877" w:type="dxa"/>
          </w:tcPr>
          <w:p w:rsidR="00204F72" w:rsidRPr="002C0A81" w:rsidRDefault="00204F72">
            <w:pPr>
              <w:rPr>
                <w:sz w:val="20"/>
              </w:rPr>
            </w:pPr>
            <w:r w:rsidRPr="002C0A81">
              <w:rPr>
                <w:sz w:val="20"/>
              </w:rPr>
              <w:t>Home Telephone Number</w:t>
            </w:r>
          </w:p>
        </w:tc>
        <w:tc>
          <w:tcPr>
            <w:tcW w:w="1911" w:type="dxa"/>
          </w:tcPr>
          <w:p w:rsidR="00204F72" w:rsidRPr="002C0A81" w:rsidRDefault="00204F72">
            <w:pPr>
              <w:jc w:val="center"/>
              <w:rPr>
                <w:sz w:val="20"/>
              </w:rPr>
            </w:pPr>
            <w:r w:rsidRPr="002C0A81">
              <w:rPr>
                <w:sz w:val="20"/>
              </w:rPr>
              <w:t>HMTNUM</w:t>
            </w:r>
          </w:p>
        </w:tc>
        <w:tc>
          <w:tcPr>
            <w:tcW w:w="3060" w:type="dxa"/>
          </w:tcPr>
          <w:p w:rsidR="00204F72" w:rsidRPr="002C0A81" w:rsidRDefault="00204F72">
            <w:pPr>
              <w:jc w:val="center"/>
              <w:rPr>
                <w:sz w:val="20"/>
              </w:rPr>
            </w:pPr>
            <w:r w:rsidRPr="002C0A81">
              <w:rPr>
                <w:sz w:val="20"/>
              </w:rPr>
              <w:t>HM_TNUM_CD</w:t>
            </w:r>
          </w:p>
        </w:tc>
        <w:tc>
          <w:tcPr>
            <w:tcW w:w="1170" w:type="dxa"/>
          </w:tcPr>
          <w:p w:rsidR="00204F72" w:rsidRPr="002C0A81" w:rsidRDefault="00204F72">
            <w:pPr>
              <w:jc w:val="center"/>
              <w:rPr>
                <w:sz w:val="20"/>
              </w:rPr>
            </w:pPr>
            <w:r w:rsidRPr="002C0A81">
              <w:rPr>
                <w:sz w:val="20"/>
              </w:rPr>
              <w:t>Char(20)</w:t>
            </w:r>
          </w:p>
        </w:tc>
      </w:tr>
      <w:tr w:rsidR="00204F72" w:rsidRPr="002C0A81">
        <w:tc>
          <w:tcPr>
            <w:tcW w:w="2877" w:type="dxa"/>
          </w:tcPr>
          <w:p w:rsidR="00204F72" w:rsidRPr="002C0A81" w:rsidRDefault="00204F72">
            <w:pPr>
              <w:rPr>
                <w:sz w:val="20"/>
              </w:rPr>
            </w:pPr>
            <w:r w:rsidRPr="002C0A81">
              <w:rPr>
                <w:sz w:val="20"/>
              </w:rPr>
              <w:t>Last Extract Date</w:t>
            </w:r>
          </w:p>
        </w:tc>
        <w:tc>
          <w:tcPr>
            <w:tcW w:w="1911" w:type="dxa"/>
          </w:tcPr>
          <w:p w:rsidR="00204F72" w:rsidRPr="002C0A81" w:rsidRDefault="00204F72">
            <w:pPr>
              <w:jc w:val="center"/>
              <w:rPr>
                <w:sz w:val="20"/>
              </w:rPr>
            </w:pPr>
            <w:r w:rsidRPr="002C0A81">
              <w:rPr>
                <w:sz w:val="20"/>
              </w:rPr>
              <w:t>LSTEXTDT</w:t>
            </w:r>
          </w:p>
        </w:tc>
        <w:tc>
          <w:tcPr>
            <w:tcW w:w="3060" w:type="dxa"/>
          </w:tcPr>
          <w:p w:rsidR="00204F72" w:rsidRPr="002C0A81" w:rsidRDefault="00204F72">
            <w:pPr>
              <w:jc w:val="center"/>
              <w:rPr>
                <w:sz w:val="20"/>
              </w:rPr>
            </w:pPr>
            <w:r w:rsidRPr="002C0A81">
              <w:rPr>
                <w:sz w:val="20"/>
              </w:rPr>
              <w:t>LST_EXT_DT</w:t>
            </w:r>
          </w:p>
        </w:tc>
        <w:tc>
          <w:tcPr>
            <w:tcW w:w="1170" w:type="dxa"/>
          </w:tcPr>
          <w:p w:rsidR="00204F72" w:rsidRPr="002C0A81" w:rsidRDefault="00204F72">
            <w:pPr>
              <w:jc w:val="center"/>
              <w:rPr>
                <w:sz w:val="20"/>
              </w:rPr>
            </w:pPr>
            <w:r w:rsidRPr="002C0A81">
              <w:rPr>
                <w:sz w:val="20"/>
              </w:rPr>
              <w:t>Char(8)</w:t>
            </w:r>
          </w:p>
        </w:tc>
      </w:tr>
    </w:tbl>
    <w:p w:rsidR="00204F72" w:rsidRPr="002C0A81" w:rsidRDefault="00204F72">
      <w:pPr>
        <w:jc w:val="center"/>
        <w:rPr>
          <w:b/>
          <w:sz w:val="28"/>
        </w:rPr>
      </w:pPr>
    </w:p>
    <w:p w:rsidR="00204F72" w:rsidRPr="002C0A81" w:rsidRDefault="00204F72">
      <w:pPr>
        <w:jc w:val="center"/>
        <w:rPr>
          <w:b/>
          <w:sz w:val="28"/>
        </w:rPr>
      </w:pPr>
      <w:r w:rsidRPr="002C0A81">
        <w:rPr>
          <w:b/>
          <w:sz w:val="28"/>
        </w:rPr>
        <w:br w:type="page"/>
      </w:r>
    </w:p>
    <w:p w:rsidR="00204F72" w:rsidRPr="002C0A81" w:rsidRDefault="00204F72">
      <w:pPr>
        <w:pStyle w:val="BodyText2"/>
      </w:pPr>
      <w:r w:rsidRPr="002C0A81">
        <w:lastRenderedPageBreak/>
        <w:t>Appendix E:  Extraction rules and file format for the TRICARE Relationship File (TRF)</w:t>
      </w:r>
    </w:p>
    <w:p w:rsidR="00204F72" w:rsidRPr="002C0A81" w:rsidRDefault="00204F72"/>
    <w:p w:rsidR="00204F72" w:rsidRPr="002C0A81" w:rsidRDefault="00204F72"/>
    <w:p w:rsidR="00204F72" w:rsidRPr="002C0A81" w:rsidRDefault="00204F72">
      <w:pPr>
        <w:rPr>
          <w:sz w:val="22"/>
        </w:rPr>
      </w:pPr>
      <w:r w:rsidRPr="002C0A81">
        <w:rPr>
          <w:sz w:val="22"/>
        </w:rPr>
        <w:t xml:space="preserve">Frequency:  The TRF is prepared each time an MDR </w:t>
      </w:r>
      <w:r w:rsidR="00F33BC6">
        <w:rPr>
          <w:sz w:val="22"/>
        </w:rPr>
        <w:t>VM4</w:t>
      </w:r>
      <w:r w:rsidRPr="002C0A81">
        <w:rPr>
          <w:sz w:val="22"/>
        </w:rPr>
        <w:t xml:space="preserve"> is processed (monthly), as a simple extraction of selected fields from the processed </w:t>
      </w:r>
      <w:r w:rsidR="00F33BC6">
        <w:rPr>
          <w:sz w:val="22"/>
        </w:rPr>
        <w:t>VM4</w:t>
      </w:r>
      <w:r w:rsidRPr="002C0A81">
        <w:rPr>
          <w:sz w:val="22"/>
        </w:rPr>
        <w:t>.</w:t>
      </w:r>
    </w:p>
    <w:p w:rsidR="00204F72" w:rsidRPr="002C0A81" w:rsidRDefault="00204F72">
      <w:pPr>
        <w:rPr>
          <w:sz w:val="22"/>
        </w:rPr>
      </w:pPr>
    </w:p>
    <w:p w:rsidR="00204F72" w:rsidRPr="002C0A81" w:rsidRDefault="00204F72">
      <w:pPr>
        <w:rPr>
          <w:sz w:val="22"/>
        </w:rPr>
      </w:pPr>
      <w:r w:rsidRPr="002C0A81">
        <w:rPr>
          <w:sz w:val="22"/>
        </w:rPr>
        <w:t>Extraction Rules:  Only include records that meet all of the following conditions:</w:t>
      </w:r>
    </w:p>
    <w:p w:rsidR="00204F72" w:rsidRPr="002C0A81" w:rsidRDefault="00204F72" w:rsidP="00953088">
      <w:pPr>
        <w:numPr>
          <w:ilvl w:val="0"/>
          <w:numId w:val="9"/>
        </w:numPr>
        <w:tabs>
          <w:tab w:val="clear" w:pos="360"/>
          <w:tab w:val="num" w:pos="420"/>
        </w:tabs>
        <w:ind w:left="420"/>
        <w:rPr>
          <w:sz w:val="22"/>
        </w:rPr>
      </w:pPr>
      <w:r w:rsidRPr="002C0A81">
        <w:rPr>
          <w:sz w:val="22"/>
        </w:rPr>
        <w:t xml:space="preserve">Primary records (D_PRIMARY_RECORD_FLAG=1). </w:t>
      </w:r>
    </w:p>
    <w:p w:rsidR="00204F72" w:rsidRPr="002C0A81" w:rsidRDefault="00204F72" w:rsidP="00953088">
      <w:pPr>
        <w:numPr>
          <w:ilvl w:val="0"/>
          <w:numId w:val="9"/>
        </w:numPr>
        <w:tabs>
          <w:tab w:val="clear" w:pos="360"/>
          <w:tab w:val="num" w:pos="420"/>
        </w:tabs>
        <w:ind w:left="420"/>
        <w:rPr>
          <w:sz w:val="22"/>
        </w:rPr>
      </w:pPr>
      <w:r w:rsidRPr="002C0A81">
        <w:rPr>
          <w:sz w:val="22"/>
        </w:rPr>
        <w:t>Beneficiary is eligible for MHS Health Care (D_MHS_ELIG_INDIC=1).</w:t>
      </w:r>
    </w:p>
    <w:p w:rsidR="00204F72" w:rsidRPr="002C0A81" w:rsidRDefault="00204F72" w:rsidP="00953088">
      <w:pPr>
        <w:numPr>
          <w:ilvl w:val="0"/>
          <w:numId w:val="9"/>
        </w:numPr>
        <w:tabs>
          <w:tab w:val="clear" w:pos="360"/>
          <w:tab w:val="num" w:pos="420"/>
        </w:tabs>
        <w:ind w:left="420"/>
        <w:rPr>
          <w:sz w:val="22"/>
        </w:rPr>
      </w:pPr>
      <w:r w:rsidRPr="002C0A81">
        <w:rPr>
          <w:sz w:val="22"/>
        </w:rPr>
        <w:t xml:space="preserve">Beneficiary is enrolled in any of the following programs:  (MDR_ENROLL=1): </w:t>
      </w:r>
    </w:p>
    <w:p w:rsidR="00204F72" w:rsidRPr="002C0A81" w:rsidRDefault="00204F72" w:rsidP="00953088">
      <w:pPr>
        <w:numPr>
          <w:ilvl w:val="0"/>
          <w:numId w:val="9"/>
        </w:numPr>
        <w:tabs>
          <w:tab w:val="clear" w:pos="360"/>
          <w:tab w:val="num" w:pos="780"/>
        </w:tabs>
        <w:ind w:left="780"/>
        <w:rPr>
          <w:sz w:val="22"/>
        </w:rPr>
      </w:pPr>
      <w:r w:rsidRPr="002C0A81">
        <w:rPr>
          <w:sz w:val="22"/>
        </w:rPr>
        <w:t xml:space="preserve">Enrolled in TRICARE </w:t>
      </w:r>
    </w:p>
    <w:p w:rsidR="00204F72" w:rsidRPr="002C0A81" w:rsidRDefault="00204F72" w:rsidP="00953088">
      <w:pPr>
        <w:numPr>
          <w:ilvl w:val="0"/>
          <w:numId w:val="9"/>
        </w:numPr>
        <w:tabs>
          <w:tab w:val="clear" w:pos="360"/>
          <w:tab w:val="num" w:pos="780"/>
        </w:tabs>
        <w:ind w:left="780"/>
        <w:rPr>
          <w:sz w:val="22"/>
        </w:rPr>
      </w:pPr>
      <w:r w:rsidRPr="002C0A81">
        <w:rPr>
          <w:sz w:val="22"/>
        </w:rPr>
        <w:t>Enrolled in TRICARE Plus</w:t>
      </w:r>
    </w:p>
    <w:p w:rsidR="00703EED" w:rsidRPr="002C0A81" w:rsidRDefault="00204F72" w:rsidP="00953088">
      <w:pPr>
        <w:numPr>
          <w:ilvl w:val="0"/>
          <w:numId w:val="9"/>
        </w:numPr>
        <w:tabs>
          <w:tab w:val="clear" w:pos="360"/>
          <w:tab w:val="num" w:pos="780"/>
        </w:tabs>
        <w:ind w:left="780"/>
      </w:pPr>
      <w:r w:rsidRPr="002C0A81">
        <w:rPr>
          <w:sz w:val="22"/>
        </w:rPr>
        <w:t>Enrolled in the USFHP Program</w:t>
      </w:r>
    </w:p>
    <w:p w:rsidR="00204F72" w:rsidRPr="002C0A81" w:rsidRDefault="00703EED" w:rsidP="00953088">
      <w:pPr>
        <w:numPr>
          <w:ilvl w:val="0"/>
          <w:numId w:val="9"/>
        </w:numPr>
        <w:tabs>
          <w:tab w:val="clear" w:pos="360"/>
          <w:tab w:val="num" w:pos="780"/>
        </w:tabs>
        <w:ind w:left="780"/>
      </w:pPr>
      <w:r w:rsidRPr="002C0A81">
        <w:rPr>
          <w:sz w:val="22"/>
        </w:rPr>
        <w:t>Purchased TRICARE Reserve Select</w:t>
      </w:r>
      <w:r w:rsidR="00204F72" w:rsidRPr="002C0A81">
        <w:t xml:space="preserve"> </w:t>
      </w:r>
    </w:p>
    <w:p w:rsidR="00204F72" w:rsidRPr="002C0A81" w:rsidRDefault="00204F72"/>
    <w:p w:rsidR="00204F72" w:rsidRPr="002C0A81" w:rsidRDefault="00204F72">
      <w:r w:rsidRPr="002C0A81">
        <w:t xml:space="preserve">File Format: </w:t>
      </w:r>
    </w:p>
    <w:p w:rsidR="00204F72" w:rsidRPr="002C0A81" w:rsidRDefault="00204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90"/>
        <w:gridCol w:w="2970"/>
        <w:gridCol w:w="1170"/>
      </w:tblGrid>
      <w:tr w:rsidR="00204F72" w:rsidRPr="002C0A81">
        <w:trPr>
          <w:tblHeader/>
        </w:trPr>
        <w:tc>
          <w:tcPr>
            <w:tcW w:w="2808" w:type="dxa"/>
            <w:tcBorders>
              <w:right w:val="single" w:sz="4" w:space="0" w:color="FFFFFF"/>
            </w:tcBorders>
            <w:shd w:val="clear" w:color="auto" w:fill="000000"/>
          </w:tcPr>
          <w:p w:rsidR="00204F72" w:rsidRPr="002C0A81" w:rsidRDefault="00204F72">
            <w:pPr>
              <w:pStyle w:val="TableHeading"/>
              <w:rPr>
                <w:sz w:val="22"/>
              </w:rPr>
            </w:pPr>
            <w:r w:rsidRPr="002C0A81">
              <w:rPr>
                <w:sz w:val="22"/>
              </w:rPr>
              <w:t>TRICARE Relationship Field</w:t>
            </w:r>
          </w:p>
        </w:tc>
        <w:tc>
          <w:tcPr>
            <w:tcW w:w="189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SAS Name</w:t>
            </w:r>
          </w:p>
        </w:tc>
        <w:tc>
          <w:tcPr>
            <w:tcW w:w="2970" w:type="dxa"/>
            <w:tcBorders>
              <w:left w:val="single" w:sz="4" w:space="0" w:color="FFFFFF"/>
              <w:right w:val="single" w:sz="4" w:space="0" w:color="FFFFFF"/>
            </w:tcBorders>
            <w:shd w:val="clear" w:color="auto" w:fill="000000"/>
          </w:tcPr>
          <w:p w:rsidR="00204F72" w:rsidRPr="002C0A81" w:rsidRDefault="00F33BC6">
            <w:pPr>
              <w:pStyle w:val="TableHeading"/>
              <w:rPr>
                <w:sz w:val="22"/>
              </w:rPr>
            </w:pPr>
            <w:r>
              <w:rPr>
                <w:sz w:val="22"/>
              </w:rPr>
              <w:t>VM4</w:t>
            </w:r>
            <w:r w:rsidR="00204F72" w:rsidRPr="002C0A81">
              <w:rPr>
                <w:sz w:val="22"/>
              </w:rPr>
              <w:t xml:space="preserve"> Field/Transformation</w:t>
            </w:r>
          </w:p>
        </w:tc>
        <w:tc>
          <w:tcPr>
            <w:tcW w:w="1170" w:type="dxa"/>
            <w:tcBorders>
              <w:left w:val="single" w:sz="4" w:space="0" w:color="FFFFFF"/>
            </w:tcBorders>
            <w:shd w:val="clear" w:color="auto" w:fill="000000"/>
          </w:tcPr>
          <w:p w:rsidR="00204F72" w:rsidRPr="002C0A81" w:rsidRDefault="00204F72">
            <w:pPr>
              <w:pStyle w:val="TableHeading"/>
              <w:rPr>
                <w:sz w:val="22"/>
              </w:rPr>
            </w:pPr>
            <w:r w:rsidRPr="002C0A81">
              <w:rPr>
                <w:sz w:val="22"/>
              </w:rPr>
              <w:t>Format</w:t>
            </w:r>
          </w:p>
        </w:tc>
      </w:tr>
      <w:tr w:rsidR="00204F72" w:rsidRPr="002C0A81">
        <w:tc>
          <w:tcPr>
            <w:tcW w:w="2808" w:type="dxa"/>
            <w:vAlign w:val="center"/>
          </w:tcPr>
          <w:p w:rsidR="00204F72" w:rsidRPr="002C0A81" w:rsidRDefault="00204F72">
            <w:pPr>
              <w:rPr>
                <w:sz w:val="20"/>
              </w:rPr>
            </w:pPr>
            <w:r w:rsidRPr="002C0A81">
              <w:rPr>
                <w:sz w:val="20"/>
              </w:rPr>
              <w:t>Enrollee Name</w:t>
            </w:r>
          </w:p>
        </w:tc>
        <w:tc>
          <w:tcPr>
            <w:tcW w:w="1890" w:type="dxa"/>
            <w:vAlign w:val="center"/>
          </w:tcPr>
          <w:p w:rsidR="00204F72" w:rsidRPr="002C0A81" w:rsidRDefault="00204F72">
            <w:pPr>
              <w:jc w:val="center"/>
              <w:rPr>
                <w:sz w:val="20"/>
              </w:rPr>
            </w:pPr>
            <w:r w:rsidRPr="002C0A81">
              <w:rPr>
                <w:sz w:val="20"/>
              </w:rPr>
              <w:t>NAME</w:t>
            </w:r>
          </w:p>
        </w:tc>
        <w:tc>
          <w:tcPr>
            <w:tcW w:w="2970" w:type="dxa"/>
            <w:vAlign w:val="center"/>
          </w:tcPr>
          <w:p w:rsidR="00204F72" w:rsidRPr="002C0A81" w:rsidRDefault="00204F72">
            <w:pPr>
              <w:jc w:val="center"/>
              <w:rPr>
                <w:sz w:val="20"/>
              </w:rPr>
            </w:pPr>
            <w:r w:rsidRPr="002C0A81">
              <w:rPr>
                <w:sz w:val="20"/>
              </w:rPr>
              <w:t>PN_LST_NM (1</w:t>
            </w:r>
            <w:r w:rsidRPr="002C0A81">
              <w:rPr>
                <w:sz w:val="20"/>
                <w:vertAlign w:val="superscript"/>
              </w:rPr>
              <w:t>st</w:t>
            </w:r>
            <w:r w:rsidRPr="002C0A81">
              <w:rPr>
                <w:sz w:val="20"/>
              </w:rPr>
              <w:t xml:space="preserve"> 19), PN_1</w:t>
            </w:r>
            <w:r w:rsidRPr="002C0A81">
              <w:rPr>
                <w:sz w:val="20"/>
                <w:vertAlign w:val="superscript"/>
              </w:rPr>
              <w:t>ST</w:t>
            </w:r>
            <w:r w:rsidRPr="002C0A81">
              <w:rPr>
                <w:sz w:val="20"/>
              </w:rPr>
              <w:t>_NAME (10)</w:t>
            </w:r>
          </w:p>
        </w:tc>
        <w:tc>
          <w:tcPr>
            <w:tcW w:w="1170" w:type="dxa"/>
            <w:vAlign w:val="center"/>
          </w:tcPr>
          <w:p w:rsidR="00204F72" w:rsidRPr="002C0A81" w:rsidRDefault="00204F72">
            <w:pPr>
              <w:jc w:val="center"/>
              <w:rPr>
                <w:sz w:val="20"/>
              </w:rPr>
            </w:pPr>
            <w:r w:rsidRPr="002C0A81">
              <w:rPr>
                <w:sz w:val="20"/>
              </w:rPr>
              <w:t xml:space="preserve">Char(29)  </w:t>
            </w:r>
          </w:p>
        </w:tc>
      </w:tr>
      <w:tr w:rsidR="00204F72" w:rsidRPr="002C0A81">
        <w:tc>
          <w:tcPr>
            <w:tcW w:w="2808" w:type="dxa"/>
            <w:vAlign w:val="center"/>
          </w:tcPr>
          <w:p w:rsidR="00204F72" w:rsidRPr="002C0A81" w:rsidRDefault="00204F72">
            <w:pPr>
              <w:rPr>
                <w:sz w:val="20"/>
              </w:rPr>
            </w:pPr>
            <w:r w:rsidRPr="002C0A81">
              <w:rPr>
                <w:sz w:val="20"/>
              </w:rPr>
              <w:t>Sponsor Person ID</w:t>
            </w:r>
          </w:p>
        </w:tc>
        <w:tc>
          <w:tcPr>
            <w:tcW w:w="1890" w:type="dxa"/>
            <w:vAlign w:val="center"/>
          </w:tcPr>
          <w:p w:rsidR="00204F72" w:rsidRPr="002C0A81" w:rsidRDefault="00204F72">
            <w:pPr>
              <w:jc w:val="center"/>
              <w:rPr>
                <w:sz w:val="20"/>
              </w:rPr>
            </w:pPr>
            <w:r w:rsidRPr="002C0A81">
              <w:rPr>
                <w:sz w:val="20"/>
              </w:rPr>
              <w:t>SPONSSN</w:t>
            </w:r>
          </w:p>
        </w:tc>
        <w:tc>
          <w:tcPr>
            <w:tcW w:w="2970" w:type="dxa"/>
            <w:vAlign w:val="center"/>
          </w:tcPr>
          <w:p w:rsidR="00204F72" w:rsidRPr="002C0A81" w:rsidRDefault="00204F72">
            <w:pPr>
              <w:jc w:val="center"/>
              <w:rPr>
                <w:sz w:val="20"/>
              </w:rPr>
            </w:pPr>
            <w:r w:rsidRPr="002C0A81">
              <w:rPr>
                <w:sz w:val="20"/>
              </w:rPr>
              <w:t>SPN_PN_ID</w:t>
            </w:r>
          </w:p>
        </w:tc>
        <w:tc>
          <w:tcPr>
            <w:tcW w:w="1170" w:type="dxa"/>
            <w:vAlign w:val="center"/>
          </w:tcPr>
          <w:p w:rsidR="00204F72" w:rsidRPr="002C0A81" w:rsidRDefault="00204F72">
            <w:pPr>
              <w:jc w:val="center"/>
              <w:rPr>
                <w:sz w:val="20"/>
              </w:rPr>
            </w:pPr>
            <w:r w:rsidRPr="002C0A81">
              <w:rPr>
                <w:sz w:val="20"/>
              </w:rPr>
              <w:t>Char(9)</w:t>
            </w:r>
          </w:p>
        </w:tc>
      </w:tr>
      <w:tr w:rsidR="00204F72" w:rsidRPr="002C0A81">
        <w:tc>
          <w:tcPr>
            <w:tcW w:w="2808" w:type="dxa"/>
            <w:vAlign w:val="center"/>
          </w:tcPr>
          <w:p w:rsidR="00204F72" w:rsidRPr="002C0A81" w:rsidRDefault="00204F72">
            <w:pPr>
              <w:rPr>
                <w:sz w:val="20"/>
              </w:rPr>
            </w:pPr>
            <w:r w:rsidRPr="002C0A81">
              <w:rPr>
                <w:sz w:val="20"/>
              </w:rPr>
              <w:t>DEERS Dependent Suffix</w:t>
            </w:r>
          </w:p>
        </w:tc>
        <w:tc>
          <w:tcPr>
            <w:tcW w:w="1890" w:type="dxa"/>
            <w:vAlign w:val="center"/>
          </w:tcPr>
          <w:p w:rsidR="00204F72" w:rsidRPr="002C0A81" w:rsidRDefault="00204F72">
            <w:pPr>
              <w:jc w:val="center"/>
              <w:rPr>
                <w:sz w:val="20"/>
              </w:rPr>
            </w:pPr>
            <w:r w:rsidRPr="002C0A81">
              <w:rPr>
                <w:sz w:val="20"/>
              </w:rPr>
              <w:t>DDS</w:t>
            </w:r>
          </w:p>
        </w:tc>
        <w:tc>
          <w:tcPr>
            <w:tcW w:w="2970" w:type="dxa"/>
            <w:vAlign w:val="center"/>
          </w:tcPr>
          <w:p w:rsidR="00204F72" w:rsidRPr="002C0A81" w:rsidRDefault="00204F72">
            <w:pPr>
              <w:jc w:val="center"/>
              <w:rPr>
                <w:sz w:val="20"/>
              </w:rPr>
            </w:pPr>
            <w:r w:rsidRPr="002C0A81">
              <w:rPr>
                <w:sz w:val="20"/>
              </w:rPr>
              <w:t>LEG_DDS_CD</w:t>
            </w:r>
          </w:p>
        </w:tc>
        <w:tc>
          <w:tcPr>
            <w:tcW w:w="1170" w:type="dxa"/>
            <w:vAlign w:val="center"/>
          </w:tcPr>
          <w:p w:rsidR="00204F72" w:rsidRPr="002C0A81" w:rsidRDefault="00204F72">
            <w:pPr>
              <w:jc w:val="center"/>
              <w:rPr>
                <w:sz w:val="20"/>
              </w:rPr>
            </w:pPr>
            <w:r w:rsidRPr="002C0A81">
              <w:rPr>
                <w:sz w:val="20"/>
              </w:rPr>
              <w:t>Char(2)</w:t>
            </w:r>
          </w:p>
        </w:tc>
      </w:tr>
      <w:tr w:rsidR="00204F72" w:rsidRPr="002C0A81">
        <w:tc>
          <w:tcPr>
            <w:tcW w:w="2808" w:type="dxa"/>
            <w:vAlign w:val="center"/>
          </w:tcPr>
          <w:p w:rsidR="00204F72" w:rsidRPr="002C0A81" w:rsidRDefault="00204F72">
            <w:pPr>
              <w:rPr>
                <w:sz w:val="20"/>
              </w:rPr>
            </w:pPr>
            <w:r w:rsidRPr="002C0A81">
              <w:rPr>
                <w:sz w:val="20"/>
              </w:rPr>
              <w:t>Sponsor Service Aggregated</w:t>
            </w:r>
          </w:p>
        </w:tc>
        <w:tc>
          <w:tcPr>
            <w:tcW w:w="1890" w:type="dxa"/>
            <w:vAlign w:val="center"/>
          </w:tcPr>
          <w:p w:rsidR="00204F72" w:rsidRPr="002C0A81" w:rsidRDefault="00204F72">
            <w:pPr>
              <w:jc w:val="center"/>
              <w:rPr>
                <w:sz w:val="20"/>
                <w:lang w:val="fr-FR"/>
              </w:rPr>
            </w:pPr>
            <w:r w:rsidRPr="002C0A81">
              <w:rPr>
                <w:sz w:val="20"/>
                <w:lang w:val="fr-FR"/>
              </w:rPr>
              <w:t>SERVICE</w:t>
            </w:r>
          </w:p>
        </w:tc>
        <w:tc>
          <w:tcPr>
            <w:tcW w:w="2970" w:type="dxa"/>
            <w:vAlign w:val="center"/>
          </w:tcPr>
          <w:p w:rsidR="00204F72" w:rsidRPr="002C0A81" w:rsidRDefault="00204F72">
            <w:pPr>
              <w:jc w:val="center"/>
              <w:rPr>
                <w:sz w:val="20"/>
                <w:lang w:val="fr-FR"/>
              </w:rPr>
            </w:pPr>
            <w:r w:rsidRPr="002C0A81">
              <w:rPr>
                <w:sz w:val="20"/>
                <w:lang w:val="fr-FR"/>
              </w:rPr>
              <w:t>D_SPON_BR_SVC_CD</w:t>
            </w:r>
          </w:p>
        </w:tc>
        <w:tc>
          <w:tcPr>
            <w:tcW w:w="1170" w:type="dxa"/>
            <w:vAlign w:val="center"/>
          </w:tcPr>
          <w:p w:rsidR="00204F72" w:rsidRPr="002C0A81" w:rsidRDefault="00204F72">
            <w:pPr>
              <w:jc w:val="center"/>
              <w:rPr>
                <w:sz w:val="20"/>
                <w:lang w:val="fr-FR"/>
              </w:rPr>
            </w:pPr>
            <w:r w:rsidRPr="002C0A81">
              <w:rPr>
                <w:sz w:val="20"/>
                <w:lang w:val="fr-FR"/>
              </w:rPr>
              <w:t>Char(1)</w:t>
            </w:r>
          </w:p>
        </w:tc>
      </w:tr>
      <w:tr w:rsidR="00204F72" w:rsidRPr="002C0A81">
        <w:tc>
          <w:tcPr>
            <w:tcW w:w="2808" w:type="dxa"/>
            <w:vAlign w:val="center"/>
          </w:tcPr>
          <w:p w:rsidR="00204F72" w:rsidRPr="002C0A81" w:rsidRDefault="00204F72">
            <w:pPr>
              <w:rPr>
                <w:sz w:val="20"/>
                <w:lang w:val="fr-FR"/>
              </w:rPr>
            </w:pPr>
            <w:r w:rsidRPr="002C0A81">
              <w:rPr>
                <w:sz w:val="20"/>
                <w:lang w:val="fr-FR"/>
              </w:rPr>
              <w:t>Unique Person ID</w:t>
            </w:r>
          </w:p>
        </w:tc>
        <w:tc>
          <w:tcPr>
            <w:tcW w:w="1890" w:type="dxa"/>
            <w:vAlign w:val="center"/>
          </w:tcPr>
          <w:p w:rsidR="00204F72" w:rsidRPr="002C0A81" w:rsidRDefault="00204F72">
            <w:pPr>
              <w:jc w:val="center"/>
              <w:rPr>
                <w:sz w:val="20"/>
              </w:rPr>
            </w:pPr>
            <w:r w:rsidRPr="002C0A81">
              <w:rPr>
                <w:sz w:val="20"/>
              </w:rPr>
              <w:t>PATUNIQ</w:t>
            </w:r>
          </w:p>
        </w:tc>
        <w:tc>
          <w:tcPr>
            <w:tcW w:w="2970" w:type="dxa"/>
            <w:vAlign w:val="center"/>
          </w:tcPr>
          <w:p w:rsidR="00204F72" w:rsidRPr="002C0A81" w:rsidRDefault="00204F72">
            <w:pPr>
              <w:jc w:val="center"/>
              <w:rPr>
                <w:sz w:val="20"/>
              </w:rPr>
            </w:pPr>
            <w:r w:rsidRPr="002C0A81">
              <w:rPr>
                <w:sz w:val="20"/>
              </w:rPr>
              <w:t>DOD_EDI_PN_ID</w:t>
            </w:r>
          </w:p>
        </w:tc>
        <w:tc>
          <w:tcPr>
            <w:tcW w:w="1170" w:type="dxa"/>
            <w:vAlign w:val="center"/>
          </w:tcPr>
          <w:p w:rsidR="00204F72" w:rsidRPr="002C0A81" w:rsidRDefault="00204F72">
            <w:pPr>
              <w:jc w:val="center"/>
              <w:rPr>
                <w:sz w:val="20"/>
              </w:rPr>
            </w:pPr>
            <w:r w:rsidRPr="002C0A81">
              <w:rPr>
                <w:sz w:val="20"/>
              </w:rPr>
              <w:t>Char(10)</w:t>
            </w:r>
          </w:p>
        </w:tc>
      </w:tr>
      <w:tr w:rsidR="00204F72" w:rsidRPr="002C0A81">
        <w:tc>
          <w:tcPr>
            <w:tcW w:w="2808" w:type="dxa"/>
            <w:vAlign w:val="center"/>
          </w:tcPr>
          <w:p w:rsidR="00204F72" w:rsidRPr="002C0A81" w:rsidRDefault="00204F72">
            <w:pPr>
              <w:rPr>
                <w:sz w:val="20"/>
              </w:rPr>
            </w:pPr>
            <w:r w:rsidRPr="002C0A81">
              <w:rPr>
                <w:sz w:val="20"/>
              </w:rPr>
              <w:t>Date of Birth</w:t>
            </w:r>
          </w:p>
        </w:tc>
        <w:tc>
          <w:tcPr>
            <w:tcW w:w="1890" w:type="dxa"/>
            <w:vAlign w:val="center"/>
          </w:tcPr>
          <w:p w:rsidR="00204F72" w:rsidRPr="002C0A81" w:rsidRDefault="00204F72">
            <w:pPr>
              <w:jc w:val="center"/>
              <w:rPr>
                <w:sz w:val="20"/>
              </w:rPr>
            </w:pPr>
            <w:r w:rsidRPr="002C0A81">
              <w:rPr>
                <w:sz w:val="20"/>
              </w:rPr>
              <w:t>DOB</w:t>
            </w:r>
          </w:p>
        </w:tc>
        <w:tc>
          <w:tcPr>
            <w:tcW w:w="2970" w:type="dxa"/>
            <w:vAlign w:val="center"/>
          </w:tcPr>
          <w:p w:rsidR="00204F72" w:rsidRPr="002C0A81" w:rsidRDefault="00204F72">
            <w:pPr>
              <w:jc w:val="center"/>
              <w:rPr>
                <w:sz w:val="20"/>
              </w:rPr>
            </w:pPr>
            <w:r w:rsidRPr="002C0A81">
              <w:rPr>
                <w:sz w:val="20"/>
              </w:rPr>
              <w:t>PN_BRTH_DT</w:t>
            </w:r>
          </w:p>
        </w:tc>
        <w:tc>
          <w:tcPr>
            <w:tcW w:w="1170" w:type="dxa"/>
            <w:vAlign w:val="center"/>
          </w:tcPr>
          <w:p w:rsidR="00204F72" w:rsidRPr="002C0A81" w:rsidRDefault="00204F72">
            <w:pPr>
              <w:jc w:val="center"/>
              <w:rPr>
                <w:sz w:val="20"/>
              </w:rPr>
            </w:pPr>
            <w:r w:rsidRPr="002C0A81">
              <w:rPr>
                <w:sz w:val="20"/>
              </w:rPr>
              <w:t>Char(8)</w:t>
            </w:r>
          </w:p>
        </w:tc>
      </w:tr>
      <w:tr w:rsidR="00204F72" w:rsidRPr="002C0A81">
        <w:tc>
          <w:tcPr>
            <w:tcW w:w="2808" w:type="dxa"/>
            <w:vAlign w:val="center"/>
          </w:tcPr>
          <w:p w:rsidR="00204F72" w:rsidRPr="002C0A81" w:rsidRDefault="00204F72">
            <w:pPr>
              <w:rPr>
                <w:sz w:val="20"/>
              </w:rPr>
            </w:pPr>
            <w:r w:rsidRPr="002C0A81">
              <w:rPr>
                <w:sz w:val="20"/>
              </w:rPr>
              <w:t>ACV Start Date</w:t>
            </w:r>
          </w:p>
        </w:tc>
        <w:tc>
          <w:tcPr>
            <w:tcW w:w="1890" w:type="dxa"/>
            <w:vAlign w:val="center"/>
          </w:tcPr>
          <w:p w:rsidR="00204F72" w:rsidRPr="002C0A81" w:rsidRDefault="00204F72">
            <w:pPr>
              <w:jc w:val="center"/>
              <w:rPr>
                <w:sz w:val="20"/>
              </w:rPr>
            </w:pPr>
            <w:r w:rsidRPr="002C0A81">
              <w:rPr>
                <w:sz w:val="20"/>
              </w:rPr>
              <w:t>ACVBEG</w:t>
            </w:r>
          </w:p>
        </w:tc>
        <w:tc>
          <w:tcPr>
            <w:tcW w:w="2970" w:type="dxa"/>
            <w:vAlign w:val="center"/>
          </w:tcPr>
          <w:p w:rsidR="003F011D" w:rsidRPr="002C0A81" w:rsidRDefault="003F011D" w:rsidP="003F011D">
            <w:pPr>
              <w:rPr>
                <w:snapToGrid w:val="0"/>
                <w:color w:val="000000"/>
                <w:sz w:val="20"/>
              </w:rPr>
            </w:pPr>
            <w:r w:rsidRPr="002C0A81">
              <w:rPr>
                <w:sz w:val="20"/>
              </w:rPr>
              <w:t>If MDR_ACV not equal R: D</w:t>
            </w:r>
            <w:r w:rsidR="00204F72" w:rsidRPr="002C0A81">
              <w:rPr>
                <w:sz w:val="20"/>
              </w:rPr>
              <w:t>_MI</w:t>
            </w:r>
            <w:r w:rsidRPr="002C0A81">
              <w:rPr>
                <w:sz w:val="20"/>
              </w:rPr>
              <w:t xml:space="preserve"> </w:t>
            </w:r>
            <w:r w:rsidR="00204F72" w:rsidRPr="002C0A81">
              <w:rPr>
                <w:sz w:val="20"/>
              </w:rPr>
              <w:t>_PCM_SLCT_BGN_DT</w:t>
            </w:r>
            <w:r w:rsidRPr="002C0A81">
              <w:rPr>
                <w:sz w:val="20"/>
              </w:rPr>
              <w:t>,</w:t>
            </w:r>
            <w:r w:rsidR="00204F72" w:rsidRPr="002C0A81">
              <w:rPr>
                <w:snapToGrid w:val="0"/>
                <w:color w:val="000000"/>
                <w:sz w:val="20"/>
              </w:rPr>
              <w:t xml:space="preserve"> where extract date within D_MI_PCM_</w:t>
            </w:r>
            <w:r w:rsidRPr="002C0A81">
              <w:rPr>
                <w:snapToGrid w:val="0"/>
                <w:color w:val="000000"/>
                <w:sz w:val="20"/>
              </w:rPr>
              <w:t xml:space="preserve"> </w:t>
            </w:r>
            <w:r w:rsidR="00204F72" w:rsidRPr="002C0A81">
              <w:rPr>
                <w:snapToGrid w:val="0"/>
                <w:color w:val="000000"/>
                <w:sz w:val="20"/>
              </w:rPr>
              <w:t>SLCT_BGN_DT and D_MI_</w:t>
            </w:r>
            <w:r w:rsidRPr="002C0A81">
              <w:rPr>
                <w:snapToGrid w:val="0"/>
                <w:color w:val="000000"/>
                <w:sz w:val="20"/>
              </w:rPr>
              <w:t xml:space="preserve"> </w:t>
            </w:r>
            <w:r w:rsidR="00204F72" w:rsidRPr="002C0A81">
              <w:rPr>
                <w:snapToGrid w:val="0"/>
                <w:color w:val="000000"/>
                <w:sz w:val="20"/>
              </w:rPr>
              <w:t xml:space="preserve">PCM_SLCT_END_DT window as described in table B-1; </w:t>
            </w:r>
          </w:p>
          <w:p w:rsidR="003F011D" w:rsidRPr="002C0A81" w:rsidRDefault="00204F72" w:rsidP="003F011D">
            <w:pPr>
              <w:rPr>
                <w:snapToGrid w:val="0"/>
                <w:color w:val="000000"/>
                <w:sz w:val="20"/>
              </w:rPr>
            </w:pPr>
            <w:r w:rsidRPr="002C0A81">
              <w:rPr>
                <w:snapToGrid w:val="0"/>
                <w:color w:val="000000"/>
                <w:sz w:val="20"/>
              </w:rPr>
              <w:t xml:space="preserve">else </w:t>
            </w:r>
            <w:r w:rsidR="003F011D" w:rsidRPr="002C0A81">
              <w:rPr>
                <w:snapToGrid w:val="0"/>
                <w:color w:val="000000"/>
                <w:sz w:val="20"/>
              </w:rPr>
              <w:t>if MDR_ACV equals R: D_ MI_EMC_ENRL_BGN_DT, where extract date within D_MI_ EMC_ENRL_BGN_DT and D_ MI_EMC_ENRL_END_DT window as described in table B-1;</w:t>
            </w:r>
          </w:p>
          <w:p w:rsidR="00204F72" w:rsidRPr="002C0A81" w:rsidRDefault="003F011D" w:rsidP="003F011D">
            <w:pPr>
              <w:rPr>
                <w:sz w:val="20"/>
              </w:rPr>
            </w:pPr>
            <w:r w:rsidRPr="002C0A81">
              <w:rPr>
                <w:snapToGrid w:val="0"/>
                <w:color w:val="000000"/>
                <w:sz w:val="20"/>
              </w:rPr>
              <w:t xml:space="preserve">else  </w:t>
            </w:r>
            <w:r w:rsidR="00204F72" w:rsidRPr="002C0A81">
              <w:rPr>
                <w:snapToGrid w:val="0"/>
                <w:color w:val="000000"/>
                <w:sz w:val="20"/>
              </w:rPr>
              <w:t>blank fill</w:t>
            </w:r>
          </w:p>
        </w:tc>
        <w:tc>
          <w:tcPr>
            <w:tcW w:w="1170" w:type="dxa"/>
            <w:vAlign w:val="center"/>
          </w:tcPr>
          <w:p w:rsidR="00204F72" w:rsidRPr="002C0A81" w:rsidRDefault="00204F72">
            <w:pPr>
              <w:jc w:val="center"/>
              <w:rPr>
                <w:sz w:val="20"/>
              </w:rPr>
            </w:pPr>
            <w:r w:rsidRPr="002C0A81">
              <w:rPr>
                <w:sz w:val="20"/>
              </w:rPr>
              <w:t>Char(8)</w:t>
            </w:r>
          </w:p>
        </w:tc>
      </w:tr>
      <w:tr w:rsidR="00204F72" w:rsidRPr="002C0A81">
        <w:tc>
          <w:tcPr>
            <w:tcW w:w="2808" w:type="dxa"/>
            <w:vAlign w:val="center"/>
          </w:tcPr>
          <w:p w:rsidR="00204F72" w:rsidRPr="002C0A81" w:rsidRDefault="00204F72">
            <w:pPr>
              <w:rPr>
                <w:sz w:val="20"/>
              </w:rPr>
            </w:pPr>
            <w:r w:rsidRPr="002C0A81">
              <w:rPr>
                <w:sz w:val="20"/>
              </w:rPr>
              <w:t>Alternate Care Value (ACV)</w:t>
            </w:r>
          </w:p>
        </w:tc>
        <w:tc>
          <w:tcPr>
            <w:tcW w:w="1890" w:type="dxa"/>
            <w:vAlign w:val="center"/>
          </w:tcPr>
          <w:p w:rsidR="00204F72" w:rsidRPr="002C0A81" w:rsidRDefault="00204F72">
            <w:pPr>
              <w:jc w:val="center"/>
              <w:rPr>
                <w:sz w:val="20"/>
              </w:rPr>
            </w:pPr>
            <w:r w:rsidRPr="002C0A81">
              <w:rPr>
                <w:sz w:val="20"/>
              </w:rPr>
              <w:t>ACV</w:t>
            </w:r>
          </w:p>
        </w:tc>
        <w:tc>
          <w:tcPr>
            <w:tcW w:w="2970" w:type="dxa"/>
            <w:vAlign w:val="center"/>
          </w:tcPr>
          <w:p w:rsidR="00204F72" w:rsidRPr="002C0A81" w:rsidRDefault="00204F72">
            <w:pPr>
              <w:jc w:val="center"/>
              <w:rPr>
                <w:sz w:val="20"/>
              </w:rPr>
            </w:pPr>
            <w:r w:rsidRPr="002C0A81">
              <w:rPr>
                <w:sz w:val="20"/>
              </w:rPr>
              <w:t>MDR_ACV;</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Enrollment DMISID</w:t>
            </w:r>
          </w:p>
        </w:tc>
        <w:tc>
          <w:tcPr>
            <w:tcW w:w="1890" w:type="dxa"/>
            <w:vAlign w:val="center"/>
          </w:tcPr>
          <w:p w:rsidR="00204F72" w:rsidRPr="002C0A81" w:rsidRDefault="00204F72">
            <w:pPr>
              <w:jc w:val="center"/>
              <w:rPr>
                <w:sz w:val="20"/>
              </w:rPr>
            </w:pPr>
            <w:r w:rsidRPr="002C0A81">
              <w:rPr>
                <w:sz w:val="20"/>
              </w:rPr>
              <w:t>DMISID</w:t>
            </w:r>
          </w:p>
        </w:tc>
        <w:tc>
          <w:tcPr>
            <w:tcW w:w="2970" w:type="dxa"/>
            <w:vAlign w:val="center"/>
          </w:tcPr>
          <w:p w:rsidR="00204F72" w:rsidRPr="002C0A81" w:rsidRDefault="00204F72">
            <w:pPr>
              <w:jc w:val="center"/>
              <w:rPr>
                <w:sz w:val="20"/>
              </w:rPr>
            </w:pPr>
            <w:r w:rsidRPr="002C0A81">
              <w:rPr>
                <w:snapToGrid w:val="0"/>
                <w:color w:val="000000"/>
                <w:sz w:val="20"/>
              </w:rPr>
              <w:t>D_MI_PCM_EDVSN_DMIS_ID; where extract date within D_MI_PCM_SLCT_BGN_DT and D_MI_PCM_SLCT_END_DT window as described in table B-1; else blank fill.</w:t>
            </w:r>
          </w:p>
        </w:tc>
        <w:tc>
          <w:tcPr>
            <w:tcW w:w="1170" w:type="dxa"/>
            <w:vAlign w:val="center"/>
          </w:tcPr>
          <w:p w:rsidR="00204F72" w:rsidRPr="002C0A81" w:rsidRDefault="00204F72">
            <w:pPr>
              <w:jc w:val="center"/>
              <w:rPr>
                <w:sz w:val="20"/>
              </w:rPr>
            </w:pPr>
            <w:r w:rsidRPr="002C0A81">
              <w:rPr>
                <w:sz w:val="20"/>
              </w:rPr>
              <w:t>Char(4)</w:t>
            </w:r>
          </w:p>
        </w:tc>
      </w:tr>
      <w:tr w:rsidR="00204F72" w:rsidRPr="002C0A81">
        <w:tc>
          <w:tcPr>
            <w:tcW w:w="2808" w:type="dxa"/>
            <w:vAlign w:val="center"/>
          </w:tcPr>
          <w:p w:rsidR="00204F72" w:rsidRPr="002C0A81" w:rsidRDefault="00204F72">
            <w:pPr>
              <w:rPr>
                <w:sz w:val="20"/>
              </w:rPr>
            </w:pPr>
            <w:r w:rsidRPr="002C0A81">
              <w:rPr>
                <w:sz w:val="20"/>
              </w:rPr>
              <w:t>ACV End Date</w:t>
            </w:r>
          </w:p>
        </w:tc>
        <w:tc>
          <w:tcPr>
            <w:tcW w:w="1890" w:type="dxa"/>
            <w:vAlign w:val="center"/>
          </w:tcPr>
          <w:p w:rsidR="00204F72" w:rsidRPr="002C0A81" w:rsidRDefault="00204F72">
            <w:pPr>
              <w:jc w:val="center"/>
              <w:rPr>
                <w:sz w:val="20"/>
              </w:rPr>
            </w:pPr>
            <w:r w:rsidRPr="002C0A81">
              <w:rPr>
                <w:sz w:val="20"/>
              </w:rPr>
              <w:t>ACVEND</w:t>
            </w:r>
          </w:p>
        </w:tc>
        <w:tc>
          <w:tcPr>
            <w:tcW w:w="2970" w:type="dxa"/>
            <w:vAlign w:val="center"/>
          </w:tcPr>
          <w:p w:rsidR="003F011D" w:rsidRPr="002C0A81" w:rsidRDefault="003F011D" w:rsidP="003F011D">
            <w:pPr>
              <w:rPr>
                <w:snapToGrid w:val="0"/>
                <w:color w:val="000000"/>
                <w:sz w:val="20"/>
              </w:rPr>
            </w:pPr>
            <w:r w:rsidRPr="002C0A81">
              <w:rPr>
                <w:sz w:val="20"/>
              </w:rPr>
              <w:t xml:space="preserve">If MDR_ACV not equal R: </w:t>
            </w:r>
            <w:r w:rsidR="00204F72" w:rsidRPr="002C0A81">
              <w:rPr>
                <w:sz w:val="20"/>
              </w:rPr>
              <w:t>D_MI</w:t>
            </w:r>
            <w:r w:rsidRPr="002C0A81">
              <w:rPr>
                <w:sz w:val="20"/>
              </w:rPr>
              <w:t xml:space="preserve"> </w:t>
            </w:r>
            <w:r w:rsidR="00204F72" w:rsidRPr="002C0A81">
              <w:rPr>
                <w:sz w:val="20"/>
              </w:rPr>
              <w:t>_PCM_SLCT_END_DT</w:t>
            </w:r>
            <w:r w:rsidRPr="002C0A81">
              <w:rPr>
                <w:sz w:val="20"/>
              </w:rPr>
              <w:t>,</w:t>
            </w:r>
            <w:r w:rsidR="00204F72" w:rsidRPr="002C0A81">
              <w:rPr>
                <w:sz w:val="20"/>
              </w:rPr>
              <w:t xml:space="preserve"> </w:t>
            </w:r>
            <w:r w:rsidR="00204F72" w:rsidRPr="002C0A81">
              <w:rPr>
                <w:snapToGrid w:val="0"/>
                <w:color w:val="000000"/>
                <w:sz w:val="20"/>
              </w:rPr>
              <w:t>where extract date within D_MI_PCM_</w:t>
            </w:r>
            <w:r w:rsidRPr="002C0A81">
              <w:rPr>
                <w:snapToGrid w:val="0"/>
                <w:color w:val="000000"/>
                <w:sz w:val="20"/>
              </w:rPr>
              <w:t xml:space="preserve"> </w:t>
            </w:r>
            <w:r w:rsidR="00204F72" w:rsidRPr="002C0A81">
              <w:rPr>
                <w:snapToGrid w:val="0"/>
                <w:color w:val="000000"/>
                <w:sz w:val="20"/>
              </w:rPr>
              <w:t>SLCT_BGN_DT and D_MI_</w:t>
            </w:r>
            <w:r w:rsidRPr="002C0A81">
              <w:rPr>
                <w:snapToGrid w:val="0"/>
                <w:color w:val="000000"/>
                <w:sz w:val="20"/>
              </w:rPr>
              <w:t xml:space="preserve"> </w:t>
            </w:r>
            <w:r w:rsidR="00204F72" w:rsidRPr="002C0A81">
              <w:rPr>
                <w:snapToGrid w:val="0"/>
                <w:color w:val="000000"/>
                <w:sz w:val="20"/>
              </w:rPr>
              <w:lastRenderedPageBreak/>
              <w:t xml:space="preserve">PCM_SLCT_END_DT window as described in table B-1; </w:t>
            </w:r>
          </w:p>
          <w:p w:rsidR="00204F72" w:rsidRPr="002C0A81" w:rsidRDefault="003F011D" w:rsidP="003F011D">
            <w:pPr>
              <w:rPr>
                <w:sz w:val="20"/>
              </w:rPr>
            </w:pPr>
            <w:r w:rsidRPr="002C0A81">
              <w:rPr>
                <w:snapToGrid w:val="0"/>
                <w:color w:val="000000"/>
                <w:sz w:val="20"/>
              </w:rPr>
              <w:t>e</w:t>
            </w:r>
            <w:r w:rsidR="00204F72" w:rsidRPr="002C0A81">
              <w:rPr>
                <w:snapToGrid w:val="0"/>
                <w:color w:val="000000"/>
                <w:sz w:val="20"/>
              </w:rPr>
              <w:t>lse</w:t>
            </w:r>
            <w:r w:rsidRPr="002C0A81">
              <w:rPr>
                <w:snapToGrid w:val="0"/>
                <w:color w:val="000000"/>
                <w:sz w:val="20"/>
              </w:rPr>
              <w:t xml:space="preserve"> if MDR_ACV equals R: D_ MI_EMC_ENRL_END_DT, where extract date within D_MI_ EMC_ENRL_BGN_DT and D_ MI_EMC_ENRL_END_DT window as described in table B-1;</w:t>
            </w:r>
            <w:r w:rsidR="00204F72" w:rsidRPr="002C0A81">
              <w:rPr>
                <w:snapToGrid w:val="0"/>
                <w:color w:val="000000"/>
                <w:sz w:val="20"/>
              </w:rPr>
              <w:t xml:space="preserve"> </w:t>
            </w:r>
            <w:r w:rsidRPr="002C0A81">
              <w:rPr>
                <w:snapToGrid w:val="0"/>
                <w:color w:val="000000"/>
                <w:sz w:val="20"/>
              </w:rPr>
              <w:t xml:space="preserve">else </w:t>
            </w:r>
            <w:r w:rsidR="00204F72" w:rsidRPr="002C0A81">
              <w:rPr>
                <w:snapToGrid w:val="0"/>
                <w:color w:val="000000"/>
                <w:sz w:val="20"/>
              </w:rPr>
              <w:t>blank fill</w:t>
            </w:r>
          </w:p>
        </w:tc>
        <w:tc>
          <w:tcPr>
            <w:tcW w:w="1170" w:type="dxa"/>
            <w:vAlign w:val="center"/>
          </w:tcPr>
          <w:p w:rsidR="00204F72" w:rsidRPr="002C0A81" w:rsidRDefault="00204F72">
            <w:pPr>
              <w:jc w:val="center"/>
              <w:rPr>
                <w:sz w:val="20"/>
              </w:rPr>
            </w:pPr>
            <w:r w:rsidRPr="002C0A81">
              <w:rPr>
                <w:sz w:val="20"/>
              </w:rPr>
              <w:lastRenderedPageBreak/>
              <w:t>Char(8)</w:t>
            </w:r>
          </w:p>
        </w:tc>
      </w:tr>
      <w:tr w:rsidR="00204F72" w:rsidRPr="002C0A81">
        <w:tc>
          <w:tcPr>
            <w:tcW w:w="2808" w:type="dxa"/>
            <w:vAlign w:val="center"/>
          </w:tcPr>
          <w:p w:rsidR="00204F72" w:rsidRPr="002C0A81" w:rsidRDefault="00204F72">
            <w:pPr>
              <w:rPr>
                <w:sz w:val="20"/>
              </w:rPr>
            </w:pPr>
            <w:r w:rsidRPr="002C0A81">
              <w:rPr>
                <w:sz w:val="20"/>
              </w:rPr>
              <w:lastRenderedPageBreak/>
              <w:t>Member Category Code</w:t>
            </w:r>
          </w:p>
        </w:tc>
        <w:tc>
          <w:tcPr>
            <w:tcW w:w="1890" w:type="dxa"/>
            <w:vAlign w:val="center"/>
          </w:tcPr>
          <w:p w:rsidR="00204F72" w:rsidRPr="002C0A81" w:rsidRDefault="00204F72">
            <w:pPr>
              <w:jc w:val="center"/>
              <w:rPr>
                <w:sz w:val="20"/>
                <w:lang w:val="fr-FR"/>
              </w:rPr>
            </w:pPr>
            <w:r w:rsidRPr="002C0A81">
              <w:rPr>
                <w:sz w:val="20"/>
                <w:lang w:val="fr-FR"/>
              </w:rPr>
              <w:t>SPONSTAT</w:t>
            </w:r>
          </w:p>
        </w:tc>
        <w:tc>
          <w:tcPr>
            <w:tcW w:w="2970" w:type="dxa"/>
            <w:vAlign w:val="center"/>
          </w:tcPr>
          <w:p w:rsidR="00204F72" w:rsidRPr="002C0A81" w:rsidRDefault="00204F72">
            <w:pPr>
              <w:jc w:val="center"/>
              <w:rPr>
                <w:sz w:val="20"/>
                <w:lang w:val="fr-FR"/>
              </w:rPr>
            </w:pPr>
            <w:r w:rsidRPr="002C0A81">
              <w:rPr>
                <w:sz w:val="20"/>
                <w:lang w:val="fr-FR"/>
              </w:rPr>
              <w:t>MBR_CAT_CD</w:t>
            </w:r>
          </w:p>
        </w:tc>
        <w:tc>
          <w:tcPr>
            <w:tcW w:w="1170" w:type="dxa"/>
            <w:vAlign w:val="center"/>
          </w:tcPr>
          <w:p w:rsidR="00204F72" w:rsidRPr="002C0A81" w:rsidRDefault="00204F72">
            <w:pPr>
              <w:jc w:val="center"/>
              <w:rPr>
                <w:sz w:val="20"/>
              </w:rPr>
            </w:pPr>
            <w:r w:rsidRPr="002C0A81">
              <w:rPr>
                <w:sz w:val="20"/>
              </w:rPr>
              <w:t>Char(1)</w:t>
            </w:r>
          </w:p>
        </w:tc>
      </w:tr>
      <w:tr w:rsidR="00204F72" w:rsidRPr="002C0A81">
        <w:trPr>
          <w:trHeight w:val="377"/>
        </w:trPr>
        <w:tc>
          <w:tcPr>
            <w:tcW w:w="2808" w:type="dxa"/>
            <w:vAlign w:val="center"/>
          </w:tcPr>
          <w:p w:rsidR="00204F72" w:rsidRPr="002C0A81" w:rsidRDefault="00204F72">
            <w:pPr>
              <w:rPr>
                <w:sz w:val="20"/>
              </w:rPr>
            </w:pPr>
            <w:r w:rsidRPr="002C0A81">
              <w:rPr>
                <w:sz w:val="20"/>
              </w:rPr>
              <w:t>Enrollment Region</w:t>
            </w:r>
          </w:p>
        </w:tc>
        <w:tc>
          <w:tcPr>
            <w:tcW w:w="1890" w:type="dxa"/>
            <w:vAlign w:val="center"/>
          </w:tcPr>
          <w:p w:rsidR="00204F72" w:rsidRPr="002C0A81" w:rsidRDefault="00204F72">
            <w:pPr>
              <w:jc w:val="center"/>
              <w:rPr>
                <w:sz w:val="20"/>
              </w:rPr>
            </w:pPr>
            <w:r w:rsidRPr="002C0A81">
              <w:rPr>
                <w:sz w:val="20"/>
              </w:rPr>
              <w:t>REGION</w:t>
            </w:r>
          </w:p>
        </w:tc>
        <w:tc>
          <w:tcPr>
            <w:tcW w:w="2970" w:type="dxa"/>
            <w:vAlign w:val="center"/>
          </w:tcPr>
          <w:p w:rsidR="00204F72" w:rsidRPr="002C0A81" w:rsidRDefault="00204F72">
            <w:pPr>
              <w:jc w:val="center"/>
              <w:rPr>
                <w:sz w:val="20"/>
              </w:rPr>
            </w:pPr>
            <w:r w:rsidRPr="002C0A81">
              <w:rPr>
                <w:sz w:val="20"/>
              </w:rPr>
              <w:t xml:space="preserve">D_ENR_RGN_CD; </w:t>
            </w:r>
            <w:r w:rsidRPr="002C0A81">
              <w:rPr>
                <w:snapToGrid w:val="0"/>
                <w:color w:val="000000"/>
                <w:sz w:val="20"/>
              </w:rPr>
              <w:t>where extract date within D_MI_PCM_SLCT_BGN_DT and D_MI_PCM_SLCT_END_DT window as described in table B-1; else blank fill.</w:t>
            </w:r>
          </w:p>
        </w:tc>
        <w:tc>
          <w:tcPr>
            <w:tcW w:w="1170" w:type="dxa"/>
            <w:vAlign w:val="center"/>
          </w:tcPr>
          <w:p w:rsidR="00204F72" w:rsidRPr="002C0A81" w:rsidRDefault="00204F72">
            <w:pPr>
              <w:jc w:val="center"/>
              <w:rPr>
                <w:sz w:val="20"/>
              </w:rPr>
            </w:pPr>
            <w:r w:rsidRPr="002C0A81">
              <w:rPr>
                <w:sz w:val="20"/>
              </w:rPr>
              <w:t>Char(2)</w:t>
            </w:r>
          </w:p>
        </w:tc>
      </w:tr>
      <w:tr w:rsidR="00204F72" w:rsidRPr="002C0A81">
        <w:tc>
          <w:tcPr>
            <w:tcW w:w="2808" w:type="dxa"/>
            <w:vAlign w:val="center"/>
          </w:tcPr>
          <w:p w:rsidR="00204F72" w:rsidRPr="002C0A81" w:rsidRDefault="00204F72">
            <w:pPr>
              <w:rPr>
                <w:sz w:val="20"/>
              </w:rPr>
            </w:pPr>
            <w:r w:rsidRPr="002C0A81">
              <w:rPr>
                <w:sz w:val="20"/>
              </w:rPr>
              <w:t>Gender</w:t>
            </w:r>
          </w:p>
        </w:tc>
        <w:tc>
          <w:tcPr>
            <w:tcW w:w="1890" w:type="dxa"/>
            <w:vAlign w:val="center"/>
          </w:tcPr>
          <w:p w:rsidR="00204F72" w:rsidRPr="002C0A81" w:rsidRDefault="00204F72">
            <w:pPr>
              <w:jc w:val="center"/>
              <w:rPr>
                <w:sz w:val="20"/>
              </w:rPr>
            </w:pPr>
            <w:r w:rsidRPr="002C0A81">
              <w:rPr>
                <w:sz w:val="20"/>
              </w:rPr>
              <w:t>GENDER</w:t>
            </w:r>
          </w:p>
        </w:tc>
        <w:tc>
          <w:tcPr>
            <w:tcW w:w="2970" w:type="dxa"/>
            <w:vAlign w:val="center"/>
          </w:tcPr>
          <w:p w:rsidR="00204F72" w:rsidRPr="002C0A81" w:rsidRDefault="00204F72">
            <w:pPr>
              <w:jc w:val="center"/>
              <w:rPr>
                <w:sz w:val="20"/>
              </w:rPr>
            </w:pPr>
            <w:r w:rsidRPr="002C0A81">
              <w:rPr>
                <w:sz w:val="20"/>
              </w:rPr>
              <w:t>PN_SEX_CD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Marital Status</w:t>
            </w:r>
          </w:p>
        </w:tc>
        <w:tc>
          <w:tcPr>
            <w:tcW w:w="1890" w:type="dxa"/>
            <w:vAlign w:val="center"/>
          </w:tcPr>
          <w:p w:rsidR="00204F72" w:rsidRPr="002C0A81" w:rsidRDefault="00204F72">
            <w:pPr>
              <w:jc w:val="center"/>
              <w:rPr>
                <w:sz w:val="20"/>
              </w:rPr>
            </w:pPr>
            <w:r w:rsidRPr="002C0A81">
              <w:rPr>
                <w:sz w:val="20"/>
              </w:rPr>
              <w:t>MARITAL</w:t>
            </w:r>
          </w:p>
        </w:tc>
        <w:tc>
          <w:tcPr>
            <w:tcW w:w="2970" w:type="dxa"/>
            <w:vAlign w:val="center"/>
          </w:tcPr>
          <w:p w:rsidR="00204F72" w:rsidRPr="002C0A81" w:rsidRDefault="00204F72">
            <w:pPr>
              <w:jc w:val="center"/>
              <w:rPr>
                <w:sz w:val="20"/>
              </w:rPr>
            </w:pPr>
            <w:r w:rsidRPr="002C0A81">
              <w:rPr>
                <w:sz w:val="20"/>
              </w:rPr>
              <w:t xml:space="preserve"> MDR_MARITAL_AGG</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Age</w:t>
            </w:r>
          </w:p>
        </w:tc>
        <w:tc>
          <w:tcPr>
            <w:tcW w:w="1890" w:type="dxa"/>
            <w:vAlign w:val="center"/>
          </w:tcPr>
          <w:p w:rsidR="00204F72" w:rsidRPr="002C0A81" w:rsidRDefault="00204F72">
            <w:pPr>
              <w:jc w:val="center"/>
              <w:rPr>
                <w:sz w:val="20"/>
              </w:rPr>
            </w:pPr>
            <w:r w:rsidRPr="002C0A81">
              <w:rPr>
                <w:sz w:val="20"/>
              </w:rPr>
              <w:t>AGE</w:t>
            </w:r>
          </w:p>
        </w:tc>
        <w:tc>
          <w:tcPr>
            <w:tcW w:w="2970" w:type="dxa"/>
            <w:vAlign w:val="center"/>
          </w:tcPr>
          <w:p w:rsidR="00204F72" w:rsidRPr="002C0A81" w:rsidRDefault="00204F72">
            <w:pPr>
              <w:jc w:val="center"/>
              <w:rPr>
                <w:sz w:val="20"/>
              </w:rPr>
            </w:pPr>
            <w:r w:rsidRPr="002C0A81">
              <w:rPr>
                <w:sz w:val="20"/>
              </w:rPr>
              <w:t>D_AGE_QY</w:t>
            </w:r>
          </w:p>
        </w:tc>
        <w:tc>
          <w:tcPr>
            <w:tcW w:w="1170" w:type="dxa"/>
            <w:vAlign w:val="center"/>
          </w:tcPr>
          <w:p w:rsidR="00204F72" w:rsidRPr="002C0A81" w:rsidRDefault="00204F72">
            <w:pPr>
              <w:jc w:val="center"/>
              <w:rPr>
                <w:sz w:val="20"/>
              </w:rPr>
            </w:pPr>
            <w:r w:rsidRPr="002C0A81">
              <w:rPr>
                <w:sz w:val="20"/>
              </w:rPr>
              <w:t>Numeric(3)</w:t>
            </w:r>
          </w:p>
        </w:tc>
      </w:tr>
      <w:tr w:rsidR="00204F72" w:rsidRPr="002C0A81">
        <w:tc>
          <w:tcPr>
            <w:tcW w:w="2808" w:type="dxa"/>
            <w:vAlign w:val="center"/>
          </w:tcPr>
          <w:p w:rsidR="00204F72" w:rsidRPr="002C0A81" w:rsidRDefault="00204F72">
            <w:pPr>
              <w:rPr>
                <w:sz w:val="20"/>
              </w:rPr>
            </w:pPr>
            <w:r w:rsidRPr="002C0A81">
              <w:rPr>
                <w:sz w:val="20"/>
              </w:rPr>
              <w:t>Equivalent Lives Ben Group</w:t>
            </w:r>
          </w:p>
        </w:tc>
        <w:tc>
          <w:tcPr>
            <w:tcW w:w="1890" w:type="dxa"/>
            <w:vAlign w:val="center"/>
          </w:tcPr>
          <w:p w:rsidR="00204F72" w:rsidRPr="002C0A81" w:rsidRDefault="00204F72">
            <w:pPr>
              <w:jc w:val="center"/>
              <w:rPr>
                <w:sz w:val="20"/>
              </w:rPr>
            </w:pPr>
            <w:r w:rsidRPr="002C0A81">
              <w:rPr>
                <w:sz w:val="20"/>
              </w:rPr>
              <w:t>BENCAT</w:t>
            </w:r>
          </w:p>
        </w:tc>
        <w:tc>
          <w:tcPr>
            <w:tcW w:w="2970" w:type="dxa"/>
            <w:vAlign w:val="center"/>
          </w:tcPr>
          <w:p w:rsidR="00204F72" w:rsidRPr="002C0A81" w:rsidRDefault="00204F72">
            <w:pPr>
              <w:jc w:val="center"/>
              <w:rPr>
                <w:sz w:val="20"/>
              </w:rPr>
            </w:pPr>
            <w:r w:rsidRPr="002C0A81">
              <w:rPr>
                <w:sz w:val="20"/>
              </w:rPr>
              <w:t>MDR_EL_BENGRP</w:t>
            </w:r>
          </w:p>
        </w:tc>
        <w:tc>
          <w:tcPr>
            <w:tcW w:w="1170" w:type="dxa"/>
            <w:vAlign w:val="center"/>
          </w:tcPr>
          <w:p w:rsidR="00204F72" w:rsidRPr="002C0A81" w:rsidRDefault="00204F72">
            <w:pPr>
              <w:jc w:val="center"/>
              <w:rPr>
                <w:sz w:val="20"/>
              </w:rPr>
            </w:pPr>
            <w:r w:rsidRPr="002C0A81">
              <w:rPr>
                <w:sz w:val="20"/>
              </w:rPr>
              <w:t>Char(6)</w:t>
            </w:r>
          </w:p>
        </w:tc>
      </w:tr>
      <w:tr w:rsidR="00204F72" w:rsidRPr="002C0A81">
        <w:tc>
          <w:tcPr>
            <w:tcW w:w="2808" w:type="dxa"/>
            <w:vAlign w:val="center"/>
          </w:tcPr>
          <w:p w:rsidR="00204F72" w:rsidRPr="002C0A81" w:rsidRDefault="00204F72">
            <w:pPr>
              <w:rPr>
                <w:sz w:val="20"/>
              </w:rPr>
            </w:pPr>
            <w:r w:rsidRPr="002C0A81">
              <w:rPr>
                <w:sz w:val="20"/>
              </w:rPr>
              <w:t>Equivalent Lives Age Group</w:t>
            </w:r>
          </w:p>
        </w:tc>
        <w:tc>
          <w:tcPr>
            <w:tcW w:w="1890" w:type="dxa"/>
            <w:vAlign w:val="center"/>
          </w:tcPr>
          <w:p w:rsidR="00204F72" w:rsidRPr="002C0A81" w:rsidRDefault="00204F72">
            <w:pPr>
              <w:jc w:val="center"/>
              <w:rPr>
                <w:sz w:val="20"/>
              </w:rPr>
            </w:pPr>
            <w:r w:rsidRPr="002C0A81">
              <w:rPr>
                <w:sz w:val="20"/>
              </w:rPr>
              <w:t>ELAGE</w:t>
            </w:r>
          </w:p>
        </w:tc>
        <w:tc>
          <w:tcPr>
            <w:tcW w:w="2970" w:type="dxa"/>
            <w:vAlign w:val="center"/>
          </w:tcPr>
          <w:p w:rsidR="00204F72" w:rsidRPr="002C0A81" w:rsidRDefault="00204F72">
            <w:pPr>
              <w:jc w:val="center"/>
              <w:rPr>
                <w:sz w:val="20"/>
              </w:rPr>
            </w:pPr>
            <w:r w:rsidRPr="002C0A81">
              <w:rPr>
                <w:sz w:val="20"/>
              </w:rPr>
              <w:t>MDR_EL_AGECAT</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Beneficiary Category</w:t>
            </w:r>
          </w:p>
        </w:tc>
        <w:tc>
          <w:tcPr>
            <w:tcW w:w="1890" w:type="dxa"/>
            <w:vAlign w:val="center"/>
          </w:tcPr>
          <w:p w:rsidR="00204F72" w:rsidRPr="002C0A81" w:rsidRDefault="00204F72">
            <w:pPr>
              <w:jc w:val="center"/>
              <w:rPr>
                <w:sz w:val="20"/>
              </w:rPr>
            </w:pPr>
            <w:r w:rsidRPr="002C0A81">
              <w:rPr>
                <w:sz w:val="20"/>
              </w:rPr>
              <w:t>DBENCAT</w:t>
            </w:r>
          </w:p>
        </w:tc>
        <w:tc>
          <w:tcPr>
            <w:tcW w:w="2970" w:type="dxa"/>
            <w:vAlign w:val="center"/>
          </w:tcPr>
          <w:p w:rsidR="00204F72" w:rsidRPr="002C0A81" w:rsidRDefault="00204F72">
            <w:pPr>
              <w:jc w:val="center"/>
              <w:rPr>
                <w:sz w:val="20"/>
              </w:rPr>
            </w:pPr>
            <w:r w:rsidRPr="002C0A81">
              <w:rPr>
                <w:sz w:val="20"/>
              </w:rPr>
              <w:t>R_BEN_CAT_CD</w:t>
            </w:r>
          </w:p>
        </w:tc>
        <w:tc>
          <w:tcPr>
            <w:tcW w:w="1170" w:type="dxa"/>
            <w:vAlign w:val="center"/>
          </w:tcPr>
          <w:p w:rsidR="00204F72" w:rsidRPr="002C0A81" w:rsidRDefault="00204F72">
            <w:pPr>
              <w:jc w:val="center"/>
              <w:rPr>
                <w:sz w:val="20"/>
              </w:rPr>
            </w:pPr>
            <w:r w:rsidRPr="002C0A81">
              <w:rPr>
                <w:sz w:val="20"/>
              </w:rPr>
              <w:t>Char(3)</w:t>
            </w:r>
          </w:p>
        </w:tc>
      </w:tr>
      <w:tr w:rsidR="00204F72" w:rsidRPr="002C0A81">
        <w:tc>
          <w:tcPr>
            <w:tcW w:w="2808" w:type="dxa"/>
            <w:vAlign w:val="center"/>
          </w:tcPr>
          <w:p w:rsidR="00204F72" w:rsidRPr="002C0A81" w:rsidRDefault="00204F72">
            <w:pPr>
              <w:rPr>
                <w:sz w:val="20"/>
              </w:rPr>
            </w:pPr>
            <w:r w:rsidRPr="002C0A81">
              <w:rPr>
                <w:sz w:val="20"/>
              </w:rPr>
              <w:t>Age Group Code</w:t>
            </w:r>
          </w:p>
        </w:tc>
        <w:tc>
          <w:tcPr>
            <w:tcW w:w="1890" w:type="dxa"/>
            <w:vAlign w:val="center"/>
          </w:tcPr>
          <w:p w:rsidR="00204F72" w:rsidRPr="002C0A81" w:rsidRDefault="00204F72">
            <w:pPr>
              <w:jc w:val="center"/>
              <w:rPr>
                <w:sz w:val="20"/>
              </w:rPr>
            </w:pPr>
            <w:r w:rsidRPr="002C0A81">
              <w:rPr>
                <w:sz w:val="20"/>
              </w:rPr>
              <w:t>DAGEGRP</w:t>
            </w:r>
          </w:p>
        </w:tc>
        <w:tc>
          <w:tcPr>
            <w:tcW w:w="2970" w:type="dxa"/>
            <w:vAlign w:val="center"/>
          </w:tcPr>
          <w:p w:rsidR="00204F72" w:rsidRPr="002C0A81" w:rsidRDefault="00204F72">
            <w:pPr>
              <w:jc w:val="center"/>
              <w:rPr>
                <w:sz w:val="20"/>
              </w:rPr>
            </w:pPr>
            <w:r w:rsidRPr="002C0A81">
              <w:rPr>
                <w:sz w:val="20"/>
              </w:rPr>
              <w:t>D_AGE_GROUP_CD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 xml:space="preserve">Pay Grade </w:t>
            </w:r>
          </w:p>
        </w:tc>
        <w:tc>
          <w:tcPr>
            <w:tcW w:w="1890" w:type="dxa"/>
            <w:vAlign w:val="center"/>
          </w:tcPr>
          <w:p w:rsidR="00204F72" w:rsidRPr="002C0A81" w:rsidRDefault="00204F72">
            <w:pPr>
              <w:jc w:val="center"/>
              <w:rPr>
                <w:sz w:val="20"/>
              </w:rPr>
            </w:pPr>
            <w:r w:rsidRPr="002C0A81">
              <w:rPr>
                <w:sz w:val="20"/>
              </w:rPr>
              <w:t>PAYGRD</w:t>
            </w:r>
          </w:p>
        </w:tc>
        <w:tc>
          <w:tcPr>
            <w:tcW w:w="2970" w:type="dxa"/>
            <w:vAlign w:val="center"/>
          </w:tcPr>
          <w:p w:rsidR="00204F72" w:rsidRPr="002C0A81" w:rsidRDefault="00204F72">
            <w:pPr>
              <w:jc w:val="center"/>
              <w:rPr>
                <w:sz w:val="20"/>
              </w:rPr>
            </w:pPr>
            <w:r w:rsidRPr="002C0A81">
              <w:rPr>
                <w:sz w:val="20"/>
              </w:rPr>
              <w:t>PG_CD</w:t>
            </w:r>
          </w:p>
        </w:tc>
        <w:tc>
          <w:tcPr>
            <w:tcW w:w="1170" w:type="dxa"/>
            <w:vAlign w:val="center"/>
          </w:tcPr>
          <w:p w:rsidR="00204F72" w:rsidRPr="002C0A81" w:rsidRDefault="00204F72">
            <w:pPr>
              <w:jc w:val="center"/>
              <w:rPr>
                <w:sz w:val="20"/>
              </w:rPr>
            </w:pPr>
            <w:r w:rsidRPr="002C0A81">
              <w:rPr>
                <w:sz w:val="20"/>
              </w:rPr>
              <w:t>Char(2)</w:t>
            </w:r>
          </w:p>
        </w:tc>
      </w:tr>
      <w:tr w:rsidR="00204F72" w:rsidRPr="002C0A81">
        <w:tc>
          <w:tcPr>
            <w:tcW w:w="2808" w:type="dxa"/>
            <w:vAlign w:val="center"/>
          </w:tcPr>
          <w:p w:rsidR="00204F72" w:rsidRPr="002C0A81" w:rsidRDefault="00204F72">
            <w:pPr>
              <w:rPr>
                <w:sz w:val="20"/>
              </w:rPr>
            </w:pPr>
            <w:r w:rsidRPr="002C0A81">
              <w:rPr>
                <w:sz w:val="20"/>
              </w:rPr>
              <w:t xml:space="preserve">Pay Plan </w:t>
            </w:r>
          </w:p>
        </w:tc>
        <w:tc>
          <w:tcPr>
            <w:tcW w:w="1890" w:type="dxa"/>
            <w:vAlign w:val="center"/>
          </w:tcPr>
          <w:p w:rsidR="00204F72" w:rsidRPr="002C0A81" w:rsidRDefault="00204F72">
            <w:pPr>
              <w:jc w:val="center"/>
              <w:rPr>
                <w:sz w:val="20"/>
              </w:rPr>
            </w:pPr>
            <w:r w:rsidRPr="002C0A81">
              <w:rPr>
                <w:sz w:val="20"/>
              </w:rPr>
              <w:t>PAYPLAN</w:t>
            </w:r>
          </w:p>
        </w:tc>
        <w:tc>
          <w:tcPr>
            <w:tcW w:w="2970" w:type="dxa"/>
            <w:vAlign w:val="center"/>
          </w:tcPr>
          <w:p w:rsidR="00204F72" w:rsidRPr="002C0A81" w:rsidRDefault="00204F72">
            <w:pPr>
              <w:jc w:val="center"/>
              <w:rPr>
                <w:sz w:val="20"/>
              </w:rPr>
            </w:pPr>
            <w:r w:rsidRPr="002C0A81">
              <w:rPr>
                <w:sz w:val="20"/>
              </w:rPr>
              <w:t>PAY_PLN_CD</w:t>
            </w:r>
          </w:p>
        </w:tc>
        <w:tc>
          <w:tcPr>
            <w:tcW w:w="1170" w:type="dxa"/>
            <w:vAlign w:val="center"/>
          </w:tcPr>
          <w:p w:rsidR="00204F72" w:rsidRPr="002C0A81" w:rsidRDefault="00204F72">
            <w:pPr>
              <w:jc w:val="center"/>
              <w:rPr>
                <w:sz w:val="20"/>
              </w:rPr>
            </w:pPr>
            <w:r w:rsidRPr="002C0A81">
              <w:rPr>
                <w:sz w:val="20"/>
              </w:rPr>
              <w:t>Char(5)</w:t>
            </w:r>
          </w:p>
        </w:tc>
      </w:tr>
      <w:tr w:rsidR="00204F72" w:rsidRPr="002C0A81">
        <w:tc>
          <w:tcPr>
            <w:tcW w:w="2808" w:type="dxa"/>
            <w:vAlign w:val="center"/>
          </w:tcPr>
          <w:p w:rsidR="00204F72" w:rsidRPr="002C0A81" w:rsidRDefault="00204F72">
            <w:pPr>
              <w:rPr>
                <w:sz w:val="20"/>
              </w:rPr>
            </w:pPr>
            <w:r w:rsidRPr="002C0A81">
              <w:rPr>
                <w:sz w:val="20"/>
              </w:rPr>
              <w:t>Population Sector</w:t>
            </w:r>
          </w:p>
        </w:tc>
        <w:tc>
          <w:tcPr>
            <w:tcW w:w="1890" w:type="dxa"/>
            <w:vAlign w:val="center"/>
          </w:tcPr>
          <w:p w:rsidR="00204F72" w:rsidRPr="002C0A81" w:rsidRDefault="00204F72">
            <w:pPr>
              <w:jc w:val="center"/>
              <w:rPr>
                <w:sz w:val="20"/>
              </w:rPr>
            </w:pPr>
            <w:r w:rsidRPr="002C0A81">
              <w:rPr>
                <w:sz w:val="20"/>
              </w:rPr>
              <w:t>DPOPSECT</w:t>
            </w:r>
          </w:p>
        </w:tc>
        <w:tc>
          <w:tcPr>
            <w:tcW w:w="2970" w:type="dxa"/>
            <w:vAlign w:val="center"/>
          </w:tcPr>
          <w:p w:rsidR="00204F72" w:rsidRPr="002C0A81" w:rsidRDefault="00204F72">
            <w:pPr>
              <w:jc w:val="center"/>
              <w:rPr>
                <w:sz w:val="20"/>
              </w:rPr>
            </w:pPr>
            <w:r w:rsidRPr="002C0A81">
              <w:rPr>
                <w:sz w:val="20"/>
              </w:rPr>
              <w:t>D_MHS_POP_SECTOR_CD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MHS-Derived Zip Code</w:t>
            </w:r>
          </w:p>
        </w:tc>
        <w:tc>
          <w:tcPr>
            <w:tcW w:w="1890" w:type="dxa"/>
            <w:vAlign w:val="center"/>
          </w:tcPr>
          <w:p w:rsidR="00204F72" w:rsidRPr="002C0A81" w:rsidRDefault="00204F72">
            <w:pPr>
              <w:jc w:val="center"/>
              <w:rPr>
                <w:sz w:val="20"/>
              </w:rPr>
            </w:pPr>
            <w:r w:rsidRPr="002C0A81">
              <w:rPr>
                <w:sz w:val="20"/>
              </w:rPr>
              <w:t>DZIPCD</w:t>
            </w:r>
          </w:p>
        </w:tc>
        <w:tc>
          <w:tcPr>
            <w:tcW w:w="2970" w:type="dxa"/>
            <w:vAlign w:val="center"/>
          </w:tcPr>
          <w:p w:rsidR="00204F72" w:rsidRPr="002C0A81" w:rsidRDefault="00204F72">
            <w:pPr>
              <w:jc w:val="center"/>
              <w:rPr>
                <w:sz w:val="20"/>
              </w:rPr>
            </w:pPr>
            <w:r w:rsidRPr="002C0A81">
              <w:rPr>
                <w:sz w:val="20"/>
              </w:rPr>
              <w:t>D_ZIP_CD</w:t>
            </w:r>
          </w:p>
        </w:tc>
        <w:tc>
          <w:tcPr>
            <w:tcW w:w="1170" w:type="dxa"/>
            <w:vAlign w:val="center"/>
          </w:tcPr>
          <w:p w:rsidR="00204F72" w:rsidRPr="002C0A81" w:rsidRDefault="00204F72">
            <w:pPr>
              <w:jc w:val="center"/>
              <w:rPr>
                <w:sz w:val="20"/>
              </w:rPr>
            </w:pPr>
            <w:r w:rsidRPr="002C0A81">
              <w:rPr>
                <w:sz w:val="20"/>
              </w:rPr>
              <w:t>Char(5)</w:t>
            </w:r>
          </w:p>
        </w:tc>
      </w:tr>
      <w:tr w:rsidR="00204F72" w:rsidRPr="002C0A81">
        <w:tc>
          <w:tcPr>
            <w:tcW w:w="2808" w:type="dxa"/>
            <w:vAlign w:val="center"/>
          </w:tcPr>
          <w:p w:rsidR="00204F72" w:rsidRPr="002C0A81" w:rsidRDefault="00204F72">
            <w:pPr>
              <w:rPr>
                <w:sz w:val="20"/>
              </w:rPr>
            </w:pPr>
            <w:r w:rsidRPr="002C0A81">
              <w:rPr>
                <w:sz w:val="20"/>
              </w:rPr>
              <w:t xml:space="preserve">Catchment Area ID </w:t>
            </w:r>
          </w:p>
        </w:tc>
        <w:tc>
          <w:tcPr>
            <w:tcW w:w="1890" w:type="dxa"/>
            <w:vAlign w:val="center"/>
          </w:tcPr>
          <w:p w:rsidR="00204F72" w:rsidRPr="002C0A81" w:rsidRDefault="00204F72">
            <w:pPr>
              <w:jc w:val="center"/>
              <w:rPr>
                <w:sz w:val="20"/>
              </w:rPr>
            </w:pPr>
            <w:r w:rsidRPr="002C0A81">
              <w:rPr>
                <w:sz w:val="20"/>
              </w:rPr>
              <w:t>DCATCH</w:t>
            </w:r>
          </w:p>
        </w:tc>
        <w:tc>
          <w:tcPr>
            <w:tcW w:w="2970" w:type="dxa"/>
            <w:vAlign w:val="center"/>
          </w:tcPr>
          <w:p w:rsidR="00204F72" w:rsidRPr="002C0A81" w:rsidRDefault="00204F72">
            <w:pPr>
              <w:jc w:val="center"/>
              <w:rPr>
                <w:sz w:val="20"/>
              </w:rPr>
            </w:pPr>
            <w:r w:rsidRPr="002C0A81">
              <w:rPr>
                <w:sz w:val="20"/>
              </w:rPr>
              <w:t>D_CATCH_AREA_CD</w:t>
            </w:r>
          </w:p>
        </w:tc>
        <w:tc>
          <w:tcPr>
            <w:tcW w:w="1170" w:type="dxa"/>
            <w:vAlign w:val="center"/>
          </w:tcPr>
          <w:p w:rsidR="00204F72" w:rsidRPr="002C0A81" w:rsidRDefault="00204F72">
            <w:pPr>
              <w:jc w:val="center"/>
              <w:rPr>
                <w:sz w:val="20"/>
              </w:rPr>
            </w:pPr>
            <w:r w:rsidRPr="002C0A81">
              <w:rPr>
                <w:sz w:val="20"/>
              </w:rPr>
              <w:t>Char(4)</w:t>
            </w:r>
          </w:p>
        </w:tc>
      </w:tr>
      <w:tr w:rsidR="00204F72" w:rsidRPr="002C0A81">
        <w:tc>
          <w:tcPr>
            <w:tcW w:w="2808" w:type="dxa"/>
            <w:vAlign w:val="center"/>
          </w:tcPr>
          <w:p w:rsidR="00204F72" w:rsidRPr="002C0A81" w:rsidRDefault="00204F72">
            <w:pPr>
              <w:rPr>
                <w:sz w:val="20"/>
              </w:rPr>
            </w:pPr>
            <w:r w:rsidRPr="002C0A81">
              <w:rPr>
                <w:sz w:val="20"/>
              </w:rPr>
              <w:t xml:space="preserve">PRISM Area ID </w:t>
            </w:r>
          </w:p>
        </w:tc>
        <w:tc>
          <w:tcPr>
            <w:tcW w:w="1890" w:type="dxa"/>
            <w:vAlign w:val="center"/>
          </w:tcPr>
          <w:p w:rsidR="00204F72" w:rsidRPr="002C0A81" w:rsidRDefault="00204F72">
            <w:pPr>
              <w:jc w:val="center"/>
              <w:rPr>
                <w:sz w:val="20"/>
              </w:rPr>
            </w:pPr>
            <w:r w:rsidRPr="002C0A81">
              <w:rPr>
                <w:sz w:val="20"/>
              </w:rPr>
              <w:t>DPRISM</w:t>
            </w:r>
          </w:p>
        </w:tc>
        <w:tc>
          <w:tcPr>
            <w:tcW w:w="2970" w:type="dxa"/>
            <w:vAlign w:val="center"/>
          </w:tcPr>
          <w:p w:rsidR="00204F72" w:rsidRPr="002C0A81" w:rsidRDefault="00204F72">
            <w:pPr>
              <w:jc w:val="center"/>
              <w:rPr>
                <w:sz w:val="20"/>
              </w:rPr>
            </w:pPr>
            <w:r w:rsidRPr="002C0A81">
              <w:rPr>
                <w:sz w:val="20"/>
              </w:rPr>
              <w:t>D_PRISM_CD</w:t>
            </w:r>
          </w:p>
        </w:tc>
        <w:tc>
          <w:tcPr>
            <w:tcW w:w="1170" w:type="dxa"/>
            <w:vAlign w:val="center"/>
          </w:tcPr>
          <w:p w:rsidR="00204F72" w:rsidRPr="002C0A81" w:rsidRDefault="00204F72">
            <w:pPr>
              <w:jc w:val="center"/>
              <w:rPr>
                <w:sz w:val="20"/>
              </w:rPr>
            </w:pPr>
            <w:r w:rsidRPr="002C0A81">
              <w:rPr>
                <w:sz w:val="20"/>
              </w:rPr>
              <w:t>Char(4)</w:t>
            </w:r>
          </w:p>
        </w:tc>
      </w:tr>
      <w:tr w:rsidR="00204F72" w:rsidRPr="002C0A81">
        <w:tc>
          <w:tcPr>
            <w:tcW w:w="2808" w:type="dxa"/>
            <w:vAlign w:val="center"/>
          </w:tcPr>
          <w:p w:rsidR="00204F72" w:rsidRPr="002C0A81" w:rsidRDefault="00204F72">
            <w:pPr>
              <w:rPr>
                <w:sz w:val="20"/>
              </w:rPr>
            </w:pPr>
            <w:r w:rsidRPr="002C0A81">
              <w:rPr>
                <w:sz w:val="20"/>
              </w:rPr>
              <w:t>Medical Privilege Code</w:t>
            </w:r>
          </w:p>
        </w:tc>
        <w:tc>
          <w:tcPr>
            <w:tcW w:w="1890" w:type="dxa"/>
            <w:vAlign w:val="center"/>
          </w:tcPr>
          <w:p w:rsidR="00204F72" w:rsidRPr="002C0A81" w:rsidRDefault="00204F72">
            <w:pPr>
              <w:jc w:val="center"/>
              <w:rPr>
                <w:sz w:val="20"/>
              </w:rPr>
            </w:pPr>
            <w:r w:rsidRPr="002C0A81">
              <w:rPr>
                <w:sz w:val="20"/>
              </w:rPr>
              <w:t>DMEDELG</w:t>
            </w:r>
          </w:p>
        </w:tc>
        <w:tc>
          <w:tcPr>
            <w:tcW w:w="2970" w:type="dxa"/>
            <w:vAlign w:val="center"/>
          </w:tcPr>
          <w:p w:rsidR="00204F72" w:rsidRPr="002C0A81" w:rsidRDefault="00204F72">
            <w:pPr>
              <w:jc w:val="center"/>
              <w:rPr>
                <w:sz w:val="20"/>
              </w:rPr>
            </w:pPr>
            <w:r w:rsidRPr="002C0A81">
              <w:rPr>
                <w:sz w:val="20"/>
              </w:rPr>
              <w:t>D_ELG_CD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Medicare Eligibility Code</w:t>
            </w:r>
          </w:p>
        </w:tc>
        <w:tc>
          <w:tcPr>
            <w:tcW w:w="1890" w:type="dxa"/>
            <w:vAlign w:val="center"/>
          </w:tcPr>
          <w:p w:rsidR="00204F72" w:rsidRPr="002C0A81" w:rsidRDefault="00204F72">
            <w:pPr>
              <w:jc w:val="center"/>
              <w:rPr>
                <w:sz w:val="20"/>
              </w:rPr>
            </w:pPr>
            <w:r w:rsidRPr="002C0A81">
              <w:rPr>
                <w:sz w:val="20"/>
              </w:rPr>
              <w:t>DMEDCARE</w:t>
            </w:r>
          </w:p>
        </w:tc>
        <w:tc>
          <w:tcPr>
            <w:tcW w:w="2970" w:type="dxa"/>
            <w:vAlign w:val="center"/>
          </w:tcPr>
          <w:p w:rsidR="00204F72" w:rsidRPr="002C0A81" w:rsidRDefault="00204F72">
            <w:pPr>
              <w:jc w:val="center"/>
              <w:rPr>
                <w:sz w:val="20"/>
              </w:rPr>
            </w:pPr>
            <w:r w:rsidRPr="002C0A81">
              <w:rPr>
                <w:sz w:val="20"/>
              </w:rPr>
              <w:t>D_MDC_ELIG_CD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PCM ID</w:t>
            </w:r>
          </w:p>
        </w:tc>
        <w:tc>
          <w:tcPr>
            <w:tcW w:w="1890" w:type="dxa"/>
            <w:vAlign w:val="center"/>
          </w:tcPr>
          <w:p w:rsidR="00204F72" w:rsidRPr="002C0A81" w:rsidRDefault="00204F72">
            <w:pPr>
              <w:jc w:val="center"/>
              <w:rPr>
                <w:sz w:val="20"/>
              </w:rPr>
            </w:pPr>
            <w:r w:rsidRPr="002C0A81">
              <w:rPr>
                <w:sz w:val="20"/>
              </w:rPr>
              <w:t>PCMID</w:t>
            </w:r>
          </w:p>
        </w:tc>
        <w:tc>
          <w:tcPr>
            <w:tcW w:w="2970" w:type="dxa"/>
            <w:vAlign w:val="center"/>
          </w:tcPr>
          <w:p w:rsidR="00204F72" w:rsidRPr="002C0A81" w:rsidRDefault="00204F72">
            <w:pPr>
              <w:jc w:val="center"/>
              <w:rPr>
                <w:sz w:val="20"/>
              </w:rPr>
            </w:pPr>
            <w:r w:rsidRPr="002C0A81">
              <w:rPr>
                <w:sz w:val="20"/>
              </w:rPr>
              <w:t xml:space="preserve">D_MI_PCM_ID; </w:t>
            </w:r>
            <w:r w:rsidRPr="002C0A81">
              <w:rPr>
                <w:snapToGrid w:val="0"/>
                <w:color w:val="000000"/>
                <w:sz w:val="20"/>
              </w:rPr>
              <w:t>where extract date within D_MI_PCM_SLCT_BGN_DT and D_MI_PCM_SLCT_END_DT window as described in table B-1; else blank fill.</w:t>
            </w:r>
          </w:p>
        </w:tc>
        <w:tc>
          <w:tcPr>
            <w:tcW w:w="1170" w:type="dxa"/>
            <w:vAlign w:val="center"/>
          </w:tcPr>
          <w:p w:rsidR="00204F72" w:rsidRPr="002C0A81" w:rsidRDefault="00204F72">
            <w:pPr>
              <w:jc w:val="center"/>
              <w:rPr>
                <w:sz w:val="20"/>
              </w:rPr>
            </w:pPr>
            <w:r w:rsidRPr="002C0A81">
              <w:rPr>
                <w:sz w:val="20"/>
              </w:rPr>
              <w:t>Char(32)</w:t>
            </w:r>
          </w:p>
        </w:tc>
      </w:tr>
      <w:tr w:rsidR="00204F72" w:rsidRPr="002C0A81">
        <w:tc>
          <w:tcPr>
            <w:tcW w:w="2808" w:type="dxa"/>
            <w:vAlign w:val="center"/>
          </w:tcPr>
          <w:p w:rsidR="00204F72" w:rsidRPr="002C0A81" w:rsidRDefault="00204F72">
            <w:pPr>
              <w:rPr>
                <w:sz w:val="20"/>
              </w:rPr>
            </w:pPr>
            <w:r w:rsidRPr="002C0A81">
              <w:rPr>
                <w:sz w:val="20"/>
              </w:rPr>
              <w:t>PCM ID Type</w:t>
            </w:r>
          </w:p>
        </w:tc>
        <w:tc>
          <w:tcPr>
            <w:tcW w:w="1890" w:type="dxa"/>
            <w:vAlign w:val="center"/>
          </w:tcPr>
          <w:p w:rsidR="00204F72" w:rsidRPr="002C0A81" w:rsidRDefault="00204F72">
            <w:pPr>
              <w:jc w:val="center"/>
              <w:rPr>
                <w:sz w:val="20"/>
              </w:rPr>
            </w:pPr>
            <w:r w:rsidRPr="002C0A81">
              <w:rPr>
                <w:sz w:val="20"/>
              </w:rPr>
              <w:t>PCMIDTP</w:t>
            </w:r>
          </w:p>
        </w:tc>
        <w:tc>
          <w:tcPr>
            <w:tcW w:w="2970" w:type="dxa"/>
            <w:vAlign w:val="center"/>
          </w:tcPr>
          <w:p w:rsidR="00204F72" w:rsidRPr="002C0A81" w:rsidRDefault="00204F72">
            <w:pPr>
              <w:jc w:val="center"/>
              <w:rPr>
                <w:sz w:val="20"/>
              </w:rPr>
            </w:pPr>
            <w:r w:rsidRPr="002C0A81">
              <w:rPr>
                <w:sz w:val="20"/>
              </w:rPr>
              <w:t xml:space="preserve">D_MI_PCM_ID_TYP_CD; </w:t>
            </w:r>
            <w:r w:rsidRPr="002C0A81">
              <w:rPr>
                <w:snapToGrid w:val="0"/>
                <w:color w:val="000000"/>
                <w:sz w:val="20"/>
              </w:rPr>
              <w:t>where extract date within D_MI_PCM_SLCT_BGN_DT and D_MI_PCM_SLCT_END_DT window as described in table B-1; else blank fill.</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Common Beneficiary Category</w:t>
            </w:r>
          </w:p>
        </w:tc>
        <w:tc>
          <w:tcPr>
            <w:tcW w:w="1890" w:type="dxa"/>
            <w:vAlign w:val="center"/>
          </w:tcPr>
          <w:p w:rsidR="00204F72" w:rsidRPr="002C0A81" w:rsidRDefault="00204F72">
            <w:pPr>
              <w:jc w:val="center"/>
              <w:rPr>
                <w:sz w:val="20"/>
              </w:rPr>
            </w:pPr>
            <w:r w:rsidRPr="002C0A81">
              <w:rPr>
                <w:sz w:val="20"/>
              </w:rPr>
              <w:t>COMBEN</w:t>
            </w:r>
          </w:p>
        </w:tc>
        <w:tc>
          <w:tcPr>
            <w:tcW w:w="2970" w:type="dxa"/>
            <w:vAlign w:val="center"/>
          </w:tcPr>
          <w:p w:rsidR="00204F72" w:rsidRPr="002C0A81" w:rsidRDefault="00204F72">
            <w:pPr>
              <w:jc w:val="center"/>
              <w:rPr>
                <w:sz w:val="20"/>
              </w:rPr>
            </w:pPr>
            <w:r w:rsidRPr="002C0A81">
              <w:rPr>
                <w:sz w:val="20"/>
              </w:rPr>
              <w:t>D_COM_BEN_CAT_CD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Filler</w:t>
            </w:r>
          </w:p>
        </w:tc>
        <w:tc>
          <w:tcPr>
            <w:tcW w:w="1890" w:type="dxa"/>
            <w:vAlign w:val="center"/>
          </w:tcPr>
          <w:p w:rsidR="00204F72" w:rsidRPr="002C0A81" w:rsidRDefault="00204F72">
            <w:pPr>
              <w:jc w:val="center"/>
              <w:rPr>
                <w:sz w:val="20"/>
              </w:rPr>
            </w:pPr>
            <w:r w:rsidRPr="002C0A81">
              <w:rPr>
                <w:sz w:val="20"/>
              </w:rPr>
              <w:t>N/A – Drop from SAS file</w:t>
            </w:r>
          </w:p>
        </w:tc>
        <w:tc>
          <w:tcPr>
            <w:tcW w:w="2970" w:type="dxa"/>
            <w:vAlign w:val="center"/>
          </w:tcPr>
          <w:p w:rsidR="00204F72" w:rsidRPr="002C0A81" w:rsidRDefault="00204F72">
            <w:pPr>
              <w:jc w:val="center"/>
              <w:rPr>
                <w:sz w:val="20"/>
              </w:rPr>
            </w:pPr>
            <w:r w:rsidRPr="002C0A81">
              <w:rPr>
                <w:sz w:val="20"/>
              </w:rPr>
              <w:t>Obsolete Field (FMP), Blank-fill</w:t>
            </w:r>
          </w:p>
        </w:tc>
        <w:tc>
          <w:tcPr>
            <w:tcW w:w="1170" w:type="dxa"/>
            <w:vAlign w:val="center"/>
          </w:tcPr>
          <w:p w:rsidR="00204F72" w:rsidRPr="002C0A81" w:rsidRDefault="00204F72">
            <w:pPr>
              <w:jc w:val="center"/>
              <w:rPr>
                <w:sz w:val="20"/>
              </w:rPr>
            </w:pPr>
            <w:r w:rsidRPr="002C0A81">
              <w:rPr>
                <w:sz w:val="20"/>
              </w:rPr>
              <w:t>Char(2)</w:t>
            </w:r>
          </w:p>
        </w:tc>
      </w:tr>
      <w:tr w:rsidR="00204F72" w:rsidRPr="002C0A81">
        <w:tc>
          <w:tcPr>
            <w:tcW w:w="2808" w:type="dxa"/>
            <w:vAlign w:val="center"/>
          </w:tcPr>
          <w:p w:rsidR="00204F72" w:rsidRPr="002C0A81" w:rsidRDefault="00204F72">
            <w:pPr>
              <w:rPr>
                <w:sz w:val="20"/>
              </w:rPr>
            </w:pPr>
            <w:r w:rsidRPr="002C0A81">
              <w:rPr>
                <w:sz w:val="20"/>
              </w:rPr>
              <w:t>PRIME</w:t>
            </w:r>
          </w:p>
        </w:tc>
        <w:tc>
          <w:tcPr>
            <w:tcW w:w="1890" w:type="dxa"/>
            <w:vAlign w:val="center"/>
          </w:tcPr>
          <w:p w:rsidR="00204F72" w:rsidRPr="002C0A81" w:rsidRDefault="00204F72">
            <w:pPr>
              <w:jc w:val="center"/>
              <w:rPr>
                <w:sz w:val="20"/>
              </w:rPr>
            </w:pPr>
            <w:r w:rsidRPr="002C0A81">
              <w:rPr>
                <w:sz w:val="20"/>
              </w:rPr>
              <w:t>PRIME</w:t>
            </w:r>
          </w:p>
        </w:tc>
        <w:tc>
          <w:tcPr>
            <w:tcW w:w="2970" w:type="dxa"/>
            <w:vAlign w:val="center"/>
          </w:tcPr>
          <w:p w:rsidR="00204F72" w:rsidRPr="002C0A81" w:rsidRDefault="00204F72">
            <w:pPr>
              <w:jc w:val="center"/>
              <w:rPr>
                <w:sz w:val="20"/>
              </w:rPr>
            </w:pPr>
            <w:r w:rsidRPr="002C0A81">
              <w:rPr>
                <w:sz w:val="20"/>
              </w:rPr>
              <w:t>Derived.  If ACV in (A, B, D, E, F, H, J, M, Q) then PRIME=1, else PRIME=0</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Fiscal Month</w:t>
            </w:r>
          </w:p>
        </w:tc>
        <w:tc>
          <w:tcPr>
            <w:tcW w:w="1890" w:type="dxa"/>
            <w:vAlign w:val="center"/>
          </w:tcPr>
          <w:p w:rsidR="00204F72" w:rsidRPr="002C0A81" w:rsidRDefault="00204F72">
            <w:pPr>
              <w:jc w:val="center"/>
              <w:rPr>
                <w:sz w:val="20"/>
              </w:rPr>
            </w:pPr>
            <w:r w:rsidRPr="002C0A81">
              <w:rPr>
                <w:sz w:val="20"/>
              </w:rPr>
              <w:t>FM</w:t>
            </w:r>
          </w:p>
        </w:tc>
        <w:tc>
          <w:tcPr>
            <w:tcW w:w="2970" w:type="dxa"/>
            <w:vAlign w:val="center"/>
          </w:tcPr>
          <w:p w:rsidR="00204F72" w:rsidRPr="002C0A81" w:rsidRDefault="00204F72">
            <w:pPr>
              <w:jc w:val="center"/>
              <w:rPr>
                <w:sz w:val="20"/>
              </w:rPr>
            </w:pPr>
            <w:r w:rsidRPr="002C0A81">
              <w:rPr>
                <w:sz w:val="20"/>
              </w:rPr>
              <w:t xml:space="preserve">Derived from MDR PITE file </w:t>
            </w:r>
            <w:r w:rsidRPr="002C0A81">
              <w:rPr>
                <w:sz w:val="20"/>
              </w:rPr>
              <w:lastRenderedPageBreak/>
              <w:t xml:space="preserve">name </w:t>
            </w:r>
          </w:p>
        </w:tc>
        <w:tc>
          <w:tcPr>
            <w:tcW w:w="1170" w:type="dxa"/>
            <w:vAlign w:val="center"/>
          </w:tcPr>
          <w:p w:rsidR="00204F72" w:rsidRPr="002C0A81" w:rsidRDefault="00204F72">
            <w:pPr>
              <w:jc w:val="center"/>
              <w:rPr>
                <w:sz w:val="20"/>
              </w:rPr>
            </w:pPr>
            <w:r w:rsidRPr="002C0A81">
              <w:rPr>
                <w:sz w:val="20"/>
              </w:rPr>
              <w:lastRenderedPageBreak/>
              <w:t>Char(2)</w:t>
            </w:r>
          </w:p>
        </w:tc>
      </w:tr>
      <w:tr w:rsidR="00204F72" w:rsidRPr="002C0A81">
        <w:tc>
          <w:tcPr>
            <w:tcW w:w="2808" w:type="dxa"/>
            <w:vAlign w:val="center"/>
          </w:tcPr>
          <w:p w:rsidR="00204F72" w:rsidRPr="002C0A81" w:rsidRDefault="00204F72">
            <w:pPr>
              <w:rPr>
                <w:sz w:val="20"/>
              </w:rPr>
            </w:pPr>
            <w:r w:rsidRPr="002C0A81">
              <w:rPr>
                <w:sz w:val="20"/>
              </w:rPr>
              <w:lastRenderedPageBreak/>
              <w:t>Fiscal Year</w:t>
            </w:r>
          </w:p>
        </w:tc>
        <w:tc>
          <w:tcPr>
            <w:tcW w:w="1890" w:type="dxa"/>
            <w:vAlign w:val="center"/>
          </w:tcPr>
          <w:p w:rsidR="00204F72" w:rsidRPr="002C0A81" w:rsidRDefault="00204F72">
            <w:pPr>
              <w:jc w:val="center"/>
              <w:rPr>
                <w:sz w:val="20"/>
              </w:rPr>
            </w:pPr>
            <w:r w:rsidRPr="002C0A81">
              <w:rPr>
                <w:sz w:val="20"/>
              </w:rPr>
              <w:t>FY</w:t>
            </w:r>
          </w:p>
        </w:tc>
        <w:tc>
          <w:tcPr>
            <w:tcW w:w="2970" w:type="dxa"/>
            <w:vAlign w:val="center"/>
          </w:tcPr>
          <w:p w:rsidR="00204F72" w:rsidRPr="002C0A81" w:rsidRDefault="00204F72">
            <w:pPr>
              <w:jc w:val="center"/>
              <w:rPr>
                <w:sz w:val="20"/>
              </w:rPr>
            </w:pPr>
            <w:r w:rsidRPr="002C0A81">
              <w:rPr>
                <w:sz w:val="20"/>
              </w:rPr>
              <w:t>Derived from MDR PITE file name</w:t>
            </w:r>
          </w:p>
        </w:tc>
        <w:tc>
          <w:tcPr>
            <w:tcW w:w="1170" w:type="dxa"/>
            <w:vAlign w:val="center"/>
          </w:tcPr>
          <w:p w:rsidR="00204F72" w:rsidRPr="002C0A81" w:rsidRDefault="00204F72">
            <w:pPr>
              <w:jc w:val="center"/>
              <w:rPr>
                <w:sz w:val="20"/>
              </w:rPr>
            </w:pPr>
            <w:r w:rsidRPr="002C0A81">
              <w:rPr>
                <w:sz w:val="20"/>
              </w:rPr>
              <w:t>Char(4)</w:t>
            </w:r>
          </w:p>
        </w:tc>
      </w:tr>
      <w:tr w:rsidR="00204F72" w:rsidRPr="002C0A81">
        <w:tc>
          <w:tcPr>
            <w:tcW w:w="2808" w:type="dxa"/>
            <w:vAlign w:val="center"/>
          </w:tcPr>
          <w:p w:rsidR="00204F72" w:rsidRPr="002C0A81" w:rsidRDefault="00204F72">
            <w:pPr>
              <w:rPr>
                <w:sz w:val="20"/>
              </w:rPr>
            </w:pPr>
            <w:r w:rsidRPr="002C0A81">
              <w:rPr>
                <w:sz w:val="20"/>
              </w:rPr>
              <w:t>Calendar Month</w:t>
            </w:r>
          </w:p>
        </w:tc>
        <w:tc>
          <w:tcPr>
            <w:tcW w:w="1890" w:type="dxa"/>
            <w:vAlign w:val="center"/>
          </w:tcPr>
          <w:p w:rsidR="00204F72" w:rsidRPr="002C0A81" w:rsidRDefault="00204F72">
            <w:pPr>
              <w:jc w:val="center"/>
              <w:rPr>
                <w:sz w:val="20"/>
              </w:rPr>
            </w:pPr>
            <w:r w:rsidRPr="002C0A81">
              <w:rPr>
                <w:sz w:val="20"/>
              </w:rPr>
              <w:t>CM</w:t>
            </w:r>
          </w:p>
        </w:tc>
        <w:tc>
          <w:tcPr>
            <w:tcW w:w="2970" w:type="dxa"/>
            <w:vAlign w:val="center"/>
          </w:tcPr>
          <w:p w:rsidR="00204F72" w:rsidRPr="002C0A81" w:rsidRDefault="00204F72">
            <w:pPr>
              <w:jc w:val="center"/>
              <w:rPr>
                <w:sz w:val="20"/>
              </w:rPr>
            </w:pPr>
            <w:r w:rsidRPr="002C0A81">
              <w:rPr>
                <w:sz w:val="20"/>
              </w:rPr>
              <w:t>Derived from MDR PITE file name</w:t>
            </w:r>
          </w:p>
        </w:tc>
        <w:tc>
          <w:tcPr>
            <w:tcW w:w="1170" w:type="dxa"/>
            <w:vAlign w:val="center"/>
          </w:tcPr>
          <w:p w:rsidR="00204F72" w:rsidRPr="002C0A81" w:rsidRDefault="00204F72">
            <w:pPr>
              <w:jc w:val="center"/>
              <w:rPr>
                <w:sz w:val="20"/>
              </w:rPr>
            </w:pPr>
            <w:r w:rsidRPr="002C0A81">
              <w:rPr>
                <w:sz w:val="20"/>
              </w:rPr>
              <w:t>Char(2)</w:t>
            </w:r>
          </w:p>
        </w:tc>
      </w:tr>
      <w:tr w:rsidR="00204F72" w:rsidRPr="002C0A81">
        <w:tc>
          <w:tcPr>
            <w:tcW w:w="2808" w:type="dxa"/>
            <w:vAlign w:val="center"/>
          </w:tcPr>
          <w:p w:rsidR="00204F72" w:rsidRPr="002C0A81" w:rsidRDefault="00204F72">
            <w:pPr>
              <w:rPr>
                <w:sz w:val="20"/>
              </w:rPr>
            </w:pPr>
            <w:r w:rsidRPr="002C0A81">
              <w:rPr>
                <w:sz w:val="20"/>
              </w:rPr>
              <w:t>Calendar Year</w:t>
            </w:r>
          </w:p>
        </w:tc>
        <w:tc>
          <w:tcPr>
            <w:tcW w:w="1890" w:type="dxa"/>
            <w:vAlign w:val="center"/>
          </w:tcPr>
          <w:p w:rsidR="00204F72" w:rsidRPr="002C0A81" w:rsidRDefault="00204F72">
            <w:pPr>
              <w:jc w:val="center"/>
              <w:rPr>
                <w:sz w:val="20"/>
              </w:rPr>
            </w:pPr>
            <w:r w:rsidRPr="002C0A81">
              <w:rPr>
                <w:sz w:val="20"/>
              </w:rPr>
              <w:t>CY</w:t>
            </w:r>
          </w:p>
        </w:tc>
        <w:tc>
          <w:tcPr>
            <w:tcW w:w="2970" w:type="dxa"/>
            <w:vAlign w:val="center"/>
          </w:tcPr>
          <w:p w:rsidR="00204F72" w:rsidRPr="002C0A81" w:rsidRDefault="00204F72">
            <w:pPr>
              <w:jc w:val="center"/>
              <w:rPr>
                <w:sz w:val="20"/>
              </w:rPr>
            </w:pPr>
            <w:r w:rsidRPr="002C0A81">
              <w:rPr>
                <w:sz w:val="20"/>
              </w:rPr>
              <w:t>Derived from MDR PITE file name</w:t>
            </w:r>
          </w:p>
        </w:tc>
        <w:tc>
          <w:tcPr>
            <w:tcW w:w="1170" w:type="dxa"/>
            <w:vAlign w:val="center"/>
          </w:tcPr>
          <w:p w:rsidR="00204F72" w:rsidRPr="002C0A81" w:rsidRDefault="00204F72">
            <w:pPr>
              <w:jc w:val="center"/>
              <w:rPr>
                <w:sz w:val="20"/>
              </w:rPr>
            </w:pPr>
            <w:r w:rsidRPr="002C0A81">
              <w:rPr>
                <w:sz w:val="20"/>
              </w:rPr>
              <w:t>Char(4)</w:t>
            </w:r>
          </w:p>
        </w:tc>
      </w:tr>
      <w:tr w:rsidR="00204F72" w:rsidRPr="002C0A81">
        <w:tc>
          <w:tcPr>
            <w:tcW w:w="2808" w:type="dxa"/>
            <w:vAlign w:val="center"/>
          </w:tcPr>
          <w:p w:rsidR="00204F72" w:rsidRPr="002C0A81" w:rsidRDefault="00204F72">
            <w:pPr>
              <w:rPr>
                <w:sz w:val="20"/>
              </w:rPr>
            </w:pPr>
            <w:r w:rsidRPr="002C0A81">
              <w:rPr>
                <w:sz w:val="20"/>
              </w:rPr>
              <w:t>Beneficiary SSN</w:t>
            </w:r>
          </w:p>
        </w:tc>
        <w:tc>
          <w:tcPr>
            <w:tcW w:w="1890" w:type="dxa"/>
            <w:vAlign w:val="center"/>
          </w:tcPr>
          <w:p w:rsidR="00204F72" w:rsidRPr="002C0A81" w:rsidRDefault="00204F72">
            <w:pPr>
              <w:jc w:val="center"/>
              <w:rPr>
                <w:sz w:val="20"/>
              </w:rPr>
            </w:pPr>
            <w:r w:rsidRPr="002C0A81">
              <w:rPr>
                <w:sz w:val="20"/>
              </w:rPr>
              <w:t>BENSSN</w:t>
            </w:r>
          </w:p>
        </w:tc>
        <w:tc>
          <w:tcPr>
            <w:tcW w:w="2970" w:type="dxa"/>
            <w:vAlign w:val="center"/>
          </w:tcPr>
          <w:p w:rsidR="00204F72" w:rsidRPr="002C0A81" w:rsidRDefault="00204F72">
            <w:pPr>
              <w:jc w:val="center"/>
              <w:rPr>
                <w:snapToGrid w:val="0"/>
                <w:color w:val="000000"/>
                <w:sz w:val="20"/>
              </w:rPr>
            </w:pPr>
            <w:r w:rsidRPr="002C0A81">
              <w:rPr>
                <w:snapToGrid w:val="0"/>
                <w:color w:val="000000"/>
                <w:sz w:val="20"/>
              </w:rPr>
              <w:t>PN_ID</w:t>
            </w:r>
          </w:p>
        </w:tc>
        <w:tc>
          <w:tcPr>
            <w:tcW w:w="1170" w:type="dxa"/>
            <w:vAlign w:val="center"/>
          </w:tcPr>
          <w:p w:rsidR="00204F72" w:rsidRPr="002C0A81" w:rsidRDefault="00204F72">
            <w:pPr>
              <w:jc w:val="center"/>
              <w:rPr>
                <w:sz w:val="20"/>
                <w:lang w:val="fr-FR"/>
              </w:rPr>
            </w:pPr>
            <w:r w:rsidRPr="002C0A81">
              <w:rPr>
                <w:sz w:val="20"/>
                <w:lang w:val="fr-FR"/>
              </w:rPr>
              <w:t>Char(9)</w:t>
            </w:r>
          </w:p>
        </w:tc>
      </w:tr>
      <w:tr w:rsidR="00204F72" w:rsidRPr="002C0A81">
        <w:tc>
          <w:tcPr>
            <w:tcW w:w="2808" w:type="dxa"/>
            <w:vAlign w:val="center"/>
          </w:tcPr>
          <w:p w:rsidR="00204F72" w:rsidRPr="002C0A81" w:rsidRDefault="00204F72">
            <w:pPr>
              <w:rPr>
                <w:sz w:val="20"/>
                <w:lang w:val="fr-FR"/>
              </w:rPr>
            </w:pPr>
            <w:r w:rsidRPr="002C0A81">
              <w:rPr>
                <w:sz w:val="20"/>
                <w:lang w:val="fr-FR"/>
              </w:rPr>
              <w:t>Person ID Type Code</w:t>
            </w:r>
          </w:p>
        </w:tc>
        <w:tc>
          <w:tcPr>
            <w:tcW w:w="1890" w:type="dxa"/>
            <w:vAlign w:val="center"/>
          </w:tcPr>
          <w:p w:rsidR="00204F72" w:rsidRPr="002C0A81" w:rsidRDefault="00204F72">
            <w:pPr>
              <w:jc w:val="center"/>
              <w:rPr>
                <w:sz w:val="20"/>
              </w:rPr>
            </w:pPr>
            <w:r w:rsidRPr="002C0A81">
              <w:rPr>
                <w:sz w:val="20"/>
              </w:rPr>
              <w:t>PNIDTP</w:t>
            </w:r>
          </w:p>
        </w:tc>
        <w:tc>
          <w:tcPr>
            <w:tcW w:w="2970" w:type="dxa"/>
            <w:vAlign w:val="center"/>
          </w:tcPr>
          <w:p w:rsidR="00204F72" w:rsidRPr="002C0A81" w:rsidRDefault="00204F72">
            <w:pPr>
              <w:jc w:val="center"/>
              <w:rPr>
                <w:sz w:val="20"/>
              </w:rPr>
            </w:pPr>
            <w:r w:rsidRPr="002C0A81">
              <w:rPr>
                <w:snapToGrid w:val="0"/>
                <w:color w:val="000000"/>
                <w:sz w:val="20"/>
              </w:rPr>
              <w:t>PN_ID_TYP_CD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Family Sequence ID</w:t>
            </w:r>
          </w:p>
        </w:tc>
        <w:tc>
          <w:tcPr>
            <w:tcW w:w="1890" w:type="dxa"/>
            <w:vAlign w:val="center"/>
          </w:tcPr>
          <w:p w:rsidR="00204F72" w:rsidRPr="002C0A81" w:rsidRDefault="00204F72">
            <w:pPr>
              <w:jc w:val="center"/>
              <w:rPr>
                <w:sz w:val="20"/>
              </w:rPr>
            </w:pPr>
            <w:r w:rsidRPr="002C0A81">
              <w:rPr>
                <w:sz w:val="20"/>
              </w:rPr>
              <w:t>FSN</w:t>
            </w:r>
          </w:p>
        </w:tc>
        <w:tc>
          <w:tcPr>
            <w:tcW w:w="2970" w:type="dxa"/>
            <w:vAlign w:val="center"/>
          </w:tcPr>
          <w:p w:rsidR="00204F72" w:rsidRPr="002C0A81" w:rsidRDefault="00204F72">
            <w:pPr>
              <w:jc w:val="center"/>
              <w:rPr>
                <w:snapToGrid w:val="0"/>
                <w:color w:val="000000"/>
                <w:sz w:val="20"/>
              </w:rPr>
            </w:pPr>
            <w:r w:rsidRPr="002C0A81">
              <w:rPr>
                <w:snapToGrid w:val="0"/>
                <w:color w:val="000000"/>
                <w:sz w:val="20"/>
              </w:rPr>
              <w:t>SPN_DUP_ID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Summary Privilege Code</w:t>
            </w:r>
          </w:p>
        </w:tc>
        <w:tc>
          <w:tcPr>
            <w:tcW w:w="1890" w:type="dxa"/>
            <w:vAlign w:val="center"/>
          </w:tcPr>
          <w:p w:rsidR="00204F72" w:rsidRPr="002C0A81" w:rsidRDefault="00204F72">
            <w:pPr>
              <w:jc w:val="center"/>
              <w:rPr>
                <w:sz w:val="20"/>
              </w:rPr>
            </w:pPr>
            <w:r w:rsidRPr="002C0A81">
              <w:rPr>
                <w:sz w:val="20"/>
              </w:rPr>
              <w:t>SUMPRIV</w:t>
            </w:r>
          </w:p>
        </w:tc>
        <w:tc>
          <w:tcPr>
            <w:tcW w:w="2970" w:type="dxa"/>
            <w:vAlign w:val="center"/>
          </w:tcPr>
          <w:p w:rsidR="00204F72" w:rsidRPr="002C0A81" w:rsidRDefault="00204F72">
            <w:pPr>
              <w:jc w:val="center"/>
              <w:rPr>
                <w:snapToGrid w:val="0"/>
                <w:color w:val="000000"/>
                <w:sz w:val="20"/>
              </w:rPr>
            </w:pPr>
            <w:r w:rsidRPr="002C0A81">
              <w:rPr>
                <w:snapToGrid w:val="0"/>
                <w:color w:val="000000"/>
                <w:sz w:val="20"/>
              </w:rPr>
              <w:t>MDR_M2_SUM_PRIVCD</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rPr>
                <w:sz w:val="20"/>
              </w:rPr>
            </w:pPr>
            <w:r w:rsidRPr="002C0A81">
              <w:rPr>
                <w:sz w:val="20"/>
              </w:rPr>
              <w:t>Market Area</w:t>
            </w:r>
          </w:p>
        </w:tc>
        <w:tc>
          <w:tcPr>
            <w:tcW w:w="1890" w:type="dxa"/>
            <w:vAlign w:val="center"/>
          </w:tcPr>
          <w:p w:rsidR="00204F72" w:rsidRPr="002C0A81" w:rsidRDefault="00204F72">
            <w:pPr>
              <w:pStyle w:val="Exhibit"/>
              <w:spacing w:after="0"/>
              <w:rPr>
                <w:rFonts w:ascii="Times New Roman" w:hAnsi="Times New Roman"/>
              </w:rPr>
            </w:pPr>
            <w:r w:rsidRPr="002C0A81">
              <w:rPr>
                <w:rFonts w:ascii="Times New Roman" w:hAnsi="Times New Roman"/>
              </w:rPr>
              <w:t>MARKET</w:t>
            </w:r>
          </w:p>
        </w:tc>
        <w:tc>
          <w:tcPr>
            <w:tcW w:w="2970" w:type="dxa"/>
            <w:vAlign w:val="center"/>
          </w:tcPr>
          <w:p w:rsidR="00204F72" w:rsidRPr="002C0A81" w:rsidRDefault="00204F72">
            <w:pPr>
              <w:jc w:val="center"/>
              <w:rPr>
                <w:snapToGrid w:val="0"/>
                <w:color w:val="000000"/>
                <w:sz w:val="20"/>
              </w:rPr>
            </w:pPr>
            <w:r w:rsidRPr="002C0A81">
              <w:rPr>
                <w:snapToGrid w:val="0"/>
                <w:color w:val="000000"/>
                <w:sz w:val="20"/>
              </w:rPr>
              <w:t>MDR_MARKET</w:t>
            </w:r>
          </w:p>
        </w:tc>
        <w:tc>
          <w:tcPr>
            <w:tcW w:w="1170" w:type="dxa"/>
            <w:vAlign w:val="center"/>
          </w:tcPr>
          <w:p w:rsidR="00204F72" w:rsidRPr="002C0A81" w:rsidRDefault="00204F72">
            <w:pPr>
              <w:jc w:val="center"/>
              <w:rPr>
                <w:sz w:val="20"/>
              </w:rPr>
            </w:pPr>
            <w:r w:rsidRPr="002C0A81">
              <w:rPr>
                <w:sz w:val="20"/>
              </w:rPr>
              <w:t>Char(3)</w:t>
            </w:r>
          </w:p>
        </w:tc>
      </w:tr>
      <w:tr w:rsidR="00204F72" w:rsidRPr="002C0A81">
        <w:tc>
          <w:tcPr>
            <w:tcW w:w="2808" w:type="dxa"/>
            <w:vAlign w:val="center"/>
          </w:tcPr>
          <w:p w:rsidR="00204F72" w:rsidRPr="002C0A81" w:rsidRDefault="00204F72">
            <w:pPr>
              <w:rPr>
                <w:sz w:val="20"/>
              </w:rPr>
            </w:pPr>
            <w:r w:rsidRPr="002C0A81">
              <w:rPr>
                <w:sz w:val="20"/>
              </w:rPr>
              <w:t>PPS Equivalent Lives</w:t>
            </w:r>
          </w:p>
        </w:tc>
        <w:tc>
          <w:tcPr>
            <w:tcW w:w="1890" w:type="dxa"/>
            <w:vAlign w:val="center"/>
          </w:tcPr>
          <w:p w:rsidR="00204F72" w:rsidRPr="002C0A81" w:rsidRDefault="00204F72">
            <w:pPr>
              <w:pStyle w:val="Exhibit"/>
              <w:spacing w:after="0"/>
              <w:rPr>
                <w:rFonts w:ascii="Times New Roman" w:hAnsi="Times New Roman"/>
              </w:rPr>
            </w:pPr>
            <w:r w:rsidRPr="002C0A81">
              <w:rPr>
                <w:rFonts w:ascii="Times New Roman" w:hAnsi="Times New Roman"/>
              </w:rPr>
              <w:t>PPSLIVES</w:t>
            </w:r>
          </w:p>
        </w:tc>
        <w:tc>
          <w:tcPr>
            <w:tcW w:w="2970" w:type="dxa"/>
            <w:vAlign w:val="center"/>
          </w:tcPr>
          <w:p w:rsidR="00204F72" w:rsidRPr="002C0A81" w:rsidRDefault="00832F62">
            <w:pPr>
              <w:jc w:val="center"/>
              <w:rPr>
                <w:snapToGrid w:val="0"/>
                <w:color w:val="000000"/>
                <w:sz w:val="20"/>
              </w:rPr>
            </w:pPr>
            <w:r w:rsidRPr="002C0A81">
              <w:rPr>
                <w:snapToGrid w:val="0"/>
                <w:color w:val="000000"/>
                <w:sz w:val="20"/>
              </w:rPr>
              <w:t>D_</w:t>
            </w:r>
            <w:r w:rsidR="00204F72" w:rsidRPr="002C0A81">
              <w:rPr>
                <w:snapToGrid w:val="0"/>
                <w:color w:val="000000"/>
                <w:sz w:val="20"/>
              </w:rPr>
              <w:t>PPS_LIVES_QY</w:t>
            </w:r>
          </w:p>
        </w:tc>
        <w:tc>
          <w:tcPr>
            <w:tcW w:w="1170" w:type="dxa"/>
            <w:vAlign w:val="center"/>
          </w:tcPr>
          <w:p w:rsidR="00204F72" w:rsidRPr="002C0A81" w:rsidRDefault="00204F72">
            <w:pPr>
              <w:jc w:val="center"/>
              <w:rPr>
                <w:sz w:val="20"/>
              </w:rPr>
            </w:pPr>
            <w:r w:rsidRPr="002C0A81">
              <w:rPr>
                <w:sz w:val="20"/>
              </w:rPr>
              <w:t>Numeric(4)</w:t>
            </w:r>
          </w:p>
        </w:tc>
      </w:tr>
      <w:tr w:rsidR="00204F72" w:rsidRPr="002C0A81">
        <w:tc>
          <w:tcPr>
            <w:tcW w:w="2808" w:type="dxa"/>
            <w:tcBorders>
              <w:bottom w:val="single" w:sz="4" w:space="0" w:color="auto"/>
            </w:tcBorders>
            <w:vAlign w:val="center"/>
          </w:tcPr>
          <w:p w:rsidR="00204F72" w:rsidRPr="002C0A81" w:rsidRDefault="00204F72">
            <w:pPr>
              <w:pStyle w:val="BodyTextIndent3"/>
              <w:ind w:left="0"/>
              <w:rPr>
                <w:sz w:val="20"/>
              </w:rPr>
            </w:pPr>
            <w:r w:rsidRPr="002C0A81">
              <w:rPr>
                <w:sz w:val="20"/>
              </w:rPr>
              <w:t>HSSC Enrollment Region</w:t>
            </w:r>
          </w:p>
        </w:tc>
        <w:tc>
          <w:tcPr>
            <w:tcW w:w="1890" w:type="dxa"/>
            <w:tcBorders>
              <w:bottom w:val="single" w:sz="4" w:space="0" w:color="auto"/>
            </w:tcBorders>
            <w:vAlign w:val="center"/>
          </w:tcPr>
          <w:p w:rsidR="00204F72" w:rsidRPr="002C0A81" w:rsidRDefault="00204F72">
            <w:pPr>
              <w:pStyle w:val="TableText"/>
              <w:spacing w:before="40" w:after="40"/>
              <w:jc w:val="center"/>
              <w:rPr>
                <w:rFonts w:ascii="Times New Roman" w:hAnsi="Times New Roman"/>
                <w:szCs w:val="24"/>
              </w:rPr>
            </w:pPr>
            <w:r w:rsidRPr="002C0A81">
              <w:rPr>
                <w:rFonts w:ascii="Times New Roman" w:hAnsi="Times New Roman"/>
                <w:szCs w:val="24"/>
              </w:rPr>
              <w:t>DHSSCENR</w:t>
            </w:r>
          </w:p>
        </w:tc>
        <w:tc>
          <w:tcPr>
            <w:tcW w:w="2970" w:type="dxa"/>
            <w:tcBorders>
              <w:bottom w:val="single" w:sz="4" w:space="0" w:color="auto"/>
            </w:tcBorders>
            <w:vAlign w:val="center"/>
          </w:tcPr>
          <w:p w:rsidR="00204F72" w:rsidRPr="002C0A81" w:rsidRDefault="00204F72">
            <w:pPr>
              <w:jc w:val="center"/>
              <w:rPr>
                <w:snapToGrid w:val="0"/>
                <w:color w:val="000000"/>
                <w:sz w:val="20"/>
              </w:rPr>
            </w:pPr>
            <w:r w:rsidRPr="002C0A81">
              <w:rPr>
                <w:snapToGrid w:val="0"/>
                <w:color w:val="000000"/>
                <w:sz w:val="20"/>
              </w:rPr>
              <w:t>D_HSSC_ENR_RGN_CD; where extract date within D_MI_PCM_SLCT_BGN_DT and D_MI_PCM_SLCT_END_DT;  window as described in table B-1; else blank fill.</w:t>
            </w:r>
          </w:p>
        </w:tc>
        <w:tc>
          <w:tcPr>
            <w:tcW w:w="1170" w:type="dxa"/>
            <w:tcBorders>
              <w:bottom w:val="single" w:sz="4" w:space="0" w:color="auto"/>
            </w:tcBorders>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pStyle w:val="BodyTextIndent3"/>
              <w:ind w:left="0"/>
              <w:rPr>
                <w:sz w:val="20"/>
              </w:rPr>
            </w:pPr>
            <w:r w:rsidRPr="002C0A81">
              <w:rPr>
                <w:sz w:val="20"/>
              </w:rPr>
              <w:t>PCM Provider Type</w:t>
            </w:r>
          </w:p>
        </w:tc>
        <w:tc>
          <w:tcPr>
            <w:tcW w:w="1890" w:type="dxa"/>
            <w:vAlign w:val="center"/>
          </w:tcPr>
          <w:p w:rsidR="00204F72" w:rsidRPr="002C0A81" w:rsidRDefault="00204F72">
            <w:pPr>
              <w:pStyle w:val="TableText"/>
              <w:spacing w:before="40" w:after="40"/>
              <w:jc w:val="center"/>
              <w:rPr>
                <w:rFonts w:ascii="Times New Roman" w:hAnsi="Times New Roman"/>
                <w:szCs w:val="24"/>
              </w:rPr>
            </w:pPr>
            <w:r w:rsidRPr="002C0A81">
              <w:rPr>
                <w:rFonts w:ascii="Times New Roman" w:hAnsi="Times New Roman"/>
                <w:szCs w:val="24"/>
              </w:rPr>
              <w:t>PCMPRVTP</w:t>
            </w:r>
          </w:p>
        </w:tc>
        <w:tc>
          <w:tcPr>
            <w:tcW w:w="2970" w:type="dxa"/>
            <w:vAlign w:val="center"/>
          </w:tcPr>
          <w:p w:rsidR="00204F72" w:rsidRPr="002C0A81" w:rsidRDefault="00204F72">
            <w:pPr>
              <w:pStyle w:val="Exhibit"/>
              <w:spacing w:after="0"/>
              <w:rPr>
                <w:rFonts w:ascii="Times New Roman" w:hAnsi="Times New Roman"/>
                <w:snapToGrid w:val="0"/>
                <w:color w:val="000000"/>
                <w:szCs w:val="24"/>
              </w:rPr>
            </w:pPr>
            <w:r w:rsidRPr="002C0A81">
              <w:rPr>
                <w:rFonts w:ascii="Times New Roman" w:hAnsi="Times New Roman"/>
                <w:szCs w:val="24"/>
              </w:rPr>
              <w:t xml:space="preserve">D_MI_PCM_PROV_TYP_CD; </w:t>
            </w:r>
            <w:r w:rsidRPr="002C0A81">
              <w:rPr>
                <w:rFonts w:ascii="Times New Roman" w:hAnsi="Times New Roman"/>
                <w:snapToGrid w:val="0"/>
                <w:color w:val="000000"/>
              </w:rPr>
              <w:t>where extract date within D_MI_PCM_SLCT_BGN_DT and D_MI_PCM_SLCT_END_DT window as described in table B-1; else blank fill</w:t>
            </w:r>
          </w:p>
        </w:tc>
        <w:tc>
          <w:tcPr>
            <w:tcW w:w="1170" w:type="dxa"/>
            <w:vAlign w:val="center"/>
          </w:tcPr>
          <w:p w:rsidR="00204F72" w:rsidRPr="002C0A81" w:rsidRDefault="00204F72">
            <w:pPr>
              <w:jc w:val="center"/>
              <w:rPr>
                <w:sz w:val="20"/>
              </w:rPr>
            </w:pPr>
            <w:r w:rsidRPr="002C0A81">
              <w:rPr>
                <w:sz w:val="20"/>
              </w:rPr>
              <w:t>Char(1)</w:t>
            </w:r>
          </w:p>
        </w:tc>
      </w:tr>
      <w:tr w:rsidR="00204F72" w:rsidRPr="002C0A81">
        <w:tc>
          <w:tcPr>
            <w:tcW w:w="2808" w:type="dxa"/>
            <w:vAlign w:val="center"/>
          </w:tcPr>
          <w:p w:rsidR="00204F72" w:rsidRPr="002C0A81" w:rsidRDefault="00204F72">
            <w:pPr>
              <w:pStyle w:val="BodyTextIndent3"/>
              <w:ind w:left="0"/>
              <w:rPr>
                <w:sz w:val="20"/>
              </w:rPr>
            </w:pPr>
            <w:r w:rsidRPr="002C0A81">
              <w:rPr>
                <w:sz w:val="20"/>
              </w:rPr>
              <w:t>PCM Specialty</w:t>
            </w:r>
          </w:p>
        </w:tc>
        <w:tc>
          <w:tcPr>
            <w:tcW w:w="1890" w:type="dxa"/>
            <w:vAlign w:val="center"/>
          </w:tcPr>
          <w:p w:rsidR="00204F72" w:rsidRPr="002C0A81" w:rsidRDefault="00204F72">
            <w:pPr>
              <w:pStyle w:val="TableText"/>
              <w:spacing w:before="40" w:after="40"/>
              <w:jc w:val="center"/>
              <w:rPr>
                <w:rFonts w:ascii="Times New Roman" w:hAnsi="Times New Roman"/>
                <w:szCs w:val="24"/>
              </w:rPr>
            </w:pPr>
            <w:r w:rsidRPr="002C0A81">
              <w:rPr>
                <w:rFonts w:ascii="Times New Roman" w:hAnsi="Times New Roman"/>
                <w:szCs w:val="24"/>
              </w:rPr>
              <w:t>PCMSPCLY</w:t>
            </w:r>
          </w:p>
        </w:tc>
        <w:tc>
          <w:tcPr>
            <w:tcW w:w="2970" w:type="dxa"/>
            <w:vAlign w:val="center"/>
          </w:tcPr>
          <w:p w:rsidR="00204F72" w:rsidRPr="002C0A81" w:rsidRDefault="00204F72">
            <w:pPr>
              <w:jc w:val="center"/>
              <w:rPr>
                <w:snapToGrid w:val="0"/>
                <w:color w:val="000000"/>
                <w:sz w:val="20"/>
              </w:rPr>
            </w:pPr>
            <w:r w:rsidRPr="002C0A81">
              <w:rPr>
                <w:sz w:val="20"/>
              </w:rPr>
              <w:t xml:space="preserve">D_MI_PCM_SPCL_CD; </w:t>
            </w:r>
            <w:r w:rsidRPr="002C0A81">
              <w:rPr>
                <w:snapToGrid w:val="0"/>
                <w:color w:val="000000"/>
                <w:sz w:val="20"/>
              </w:rPr>
              <w:t>where extract date within D_MI_PCM_SLCT_BGN_DT and D_MI_PCM_SLCT_END_DT window as described in table B-1; else blank fill</w:t>
            </w:r>
          </w:p>
        </w:tc>
        <w:tc>
          <w:tcPr>
            <w:tcW w:w="1170" w:type="dxa"/>
            <w:vAlign w:val="center"/>
          </w:tcPr>
          <w:p w:rsidR="00204F72" w:rsidRPr="002C0A81" w:rsidRDefault="00204F72">
            <w:pPr>
              <w:jc w:val="center"/>
              <w:rPr>
                <w:sz w:val="20"/>
              </w:rPr>
            </w:pPr>
            <w:r w:rsidRPr="002C0A81">
              <w:rPr>
                <w:sz w:val="20"/>
              </w:rPr>
              <w:t>Char(3)</w:t>
            </w:r>
          </w:p>
        </w:tc>
      </w:tr>
      <w:tr w:rsidR="00204F72" w:rsidRPr="002C0A81">
        <w:tc>
          <w:tcPr>
            <w:tcW w:w="2808" w:type="dxa"/>
            <w:vAlign w:val="center"/>
          </w:tcPr>
          <w:p w:rsidR="00204F72" w:rsidRPr="002C0A81" w:rsidRDefault="00204F72">
            <w:pPr>
              <w:pStyle w:val="BodyTextIndent3"/>
              <w:ind w:left="0"/>
              <w:rPr>
                <w:sz w:val="20"/>
              </w:rPr>
            </w:pPr>
            <w:r w:rsidRPr="002C0A81">
              <w:rPr>
                <w:sz w:val="20"/>
              </w:rPr>
              <w:t>Bed Days MHS Norm</w:t>
            </w:r>
          </w:p>
        </w:tc>
        <w:tc>
          <w:tcPr>
            <w:tcW w:w="1890" w:type="dxa"/>
            <w:vAlign w:val="center"/>
          </w:tcPr>
          <w:p w:rsidR="00204F72" w:rsidRPr="002C0A81" w:rsidRDefault="00204F72">
            <w:pPr>
              <w:pStyle w:val="TableText"/>
              <w:spacing w:before="40" w:after="40"/>
              <w:jc w:val="center"/>
              <w:rPr>
                <w:rFonts w:ascii="Times New Roman" w:hAnsi="Times New Roman"/>
                <w:szCs w:val="24"/>
              </w:rPr>
            </w:pPr>
            <w:r w:rsidRPr="002C0A81">
              <w:rPr>
                <w:rFonts w:ascii="Times New Roman" w:hAnsi="Times New Roman"/>
                <w:szCs w:val="24"/>
              </w:rPr>
              <w:t>DAYSPER</w:t>
            </w:r>
          </w:p>
        </w:tc>
        <w:tc>
          <w:tcPr>
            <w:tcW w:w="2970" w:type="dxa"/>
            <w:vAlign w:val="center"/>
          </w:tcPr>
          <w:p w:rsidR="00204F72" w:rsidRPr="002C0A81" w:rsidRDefault="00204F72">
            <w:pPr>
              <w:jc w:val="center"/>
              <w:rPr>
                <w:snapToGrid w:val="0"/>
                <w:color w:val="000000"/>
                <w:sz w:val="20"/>
              </w:rPr>
            </w:pPr>
            <w:r w:rsidRPr="002C0A81">
              <w:rPr>
                <w:snapToGrid w:val="0"/>
                <w:color w:val="000000"/>
                <w:sz w:val="20"/>
              </w:rPr>
              <w:t>D_NORM_MHS_DAYS</w:t>
            </w:r>
          </w:p>
        </w:tc>
        <w:tc>
          <w:tcPr>
            <w:tcW w:w="1170" w:type="dxa"/>
            <w:vAlign w:val="center"/>
          </w:tcPr>
          <w:p w:rsidR="00204F72" w:rsidRPr="002C0A81" w:rsidRDefault="00204F72">
            <w:pPr>
              <w:jc w:val="center"/>
              <w:rPr>
                <w:sz w:val="20"/>
              </w:rPr>
            </w:pPr>
            <w:r w:rsidRPr="002C0A81">
              <w:rPr>
                <w:sz w:val="20"/>
              </w:rPr>
              <w:t>N(8.6)</w:t>
            </w:r>
          </w:p>
        </w:tc>
      </w:tr>
      <w:tr w:rsidR="00204F72" w:rsidRPr="002C0A81">
        <w:tc>
          <w:tcPr>
            <w:tcW w:w="2808" w:type="dxa"/>
            <w:vAlign w:val="center"/>
          </w:tcPr>
          <w:p w:rsidR="00204F72" w:rsidRPr="002C0A81" w:rsidRDefault="00204F72">
            <w:pPr>
              <w:pStyle w:val="BodyTextIndent3"/>
              <w:ind w:left="0"/>
              <w:rPr>
                <w:sz w:val="20"/>
              </w:rPr>
            </w:pPr>
            <w:r w:rsidRPr="002C0A81">
              <w:rPr>
                <w:sz w:val="20"/>
              </w:rPr>
              <w:t>Admissions MHS Norm</w:t>
            </w:r>
          </w:p>
        </w:tc>
        <w:tc>
          <w:tcPr>
            <w:tcW w:w="1890" w:type="dxa"/>
            <w:vAlign w:val="center"/>
          </w:tcPr>
          <w:p w:rsidR="00204F72" w:rsidRPr="002C0A81" w:rsidRDefault="00204F72">
            <w:pPr>
              <w:pStyle w:val="Exhibit"/>
              <w:spacing w:before="40" w:after="40"/>
              <w:rPr>
                <w:rFonts w:ascii="Times New Roman" w:hAnsi="Times New Roman"/>
                <w:szCs w:val="24"/>
              </w:rPr>
            </w:pPr>
            <w:r w:rsidRPr="002C0A81">
              <w:rPr>
                <w:rFonts w:ascii="Times New Roman" w:hAnsi="Times New Roman"/>
                <w:szCs w:val="24"/>
              </w:rPr>
              <w:t>DISPPER</w:t>
            </w:r>
          </w:p>
        </w:tc>
        <w:tc>
          <w:tcPr>
            <w:tcW w:w="2970" w:type="dxa"/>
            <w:vAlign w:val="center"/>
          </w:tcPr>
          <w:p w:rsidR="00204F72" w:rsidRPr="002C0A81" w:rsidRDefault="00204F72">
            <w:pPr>
              <w:jc w:val="center"/>
              <w:rPr>
                <w:sz w:val="20"/>
              </w:rPr>
            </w:pPr>
            <w:r w:rsidRPr="002C0A81">
              <w:rPr>
                <w:snapToGrid w:val="0"/>
                <w:color w:val="000000"/>
                <w:sz w:val="20"/>
              </w:rPr>
              <w:t>D_NORM_MHS_ADM</w:t>
            </w:r>
          </w:p>
        </w:tc>
        <w:tc>
          <w:tcPr>
            <w:tcW w:w="1170" w:type="dxa"/>
            <w:vAlign w:val="center"/>
          </w:tcPr>
          <w:p w:rsidR="00204F72" w:rsidRPr="002C0A81" w:rsidRDefault="00204F72">
            <w:pPr>
              <w:jc w:val="center"/>
              <w:rPr>
                <w:sz w:val="20"/>
              </w:rPr>
            </w:pPr>
            <w:r w:rsidRPr="002C0A81">
              <w:rPr>
                <w:sz w:val="20"/>
              </w:rPr>
              <w:t>N(8.6)</w:t>
            </w:r>
          </w:p>
        </w:tc>
      </w:tr>
      <w:tr w:rsidR="00204F72" w:rsidRPr="002C0A81">
        <w:tc>
          <w:tcPr>
            <w:tcW w:w="2808" w:type="dxa"/>
            <w:vAlign w:val="center"/>
          </w:tcPr>
          <w:p w:rsidR="00204F72" w:rsidRPr="002C0A81" w:rsidRDefault="00204F72">
            <w:pPr>
              <w:pStyle w:val="BodyTextIndent3"/>
              <w:spacing w:before="40" w:after="40"/>
              <w:ind w:left="0"/>
              <w:rPr>
                <w:sz w:val="20"/>
              </w:rPr>
            </w:pPr>
            <w:r w:rsidRPr="002C0A81">
              <w:rPr>
                <w:sz w:val="20"/>
              </w:rPr>
              <w:t>Full Cost MHS Norm</w:t>
            </w:r>
          </w:p>
        </w:tc>
        <w:tc>
          <w:tcPr>
            <w:tcW w:w="1890" w:type="dxa"/>
            <w:vAlign w:val="center"/>
          </w:tcPr>
          <w:p w:rsidR="00204F72" w:rsidRPr="002C0A81" w:rsidRDefault="00204F72">
            <w:pPr>
              <w:spacing w:before="40" w:after="40"/>
              <w:jc w:val="center"/>
              <w:rPr>
                <w:sz w:val="20"/>
              </w:rPr>
            </w:pPr>
            <w:r w:rsidRPr="002C0A81">
              <w:rPr>
                <w:sz w:val="20"/>
              </w:rPr>
              <w:t>FCOSPER</w:t>
            </w:r>
          </w:p>
        </w:tc>
        <w:tc>
          <w:tcPr>
            <w:tcW w:w="2970" w:type="dxa"/>
            <w:vAlign w:val="center"/>
          </w:tcPr>
          <w:p w:rsidR="00204F72" w:rsidRPr="002C0A81" w:rsidRDefault="00204F72">
            <w:pPr>
              <w:jc w:val="center"/>
              <w:rPr>
                <w:sz w:val="20"/>
              </w:rPr>
            </w:pPr>
            <w:r w:rsidRPr="002C0A81">
              <w:rPr>
                <w:snapToGrid w:val="0"/>
                <w:color w:val="000000"/>
                <w:sz w:val="20"/>
              </w:rPr>
              <w:t>D_NORM_MHS_FULL_COST</w:t>
            </w:r>
          </w:p>
        </w:tc>
        <w:tc>
          <w:tcPr>
            <w:tcW w:w="1170" w:type="dxa"/>
            <w:vAlign w:val="center"/>
          </w:tcPr>
          <w:p w:rsidR="00204F72" w:rsidRPr="002C0A81" w:rsidRDefault="00204F72">
            <w:pPr>
              <w:jc w:val="center"/>
              <w:rPr>
                <w:sz w:val="20"/>
              </w:rPr>
            </w:pPr>
            <w:r w:rsidRPr="002C0A81">
              <w:rPr>
                <w:sz w:val="20"/>
              </w:rPr>
              <w:t>N(6.2)</w:t>
            </w:r>
          </w:p>
        </w:tc>
      </w:tr>
      <w:tr w:rsidR="00204F72" w:rsidRPr="002C0A81">
        <w:tc>
          <w:tcPr>
            <w:tcW w:w="2808" w:type="dxa"/>
            <w:vAlign w:val="center"/>
          </w:tcPr>
          <w:p w:rsidR="00204F72" w:rsidRPr="002C0A81" w:rsidRDefault="00204F72">
            <w:pPr>
              <w:pStyle w:val="FootnoteText"/>
            </w:pPr>
            <w:r w:rsidRPr="002C0A81">
              <w:t>Variable Cost MHS Norm</w:t>
            </w:r>
          </w:p>
        </w:tc>
        <w:tc>
          <w:tcPr>
            <w:tcW w:w="1890" w:type="dxa"/>
            <w:vAlign w:val="center"/>
          </w:tcPr>
          <w:p w:rsidR="00204F72" w:rsidRPr="002C0A81" w:rsidRDefault="00204F72">
            <w:pPr>
              <w:spacing w:before="40" w:after="40"/>
              <w:jc w:val="center"/>
              <w:rPr>
                <w:sz w:val="20"/>
              </w:rPr>
            </w:pPr>
            <w:r w:rsidRPr="002C0A81">
              <w:rPr>
                <w:sz w:val="20"/>
              </w:rPr>
              <w:t>VCOSPER</w:t>
            </w:r>
          </w:p>
        </w:tc>
        <w:tc>
          <w:tcPr>
            <w:tcW w:w="2970" w:type="dxa"/>
            <w:vAlign w:val="center"/>
          </w:tcPr>
          <w:p w:rsidR="00204F72" w:rsidRPr="002C0A81" w:rsidRDefault="00204F72">
            <w:pPr>
              <w:jc w:val="center"/>
              <w:rPr>
                <w:sz w:val="20"/>
              </w:rPr>
            </w:pPr>
            <w:r w:rsidRPr="002C0A81">
              <w:rPr>
                <w:snapToGrid w:val="0"/>
                <w:color w:val="000000"/>
                <w:sz w:val="20"/>
              </w:rPr>
              <w:t>D_NORM_MHS_VAR_COST</w:t>
            </w:r>
          </w:p>
        </w:tc>
        <w:tc>
          <w:tcPr>
            <w:tcW w:w="1170" w:type="dxa"/>
            <w:vAlign w:val="center"/>
          </w:tcPr>
          <w:p w:rsidR="00204F72" w:rsidRPr="002C0A81" w:rsidRDefault="00204F72">
            <w:pPr>
              <w:jc w:val="center"/>
              <w:rPr>
                <w:sz w:val="20"/>
              </w:rPr>
            </w:pPr>
            <w:r w:rsidRPr="002C0A81">
              <w:rPr>
                <w:sz w:val="20"/>
              </w:rPr>
              <w:t>N(6.2)</w:t>
            </w:r>
          </w:p>
        </w:tc>
      </w:tr>
      <w:tr w:rsidR="00204F72" w:rsidRPr="002C0A81">
        <w:tc>
          <w:tcPr>
            <w:tcW w:w="2808" w:type="dxa"/>
            <w:vAlign w:val="center"/>
          </w:tcPr>
          <w:p w:rsidR="00204F72" w:rsidRPr="002C0A81" w:rsidRDefault="00204F72">
            <w:pPr>
              <w:pStyle w:val="FootnoteText"/>
            </w:pPr>
            <w:r w:rsidRPr="002C0A81">
              <w:t>RVUs MHS Norm</w:t>
            </w:r>
          </w:p>
        </w:tc>
        <w:tc>
          <w:tcPr>
            <w:tcW w:w="1890" w:type="dxa"/>
            <w:vAlign w:val="center"/>
          </w:tcPr>
          <w:p w:rsidR="00204F72" w:rsidRPr="002C0A81" w:rsidRDefault="00204F72">
            <w:pPr>
              <w:spacing w:before="40" w:after="40"/>
              <w:jc w:val="center"/>
              <w:rPr>
                <w:sz w:val="20"/>
              </w:rPr>
            </w:pPr>
            <w:r w:rsidRPr="002C0A81">
              <w:rPr>
                <w:sz w:val="20"/>
              </w:rPr>
              <w:t>RVUSPER</w:t>
            </w:r>
          </w:p>
        </w:tc>
        <w:tc>
          <w:tcPr>
            <w:tcW w:w="2970" w:type="dxa"/>
            <w:vAlign w:val="center"/>
          </w:tcPr>
          <w:p w:rsidR="00204F72" w:rsidRPr="002C0A81" w:rsidRDefault="00204F72">
            <w:pPr>
              <w:jc w:val="center"/>
              <w:rPr>
                <w:sz w:val="20"/>
              </w:rPr>
            </w:pPr>
            <w:r w:rsidRPr="002C0A81">
              <w:rPr>
                <w:snapToGrid w:val="0"/>
                <w:color w:val="000000"/>
                <w:sz w:val="20"/>
              </w:rPr>
              <w:t>D_NORM_MHS_RVU</w:t>
            </w:r>
          </w:p>
        </w:tc>
        <w:tc>
          <w:tcPr>
            <w:tcW w:w="1170" w:type="dxa"/>
            <w:vAlign w:val="center"/>
          </w:tcPr>
          <w:p w:rsidR="00204F72" w:rsidRPr="002C0A81" w:rsidRDefault="00204F72">
            <w:pPr>
              <w:jc w:val="center"/>
              <w:rPr>
                <w:sz w:val="20"/>
              </w:rPr>
            </w:pPr>
            <w:r w:rsidRPr="002C0A81">
              <w:rPr>
                <w:sz w:val="20"/>
              </w:rPr>
              <w:t>N(8.4)</w:t>
            </w:r>
          </w:p>
        </w:tc>
      </w:tr>
      <w:tr w:rsidR="00204F72" w:rsidRPr="002C0A81">
        <w:tc>
          <w:tcPr>
            <w:tcW w:w="2808" w:type="dxa"/>
            <w:vAlign w:val="center"/>
          </w:tcPr>
          <w:p w:rsidR="00204F72" w:rsidRPr="002C0A81" w:rsidRDefault="00204F72">
            <w:pPr>
              <w:pStyle w:val="FootnoteText"/>
            </w:pPr>
            <w:r w:rsidRPr="002C0A81">
              <w:t>Bed Days MHS Peer Norm</w:t>
            </w:r>
          </w:p>
        </w:tc>
        <w:tc>
          <w:tcPr>
            <w:tcW w:w="1890" w:type="dxa"/>
            <w:vAlign w:val="center"/>
          </w:tcPr>
          <w:p w:rsidR="00204F72" w:rsidRPr="002C0A81" w:rsidRDefault="00204F72">
            <w:pPr>
              <w:spacing w:before="40" w:after="40"/>
              <w:jc w:val="center"/>
              <w:rPr>
                <w:sz w:val="20"/>
              </w:rPr>
            </w:pPr>
            <w:r w:rsidRPr="002C0A81">
              <w:rPr>
                <w:sz w:val="20"/>
              </w:rPr>
              <w:t>PDAYSPER</w:t>
            </w:r>
          </w:p>
        </w:tc>
        <w:tc>
          <w:tcPr>
            <w:tcW w:w="2970" w:type="dxa"/>
            <w:vAlign w:val="center"/>
          </w:tcPr>
          <w:p w:rsidR="00204F72" w:rsidRPr="002C0A81" w:rsidRDefault="00204F72">
            <w:pPr>
              <w:jc w:val="center"/>
              <w:rPr>
                <w:sz w:val="20"/>
              </w:rPr>
            </w:pPr>
            <w:r w:rsidRPr="002C0A81">
              <w:rPr>
                <w:snapToGrid w:val="0"/>
                <w:color w:val="000000"/>
                <w:sz w:val="20"/>
              </w:rPr>
              <w:t>D_NORM_MHS_PEER_DAYS</w:t>
            </w:r>
          </w:p>
        </w:tc>
        <w:tc>
          <w:tcPr>
            <w:tcW w:w="1170" w:type="dxa"/>
            <w:vAlign w:val="center"/>
          </w:tcPr>
          <w:p w:rsidR="00204F72" w:rsidRPr="002C0A81" w:rsidRDefault="00204F72">
            <w:pPr>
              <w:jc w:val="center"/>
              <w:rPr>
                <w:sz w:val="20"/>
              </w:rPr>
            </w:pPr>
            <w:r w:rsidRPr="002C0A81">
              <w:rPr>
                <w:sz w:val="20"/>
              </w:rPr>
              <w:t>N(8.6)</w:t>
            </w:r>
          </w:p>
        </w:tc>
      </w:tr>
      <w:tr w:rsidR="00204F72" w:rsidRPr="002C0A81">
        <w:tc>
          <w:tcPr>
            <w:tcW w:w="2808" w:type="dxa"/>
            <w:vAlign w:val="center"/>
          </w:tcPr>
          <w:p w:rsidR="00204F72" w:rsidRPr="002C0A81" w:rsidRDefault="00204F72">
            <w:pPr>
              <w:pStyle w:val="FootnoteText"/>
            </w:pPr>
            <w:r w:rsidRPr="002C0A81">
              <w:t>Admissions MHS Peer Norm</w:t>
            </w:r>
          </w:p>
        </w:tc>
        <w:tc>
          <w:tcPr>
            <w:tcW w:w="1890" w:type="dxa"/>
            <w:vAlign w:val="center"/>
          </w:tcPr>
          <w:p w:rsidR="00204F72" w:rsidRPr="002C0A81" w:rsidRDefault="00204F72">
            <w:pPr>
              <w:spacing w:before="40" w:after="40"/>
              <w:jc w:val="center"/>
              <w:rPr>
                <w:sz w:val="20"/>
              </w:rPr>
            </w:pPr>
            <w:r w:rsidRPr="002C0A81">
              <w:rPr>
                <w:sz w:val="20"/>
              </w:rPr>
              <w:t>PDISPPER</w:t>
            </w:r>
          </w:p>
        </w:tc>
        <w:tc>
          <w:tcPr>
            <w:tcW w:w="2970" w:type="dxa"/>
            <w:vAlign w:val="center"/>
          </w:tcPr>
          <w:p w:rsidR="00204F72" w:rsidRPr="002C0A81" w:rsidRDefault="00204F72">
            <w:pPr>
              <w:jc w:val="center"/>
              <w:rPr>
                <w:sz w:val="20"/>
              </w:rPr>
            </w:pPr>
            <w:r w:rsidRPr="002C0A81">
              <w:rPr>
                <w:snapToGrid w:val="0"/>
                <w:color w:val="000000"/>
                <w:sz w:val="20"/>
              </w:rPr>
              <w:t>D_NORM_MHS_PEER_ADM</w:t>
            </w:r>
          </w:p>
        </w:tc>
        <w:tc>
          <w:tcPr>
            <w:tcW w:w="1170" w:type="dxa"/>
            <w:vAlign w:val="center"/>
          </w:tcPr>
          <w:p w:rsidR="00204F72" w:rsidRPr="002C0A81" w:rsidRDefault="00204F72">
            <w:pPr>
              <w:jc w:val="center"/>
              <w:rPr>
                <w:sz w:val="20"/>
              </w:rPr>
            </w:pPr>
            <w:r w:rsidRPr="002C0A81">
              <w:rPr>
                <w:sz w:val="20"/>
              </w:rPr>
              <w:t>N(8.6)</w:t>
            </w:r>
          </w:p>
        </w:tc>
      </w:tr>
      <w:tr w:rsidR="00204F72" w:rsidRPr="002C0A81">
        <w:tc>
          <w:tcPr>
            <w:tcW w:w="2808" w:type="dxa"/>
            <w:vAlign w:val="center"/>
          </w:tcPr>
          <w:p w:rsidR="00204F72" w:rsidRPr="002C0A81" w:rsidRDefault="00204F72">
            <w:pPr>
              <w:pStyle w:val="FootnoteText"/>
              <w:spacing w:before="40" w:after="40"/>
            </w:pPr>
            <w:r w:rsidRPr="002C0A81">
              <w:t>Full Cost MHS Peer Norm</w:t>
            </w:r>
          </w:p>
        </w:tc>
        <w:tc>
          <w:tcPr>
            <w:tcW w:w="1890" w:type="dxa"/>
            <w:vAlign w:val="center"/>
          </w:tcPr>
          <w:p w:rsidR="00204F72" w:rsidRPr="002C0A81" w:rsidRDefault="00204F72">
            <w:pPr>
              <w:spacing w:before="40" w:after="40"/>
              <w:jc w:val="center"/>
              <w:rPr>
                <w:sz w:val="20"/>
              </w:rPr>
            </w:pPr>
            <w:r w:rsidRPr="002C0A81">
              <w:rPr>
                <w:sz w:val="20"/>
              </w:rPr>
              <w:t>PFCOSPER</w:t>
            </w:r>
          </w:p>
        </w:tc>
        <w:tc>
          <w:tcPr>
            <w:tcW w:w="2970" w:type="dxa"/>
            <w:vAlign w:val="center"/>
          </w:tcPr>
          <w:p w:rsidR="00204F72" w:rsidRPr="002C0A81" w:rsidRDefault="00204F72">
            <w:pPr>
              <w:jc w:val="center"/>
              <w:rPr>
                <w:sz w:val="20"/>
              </w:rPr>
            </w:pPr>
            <w:r w:rsidRPr="002C0A81">
              <w:rPr>
                <w:snapToGrid w:val="0"/>
                <w:color w:val="000000"/>
                <w:sz w:val="20"/>
              </w:rPr>
              <w:t>D_NORM_MHS_PEER_FULL_COST</w:t>
            </w:r>
          </w:p>
        </w:tc>
        <w:tc>
          <w:tcPr>
            <w:tcW w:w="1170" w:type="dxa"/>
            <w:vAlign w:val="center"/>
          </w:tcPr>
          <w:p w:rsidR="00204F72" w:rsidRPr="002C0A81" w:rsidRDefault="00204F72">
            <w:pPr>
              <w:jc w:val="center"/>
              <w:rPr>
                <w:sz w:val="20"/>
              </w:rPr>
            </w:pPr>
            <w:r w:rsidRPr="002C0A81">
              <w:rPr>
                <w:sz w:val="20"/>
              </w:rPr>
              <w:t>N(6.2)</w:t>
            </w:r>
          </w:p>
        </w:tc>
      </w:tr>
      <w:tr w:rsidR="00204F72" w:rsidRPr="002C0A81">
        <w:tc>
          <w:tcPr>
            <w:tcW w:w="2808" w:type="dxa"/>
            <w:vAlign w:val="center"/>
          </w:tcPr>
          <w:p w:rsidR="00204F72" w:rsidRPr="002C0A81" w:rsidRDefault="00204F72">
            <w:pPr>
              <w:pStyle w:val="FootnoteText"/>
            </w:pPr>
            <w:r w:rsidRPr="002C0A81">
              <w:t>Variable Cost MHS Peer Norm</w:t>
            </w:r>
          </w:p>
        </w:tc>
        <w:tc>
          <w:tcPr>
            <w:tcW w:w="1890" w:type="dxa"/>
            <w:vAlign w:val="center"/>
          </w:tcPr>
          <w:p w:rsidR="00204F72" w:rsidRPr="002C0A81" w:rsidRDefault="00204F72">
            <w:pPr>
              <w:spacing w:before="40" w:after="40"/>
              <w:jc w:val="center"/>
              <w:rPr>
                <w:sz w:val="20"/>
              </w:rPr>
            </w:pPr>
            <w:r w:rsidRPr="002C0A81">
              <w:rPr>
                <w:sz w:val="20"/>
              </w:rPr>
              <w:t>PVCOSPER</w:t>
            </w:r>
          </w:p>
        </w:tc>
        <w:tc>
          <w:tcPr>
            <w:tcW w:w="2970" w:type="dxa"/>
            <w:vAlign w:val="center"/>
          </w:tcPr>
          <w:p w:rsidR="00204F72" w:rsidRPr="002C0A81" w:rsidRDefault="00204F72">
            <w:pPr>
              <w:jc w:val="center"/>
              <w:rPr>
                <w:sz w:val="20"/>
              </w:rPr>
            </w:pPr>
            <w:r w:rsidRPr="002C0A81">
              <w:rPr>
                <w:snapToGrid w:val="0"/>
                <w:color w:val="000000"/>
                <w:sz w:val="20"/>
              </w:rPr>
              <w:t>D_NORM_MHS_PEER_VAR_COST</w:t>
            </w:r>
          </w:p>
        </w:tc>
        <w:tc>
          <w:tcPr>
            <w:tcW w:w="1170" w:type="dxa"/>
            <w:vAlign w:val="center"/>
          </w:tcPr>
          <w:p w:rsidR="00204F72" w:rsidRPr="002C0A81" w:rsidRDefault="00204F72">
            <w:pPr>
              <w:jc w:val="center"/>
              <w:rPr>
                <w:sz w:val="20"/>
              </w:rPr>
            </w:pPr>
            <w:r w:rsidRPr="002C0A81">
              <w:rPr>
                <w:sz w:val="20"/>
              </w:rPr>
              <w:t>N(6.2)</w:t>
            </w:r>
          </w:p>
        </w:tc>
      </w:tr>
      <w:tr w:rsidR="00204F72" w:rsidRPr="002C0A81">
        <w:tc>
          <w:tcPr>
            <w:tcW w:w="2808" w:type="dxa"/>
            <w:tcBorders>
              <w:bottom w:val="single" w:sz="4" w:space="0" w:color="auto"/>
            </w:tcBorders>
            <w:vAlign w:val="center"/>
          </w:tcPr>
          <w:p w:rsidR="00204F72" w:rsidRPr="002C0A81" w:rsidRDefault="00204F72">
            <w:pPr>
              <w:pStyle w:val="FootnoteText"/>
            </w:pPr>
            <w:r w:rsidRPr="002C0A81">
              <w:t>RVUs MHS Peer Norm</w:t>
            </w:r>
          </w:p>
        </w:tc>
        <w:tc>
          <w:tcPr>
            <w:tcW w:w="1890" w:type="dxa"/>
            <w:tcBorders>
              <w:bottom w:val="single" w:sz="4" w:space="0" w:color="auto"/>
            </w:tcBorders>
            <w:vAlign w:val="center"/>
          </w:tcPr>
          <w:p w:rsidR="00204F72" w:rsidRPr="002C0A81" w:rsidRDefault="00204F72">
            <w:pPr>
              <w:spacing w:before="40" w:after="40"/>
              <w:jc w:val="center"/>
              <w:rPr>
                <w:sz w:val="20"/>
              </w:rPr>
            </w:pPr>
            <w:r w:rsidRPr="002C0A81">
              <w:rPr>
                <w:sz w:val="20"/>
              </w:rPr>
              <w:t>PRVUSPER</w:t>
            </w:r>
          </w:p>
        </w:tc>
        <w:tc>
          <w:tcPr>
            <w:tcW w:w="2970" w:type="dxa"/>
            <w:tcBorders>
              <w:bottom w:val="single" w:sz="4" w:space="0" w:color="auto"/>
            </w:tcBorders>
            <w:vAlign w:val="center"/>
          </w:tcPr>
          <w:p w:rsidR="00204F72" w:rsidRPr="002C0A81" w:rsidRDefault="00204F72">
            <w:pPr>
              <w:jc w:val="center"/>
              <w:rPr>
                <w:sz w:val="20"/>
              </w:rPr>
            </w:pPr>
            <w:r w:rsidRPr="002C0A81">
              <w:rPr>
                <w:snapToGrid w:val="0"/>
                <w:color w:val="000000"/>
                <w:sz w:val="20"/>
              </w:rPr>
              <w:t>D_NORM_MHS_PEER_RVU</w:t>
            </w:r>
          </w:p>
        </w:tc>
        <w:tc>
          <w:tcPr>
            <w:tcW w:w="1170" w:type="dxa"/>
            <w:tcBorders>
              <w:bottom w:val="single" w:sz="4" w:space="0" w:color="auto"/>
            </w:tcBorders>
            <w:vAlign w:val="center"/>
          </w:tcPr>
          <w:p w:rsidR="00204F72" w:rsidRPr="002C0A81" w:rsidRDefault="00204F72">
            <w:pPr>
              <w:pStyle w:val="Exhibit"/>
              <w:spacing w:after="0"/>
              <w:rPr>
                <w:rFonts w:ascii="Times New Roman" w:hAnsi="Times New Roman"/>
                <w:szCs w:val="24"/>
              </w:rPr>
            </w:pPr>
            <w:r w:rsidRPr="002C0A81">
              <w:rPr>
                <w:rFonts w:ascii="Times New Roman" w:hAnsi="Times New Roman"/>
                <w:szCs w:val="24"/>
              </w:rPr>
              <w:t>N(8.4)</w:t>
            </w:r>
          </w:p>
        </w:tc>
      </w:tr>
      <w:tr w:rsidR="00095FA4" w:rsidRPr="002C0A81">
        <w:tc>
          <w:tcPr>
            <w:tcW w:w="2808" w:type="dxa"/>
            <w:shd w:val="clear" w:color="auto" w:fill="auto"/>
            <w:vAlign w:val="center"/>
          </w:tcPr>
          <w:p w:rsidR="00095FA4" w:rsidRPr="002C0A81" w:rsidRDefault="00095FA4">
            <w:pPr>
              <w:pStyle w:val="FootnoteText"/>
            </w:pPr>
            <w:r w:rsidRPr="002C0A81">
              <w:t>PMPM Equivalent Lives</w:t>
            </w:r>
          </w:p>
        </w:tc>
        <w:tc>
          <w:tcPr>
            <w:tcW w:w="1890" w:type="dxa"/>
            <w:shd w:val="clear" w:color="auto" w:fill="auto"/>
            <w:vAlign w:val="center"/>
          </w:tcPr>
          <w:p w:rsidR="00095FA4" w:rsidRPr="002C0A81" w:rsidRDefault="00095FA4">
            <w:pPr>
              <w:spacing w:before="40" w:after="40"/>
              <w:jc w:val="center"/>
              <w:rPr>
                <w:sz w:val="20"/>
              </w:rPr>
            </w:pPr>
            <w:r w:rsidRPr="002C0A81">
              <w:rPr>
                <w:sz w:val="20"/>
              </w:rPr>
              <w:t>PMPMLVES</w:t>
            </w:r>
          </w:p>
        </w:tc>
        <w:tc>
          <w:tcPr>
            <w:tcW w:w="2970" w:type="dxa"/>
            <w:shd w:val="clear" w:color="auto" w:fill="auto"/>
            <w:vAlign w:val="center"/>
          </w:tcPr>
          <w:p w:rsidR="00095FA4" w:rsidRPr="002C0A81" w:rsidRDefault="00095FA4">
            <w:pPr>
              <w:jc w:val="center"/>
              <w:rPr>
                <w:snapToGrid w:val="0"/>
                <w:color w:val="000000"/>
                <w:sz w:val="20"/>
              </w:rPr>
            </w:pPr>
            <w:r w:rsidRPr="002C0A81">
              <w:rPr>
                <w:snapToGrid w:val="0"/>
                <w:color w:val="000000"/>
                <w:sz w:val="20"/>
              </w:rPr>
              <w:t>D_PMPM_LIVES_QY</w:t>
            </w:r>
          </w:p>
        </w:tc>
        <w:tc>
          <w:tcPr>
            <w:tcW w:w="1170" w:type="dxa"/>
            <w:shd w:val="clear" w:color="auto" w:fill="auto"/>
            <w:vAlign w:val="center"/>
          </w:tcPr>
          <w:p w:rsidR="00095FA4" w:rsidRPr="002C0A81" w:rsidRDefault="00095FA4">
            <w:pPr>
              <w:pStyle w:val="Exhibit"/>
              <w:spacing w:after="0"/>
              <w:rPr>
                <w:rFonts w:ascii="Times New Roman" w:hAnsi="Times New Roman"/>
                <w:szCs w:val="24"/>
              </w:rPr>
            </w:pPr>
            <w:r w:rsidRPr="002C0A81">
              <w:rPr>
                <w:rFonts w:ascii="Times New Roman" w:hAnsi="Times New Roman"/>
                <w:szCs w:val="24"/>
              </w:rPr>
              <w:t>N(5,3)</w:t>
            </w:r>
          </w:p>
        </w:tc>
      </w:tr>
    </w:tbl>
    <w:p w:rsidR="00204F72" w:rsidRPr="002C0A81" w:rsidRDefault="00204F72">
      <w:pPr>
        <w:pStyle w:val="FootnoteText"/>
      </w:pPr>
    </w:p>
    <w:p w:rsidR="00204F72" w:rsidRPr="002C0A81" w:rsidRDefault="00204F72">
      <w:pPr>
        <w:rPr>
          <w:sz w:val="22"/>
        </w:rPr>
      </w:pPr>
      <w:r w:rsidRPr="002C0A81">
        <w:rPr>
          <w:sz w:val="22"/>
        </w:rPr>
        <w:t xml:space="preserve"> </w:t>
      </w:r>
    </w:p>
    <w:p w:rsidR="00204F72" w:rsidRPr="002C0A81" w:rsidRDefault="00204F72">
      <w:pPr>
        <w:pStyle w:val="BodyText2"/>
      </w:pPr>
      <w:r w:rsidRPr="002C0A81">
        <w:rPr>
          <w:sz w:val="22"/>
        </w:rPr>
        <w:br w:type="page"/>
      </w:r>
      <w:r w:rsidRPr="002C0A81">
        <w:lastRenderedPageBreak/>
        <w:t>Appendix F:  Extraction rules and file format for the Master Person Index (MPI) files</w:t>
      </w:r>
    </w:p>
    <w:p w:rsidR="00204F72" w:rsidRPr="002C0A81" w:rsidRDefault="00204F72"/>
    <w:p w:rsidR="00204F72" w:rsidRPr="002C0A81" w:rsidRDefault="00204F72">
      <w:pPr>
        <w:rPr>
          <w:sz w:val="22"/>
        </w:rPr>
      </w:pPr>
      <w:r w:rsidRPr="002C0A81">
        <w:rPr>
          <w:sz w:val="22"/>
        </w:rPr>
        <w:t xml:space="preserve">Frequency:  The MPI files are extracted from the raw FDE file every time that a new raw FDE file is received. </w:t>
      </w:r>
    </w:p>
    <w:p w:rsidR="00204F72" w:rsidRPr="002C0A81" w:rsidRDefault="00204F72">
      <w:pPr>
        <w:rPr>
          <w:sz w:val="22"/>
        </w:rPr>
      </w:pPr>
    </w:p>
    <w:p w:rsidR="00204F72" w:rsidRPr="002C0A81" w:rsidRDefault="00204F72">
      <w:pPr>
        <w:rPr>
          <w:sz w:val="22"/>
        </w:rPr>
      </w:pPr>
      <w:r w:rsidRPr="002C0A81">
        <w:rPr>
          <w:sz w:val="22"/>
        </w:rPr>
        <w:t>Extraction Rules:  Include all records from the raw FDE.</w:t>
      </w:r>
    </w:p>
    <w:p w:rsidR="00204F72" w:rsidRPr="002C0A81" w:rsidRDefault="00204F72">
      <w:pPr>
        <w:rPr>
          <w:sz w:val="22"/>
        </w:rPr>
      </w:pPr>
    </w:p>
    <w:p w:rsidR="00204F72" w:rsidRPr="002C0A81" w:rsidRDefault="00204F72">
      <w:pPr>
        <w:pStyle w:val="BodyText3"/>
        <w:ind w:right="-1800"/>
      </w:pPr>
      <w:r w:rsidRPr="002C0A81">
        <w:t>File layout:  Bar delimited flat file. Table F-1 displays the contents and layout of the MPI.  Two files should be created:</w:t>
      </w:r>
    </w:p>
    <w:p w:rsidR="00204F72" w:rsidRPr="002C0A81" w:rsidRDefault="00204F72">
      <w:pPr>
        <w:rPr>
          <w:sz w:val="22"/>
        </w:rPr>
      </w:pPr>
    </w:p>
    <w:p w:rsidR="00204F72" w:rsidRPr="002C0A81" w:rsidRDefault="00204F72">
      <w:pPr>
        <w:pStyle w:val="Bullet"/>
      </w:pPr>
      <w:r w:rsidRPr="002C0A81">
        <w:t>one sorted in DOD_EDI_PN_ID order; and</w:t>
      </w:r>
    </w:p>
    <w:p w:rsidR="00204F72" w:rsidRPr="002C0A81" w:rsidRDefault="00204F72">
      <w:pPr>
        <w:pStyle w:val="Bullet"/>
      </w:pPr>
      <w:r w:rsidRPr="002C0A81">
        <w:t>one sorted in SPN_PN_ID, LEG_DDS, PN_SEX_CD, and PN_BRTH_DT order.</w:t>
      </w:r>
    </w:p>
    <w:p w:rsidR="00204F72" w:rsidRPr="002C0A81" w:rsidRDefault="00204F72">
      <w:pPr>
        <w:rPr>
          <w:sz w:val="22"/>
        </w:rPr>
      </w:pPr>
    </w:p>
    <w:p w:rsidR="00204F72" w:rsidRPr="002C0A81" w:rsidRDefault="00204F72">
      <w:pPr>
        <w:pStyle w:val="ExhibitTitle"/>
        <w:ind w:left="2160"/>
      </w:pPr>
      <w:r w:rsidRPr="002C0A81">
        <w:t>Table F-1:  MDR MPI Format and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940"/>
        <w:gridCol w:w="5219"/>
      </w:tblGrid>
      <w:tr w:rsidR="00204F72" w:rsidRPr="002C0A81">
        <w:tc>
          <w:tcPr>
            <w:tcW w:w="1908" w:type="dxa"/>
            <w:tcBorders>
              <w:right w:val="single" w:sz="4" w:space="0" w:color="FFFFFF"/>
            </w:tcBorders>
            <w:shd w:val="clear" w:color="auto" w:fill="000000"/>
          </w:tcPr>
          <w:p w:rsidR="00204F72" w:rsidRPr="002C0A81" w:rsidRDefault="00204F72">
            <w:pPr>
              <w:pStyle w:val="TableHeading"/>
              <w:rPr>
                <w:snapToGrid w:val="0"/>
              </w:rPr>
            </w:pPr>
            <w:r w:rsidRPr="002C0A81">
              <w:rPr>
                <w:snapToGrid w:val="0"/>
              </w:rPr>
              <w:t>Variable Name</w:t>
            </w:r>
          </w:p>
        </w:tc>
        <w:tc>
          <w:tcPr>
            <w:tcW w:w="2704" w:type="dxa"/>
            <w:tcBorders>
              <w:left w:val="single" w:sz="4" w:space="0" w:color="FFFFFF"/>
              <w:right w:val="single" w:sz="4" w:space="0" w:color="FFFFFF"/>
            </w:tcBorders>
            <w:shd w:val="clear" w:color="auto" w:fill="000000"/>
          </w:tcPr>
          <w:p w:rsidR="00204F72" w:rsidRPr="002C0A81" w:rsidRDefault="00204F72">
            <w:pPr>
              <w:pStyle w:val="TableHeading"/>
              <w:rPr>
                <w:snapToGrid w:val="0"/>
              </w:rPr>
            </w:pPr>
            <w:r w:rsidRPr="002C0A81">
              <w:rPr>
                <w:snapToGrid w:val="0"/>
              </w:rPr>
              <w:t>Description</w:t>
            </w:r>
          </w:p>
        </w:tc>
        <w:tc>
          <w:tcPr>
            <w:tcW w:w="3776" w:type="dxa"/>
            <w:tcBorders>
              <w:left w:val="single" w:sz="4" w:space="0" w:color="FFFFFF"/>
            </w:tcBorders>
            <w:shd w:val="clear" w:color="auto" w:fill="000000"/>
          </w:tcPr>
          <w:p w:rsidR="00204F72" w:rsidRPr="002C0A81" w:rsidRDefault="00204F72">
            <w:pPr>
              <w:pStyle w:val="TableHeading"/>
              <w:rPr>
                <w:snapToGrid w:val="0"/>
              </w:rPr>
            </w:pPr>
            <w:r w:rsidRPr="002C0A81">
              <w:rPr>
                <w:snapToGrid w:val="0"/>
              </w:rPr>
              <w:t>Length</w:t>
            </w:r>
          </w:p>
        </w:tc>
      </w:tr>
      <w:tr w:rsidR="00204F72" w:rsidRPr="002C0A81">
        <w:tc>
          <w:tcPr>
            <w:tcW w:w="1908" w:type="dxa"/>
          </w:tcPr>
          <w:p w:rsidR="00204F72" w:rsidRPr="0093317F" w:rsidRDefault="00204F72">
            <w:pPr>
              <w:rPr>
                <w:rFonts w:ascii="Arial Narrow" w:hAnsi="Arial Narrow"/>
                <w:snapToGrid w:val="0"/>
                <w:color w:val="000000"/>
                <w:sz w:val="20"/>
              </w:rPr>
            </w:pPr>
            <w:r w:rsidRPr="0093317F">
              <w:rPr>
                <w:rFonts w:ascii="Arial Narrow" w:hAnsi="Arial Narrow"/>
                <w:snapToGrid w:val="0"/>
                <w:color w:val="000000"/>
                <w:sz w:val="20"/>
              </w:rPr>
              <w:t>DOD_EDI_PN_ID</w:t>
            </w:r>
          </w:p>
        </w:tc>
        <w:tc>
          <w:tcPr>
            <w:tcW w:w="2704" w:type="dxa"/>
          </w:tcPr>
          <w:p w:rsidR="00204F72" w:rsidRPr="0093317F" w:rsidRDefault="00204F72">
            <w:pPr>
              <w:rPr>
                <w:rFonts w:ascii="Arial Narrow" w:hAnsi="Arial Narrow"/>
                <w:snapToGrid w:val="0"/>
                <w:color w:val="000000"/>
                <w:sz w:val="20"/>
              </w:rPr>
            </w:pPr>
            <w:r w:rsidRPr="0093317F">
              <w:rPr>
                <w:rFonts w:ascii="Arial Narrow" w:hAnsi="Arial Narrow"/>
                <w:snapToGrid w:val="0"/>
                <w:color w:val="000000"/>
                <w:sz w:val="20"/>
              </w:rPr>
              <w:t>DOD Electronic Data Interchange Person ID</w:t>
            </w:r>
          </w:p>
        </w:tc>
        <w:tc>
          <w:tcPr>
            <w:tcW w:w="3776" w:type="dxa"/>
          </w:tcPr>
          <w:p w:rsidR="00204F72" w:rsidRPr="0093317F" w:rsidRDefault="00204F72">
            <w:pPr>
              <w:jc w:val="center"/>
              <w:rPr>
                <w:rFonts w:ascii="Arial Narrow" w:hAnsi="Arial Narrow"/>
                <w:snapToGrid w:val="0"/>
                <w:color w:val="000000"/>
                <w:sz w:val="20"/>
              </w:rPr>
            </w:pPr>
            <w:r w:rsidRPr="0093317F">
              <w:rPr>
                <w:rFonts w:ascii="Arial Narrow" w:hAnsi="Arial Narrow"/>
                <w:snapToGrid w:val="0"/>
                <w:color w:val="000000"/>
                <w:sz w:val="20"/>
              </w:rPr>
              <w:t>Char(10)</w:t>
            </w:r>
          </w:p>
        </w:tc>
      </w:tr>
      <w:tr w:rsidR="00204F72" w:rsidRPr="002C0A81">
        <w:tc>
          <w:tcPr>
            <w:tcW w:w="1908" w:type="dxa"/>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SPN_PN_ID</w:t>
            </w:r>
          </w:p>
        </w:tc>
        <w:tc>
          <w:tcPr>
            <w:tcW w:w="2704" w:type="dxa"/>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Sponsor Person Identifier</w:t>
            </w:r>
          </w:p>
        </w:tc>
        <w:tc>
          <w:tcPr>
            <w:tcW w:w="3776" w:type="dxa"/>
          </w:tcPr>
          <w:p w:rsidR="00204F72" w:rsidRPr="0093317F" w:rsidRDefault="00204F72">
            <w:pPr>
              <w:pStyle w:val="TableText"/>
              <w:jc w:val="center"/>
              <w:rPr>
                <w:rFonts w:ascii="Arial Narrow" w:hAnsi="Arial Narrow"/>
                <w:snapToGrid w:val="0"/>
                <w:color w:val="000000"/>
              </w:rPr>
            </w:pPr>
            <w:r w:rsidRPr="0093317F">
              <w:rPr>
                <w:rFonts w:ascii="Arial Narrow" w:hAnsi="Arial Narrow"/>
                <w:snapToGrid w:val="0"/>
                <w:color w:val="000000"/>
              </w:rPr>
              <w:t>Char(9)</w:t>
            </w:r>
          </w:p>
        </w:tc>
      </w:tr>
      <w:tr w:rsidR="00204F72" w:rsidRPr="002C0A81">
        <w:tc>
          <w:tcPr>
            <w:tcW w:w="1908" w:type="dxa"/>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LEG_DDS_CD</w:t>
            </w:r>
          </w:p>
        </w:tc>
        <w:tc>
          <w:tcPr>
            <w:tcW w:w="2704" w:type="dxa"/>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Legacy DEERS Dependent Suffix Code</w:t>
            </w:r>
          </w:p>
        </w:tc>
        <w:tc>
          <w:tcPr>
            <w:tcW w:w="3776" w:type="dxa"/>
          </w:tcPr>
          <w:p w:rsidR="00204F72" w:rsidRPr="0093317F" w:rsidRDefault="00204F72">
            <w:pPr>
              <w:pStyle w:val="TableText"/>
              <w:jc w:val="center"/>
              <w:rPr>
                <w:rFonts w:ascii="Arial Narrow" w:hAnsi="Arial Narrow"/>
                <w:snapToGrid w:val="0"/>
                <w:color w:val="000000"/>
              </w:rPr>
            </w:pPr>
            <w:r w:rsidRPr="0093317F">
              <w:rPr>
                <w:rFonts w:ascii="Arial Narrow" w:hAnsi="Arial Narrow"/>
                <w:snapToGrid w:val="0"/>
                <w:color w:val="000000"/>
              </w:rPr>
              <w:t>Char(2)</w:t>
            </w:r>
          </w:p>
        </w:tc>
      </w:tr>
      <w:tr w:rsidR="00204F72" w:rsidRPr="002C0A81">
        <w:tc>
          <w:tcPr>
            <w:tcW w:w="1908" w:type="dxa"/>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PN_SEX_CD</w:t>
            </w:r>
          </w:p>
        </w:tc>
        <w:tc>
          <w:tcPr>
            <w:tcW w:w="2704" w:type="dxa"/>
          </w:tcPr>
          <w:p w:rsidR="00204F72" w:rsidRPr="0093317F" w:rsidRDefault="00204F72">
            <w:pPr>
              <w:pStyle w:val="TableText"/>
              <w:rPr>
                <w:rFonts w:ascii="Arial Narrow" w:hAnsi="Arial Narrow"/>
                <w:snapToGrid w:val="0"/>
                <w:color w:val="000000"/>
                <w:lang w:val="fr-FR"/>
              </w:rPr>
            </w:pPr>
            <w:r w:rsidRPr="0093317F">
              <w:rPr>
                <w:rFonts w:ascii="Arial Narrow" w:hAnsi="Arial Narrow"/>
                <w:snapToGrid w:val="0"/>
                <w:color w:val="000000"/>
                <w:lang w:val="fr-FR"/>
              </w:rPr>
              <w:t xml:space="preserve">Person </w:t>
            </w:r>
            <w:proofErr w:type="spellStart"/>
            <w:r w:rsidRPr="0093317F">
              <w:rPr>
                <w:rFonts w:ascii="Arial Narrow" w:hAnsi="Arial Narrow"/>
                <w:snapToGrid w:val="0"/>
                <w:color w:val="000000"/>
                <w:lang w:val="fr-FR"/>
              </w:rPr>
              <w:t>Sex</w:t>
            </w:r>
            <w:proofErr w:type="spellEnd"/>
            <w:r w:rsidRPr="0093317F">
              <w:rPr>
                <w:rFonts w:ascii="Arial Narrow" w:hAnsi="Arial Narrow"/>
                <w:snapToGrid w:val="0"/>
                <w:color w:val="000000"/>
                <w:lang w:val="fr-FR"/>
              </w:rPr>
              <w:t xml:space="preserve"> Code</w:t>
            </w:r>
          </w:p>
        </w:tc>
        <w:tc>
          <w:tcPr>
            <w:tcW w:w="3776" w:type="dxa"/>
          </w:tcPr>
          <w:p w:rsidR="00204F72" w:rsidRPr="0093317F" w:rsidRDefault="00204F72">
            <w:pPr>
              <w:pStyle w:val="TableText"/>
              <w:jc w:val="center"/>
              <w:rPr>
                <w:rFonts w:ascii="Arial Narrow" w:hAnsi="Arial Narrow"/>
                <w:snapToGrid w:val="0"/>
                <w:color w:val="000000"/>
              </w:rPr>
            </w:pPr>
            <w:r w:rsidRPr="0093317F">
              <w:rPr>
                <w:rFonts w:ascii="Arial Narrow" w:hAnsi="Arial Narrow"/>
                <w:snapToGrid w:val="0"/>
                <w:color w:val="000000"/>
              </w:rPr>
              <w:t>Char(1)</w:t>
            </w:r>
          </w:p>
        </w:tc>
      </w:tr>
      <w:tr w:rsidR="00204F72" w:rsidRPr="002C0A81">
        <w:tc>
          <w:tcPr>
            <w:tcW w:w="1908" w:type="dxa"/>
            <w:tcBorders>
              <w:bottom w:val="single" w:sz="4" w:space="0" w:color="auto"/>
            </w:tcBorders>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PN_BRTH_DT</w:t>
            </w:r>
          </w:p>
        </w:tc>
        <w:tc>
          <w:tcPr>
            <w:tcW w:w="2704" w:type="dxa"/>
            <w:tcBorders>
              <w:bottom w:val="single" w:sz="4" w:space="0" w:color="auto"/>
            </w:tcBorders>
          </w:tcPr>
          <w:p w:rsidR="00204F72" w:rsidRPr="0093317F" w:rsidRDefault="00204F72">
            <w:pPr>
              <w:pStyle w:val="TableText"/>
              <w:rPr>
                <w:rFonts w:ascii="Arial Narrow" w:hAnsi="Arial Narrow"/>
                <w:snapToGrid w:val="0"/>
                <w:color w:val="000000"/>
              </w:rPr>
            </w:pPr>
            <w:r w:rsidRPr="0093317F">
              <w:rPr>
                <w:rFonts w:ascii="Arial Narrow" w:hAnsi="Arial Narrow"/>
                <w:snapToGrid w:val="0"/>
                <w:color w:val="000000"/>
              </w:rPr>
              <w:t>Person Birth Date</w:t>
            </w:r>
          </w:p>
        </w:tc>
        <w:tc>
          <w:tcPr>
            <w:tcW w:w="3776" w:type="dxa"/>
            <w:tcBorders>
              <w:bottom w:val="single" w:sz="4" w:space="0" w:color="auto"/>
            </w:tcBorders>
          </w:tcPr>
          <w:p w:rsidR="00204F72" w:rsidRPr="0093317F" w:rsidRDefault="00204F72">
            <w:pPr>
              <w:pStyle w:val="TableText"/>
              <w:jc w:val="center"/>
              <w:rPr>
                <w:rFonts w:ascii="Arial Narrow" w:hAnsi="Arial Narrow"/>
                <w:snapToGrid w:val="0"/>
                <w:color w:val="000000"/>
              </w:rPr>
            </w:pPr>
            <w:r w:rsidRPr="0093317F">
              <w:rPr>
                <w:rFonts w:ascii="Arial Narrow" w:hAnsi="Arial Narrow"/>
                <w:snapToGrid w:val="0"/>
                <w:color w:val="000000"/>
              </w:rPr>
              <w:t>Char(8)</w:t>
            </w:r>
          </w:p>
        </w:tc>
      </w:tr>
      <w:tr w:rsidR="0093317F" w:rsidRPr="002C0A81" w:rsidTr="006D66DD">
        <w:tc>
          <w:tcPr>
            <w:tcW w:w="1908" w:type="dxa"/>
            <w:tcBorders>
              <w:bottom w:val="single" w:sz="4" w:space="0" w:color="auto"/>
            </w:tcBorders>
          </w:tcPr>
          <w:p w:rsidR="0093317F" w:rsidRPr="0093317F" w:rsidRDefault="0093317F" w:rsidP="000800D2">
            <w:pPr>
              <w:pStyle w:val="TableText"/>
              <w:rPr>
                <w:rFonts w:ascii="Arial Narrow" w:hAnsi="Arial Narrow"/>
                <w:snapToGrid w:val="0"/>
                <w:color w:val="000000"/>
              </w:rPr>
            </w:pPr>
            <w:r w:rsidRPr="0093317F">
              <w:rPr>
                <w:rFonts w:ascii="Arial Narrow" w:hAnsi="Arial Narrow"/>
                <w:snapToGrid w:val="0"/>
                <w:color w:val="000000"/>
              </w:rPr>
              <w:t>D_MPI_REL_CD</w:t>
            </w:r>
          </w:p>
        </w:tc>
        <w:tc>
          <w:tcPr>
            <w:tcW w:w="2704" w:type="dxa"/>
            <w:tcBorders>
              <w:bottom w:val="single" w:sz="4" w:space="0" w:color="auto"/>
            </w:tcBorders>
          </w:tcPr>
          <w:p w:rsidR="0093317F" w:rsidRPr="0093317F" w:rsidRDefault="0093317F" w:rsidP="000800D2">
            <w:pPr>
              <w:pStyle w:val="TableText"/>
              <w:rPr>
                <w:rFonts w:ascii="Arial Narrow" w:hAnsi="Arial Narrow"/>
                <w:snapToGrid w:val="0"/>
                <w:color w:val="000000"/>
              </w:rPr>
            </w:pPr>
            <w:r w:rsidRPr="0093317F">
              <w:rPr>
                <w:rFonts w:ascii="Arial Narrow" w:hAnsi="Arial Narrow"/>
                <w:snapToGrid w:val="0"/>
                <w:color w:val="000000"/>
              </w:rPr>
              <w:t>MPI Relationship Code</w:t>
            </w:r>
          </w:p>
        </w:tc>
        <w:tc>
          <w:tcPr>
            <w:tcW w:w="3776" w:type="dxa"/>
            <w:tcBorders>
              <w:bottom w:val="single" w:sz="4" w:space="0" w:color="auto"/>
            </w:tcBorders>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Char(1) – Derived based on first character of LEG_DDS_CD:</w:t>
            </w:r>
          </w:p>
          <w:tbl>
            <w:tblPr>
              <w:tblW w:w="4627"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407"/>
              <w:gridCol w:w="1737"/>
            </w:tblGrid>
            <w:tr w:rsidR="0093317F" w:rsidRPr="0093317F" w:rsidTr="000800D2">
              <w:tc>
                <w:tcPr>
                  <w:tcW w:w="1483"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Member Relationship Code</w:t>
                  </w:r>
                </w:p>
              </w:tc>
              <w:tc>
                <w:tcPr>
                  <w:tcW w:w="140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1</w:t>
                  </w:r>
                  <w:r w:rsidRPr="0093317F">
                    <w:rPr>
                      <w:rFonts w:ascii="Arial Narrow" w:hAnsi="Arial Narrow"/>
                      <w:snapToGrid w:val="0"/>
                      <w:color w:val="000000"/>
                      <w:vertAlign w:val="superscript"/>
                    </w:rPr>
                    <w:t>st</w:t>
                  </w:r>
                  <w:r w:rsidRPr="0093317F">
                    <w:rPr>
                      <w:rFonts w:ascii="Arial Narrow" w:hAnsi="Arial Narrow"/>
                      <w:snapToGrid w:val="0"/>
                      <w:color w:val="000000"/>
                    </w:rPr>
                    <w:t xml:space="preserve"> char of LEG_DDS_CD</w:t>
                  </w: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D_MPI_REL_CD</w:t>
                  </w:r>
                </w:p>
              </w:tc>
            </w:tr>
            <w:tr w:rsidR="0093317F" w:rsidRPr="0093317F" w:rsidTr="000800D2">
              <w:tc>
                <w:tcPr>
                  <w:tcW w:w="1483"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B,G,H,I,J,K</w:t>
                  </w:r>
                </w:p>
              </w:tc>
              <w:tc>
                <w:tcPr>
                  <w:tcW w:w="1407" w:type="dxa"/>
                  <w:vMerge w:val="restart"/>
                </w:tcPr>
                <w:p w:rsidR="0093317F" w:rsidRPr="0093317F" w:rsidRDefault="0093317F" w:rsidP="000800D2">
                  <w:pPr>
                    <w:pStyle w:val="TableText"/>
                    <w:jc w:val="center"/>
                    <w:rPr>
                      <w:rFonts w:ascii="Arial Narrow" w:hAnsi="Arial Narrow"/>
                      <w:snapToGrid w:val="0"/>
                      <w:color w:val="000000"/>
                    </w:rPr>
                  </w:pPr>
                </w:p>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Any</w:t>
                  </w:r>
                </w:p>
                <w:p w:rsidR="0093317F" w:rsidRPr="0093317F" w:rsidRDefault="0093317F" w:rsidP="000800D2">
                  <w:pPr>
                    <w:pStyle w:val="TableText"/>
                    <w:jc w:val="center"/>
                    <w:rPr>
                      <w:rFonts w:ascii="Arial Narrow" w:hAnsi="Arial Narrow"/>
                      <w:snapToGrid w:val="0"/>
                      <w:color w:val="000000"/>
                    </w:rPr>
                  </w:pP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3</w:t>
                  </w:r>
                </w:p>
              </w:tc>
            </w:tr>
            <w:tr w:rsidR="0093317F" w:rsidRPr="0093317F" w:rsidTr="000800D2">
              <w:tc>
                <w:tcPr>
                  <w:tcW w:w="1483"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C,D,E,L</w:t>
                  </w:r>
                </w:p>
              </w:tc>
              <w:tc>
                <w:tcPr>
                  <w:tcW w:w="1407" w:type="dxa"/>
                  <w:vMerge/>
                </w:tcPr>
                <w:p w:rsidR="0093317F" w:rsidRPr="0093317F" w:rsidRDefault="0093317F" w:rsidP="000800D2">
                  <w:pPr>
                    <w:pStyle w:val="TableText"/>
                    <w:jc w:val="center"/>
                    <w:rPr>
                      <w:rFonts w:ascii="Arial Narrow" w:hAnsi="Arial Narrow"/>
                      <w:snapToGrid w:val="0"/>
                      <w:color w:val="000000"/>
                    </w:rPr>
                  </w:pP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1</w:t>
                  </w:r>
                </w:p>
              </w:tc>
            </w:tr>
            <w:tr w:rsidR="0093317F" w:rsidRPr="0093317F" w:rsidTr="000800D2">
              <w:tc>
                <w:tcPr>
                  <w:tcW w:w="1483"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F</w:t>
                  </w:r>
                </w:p>
              </w:tc>
              <w:tc>
                <w:tcPr>
                  <w:tcW w:w="1407" w:type="dxa"/>
                  <w:vMerge/>
                </w:tcPr>
                <w:p w:rsidR="0093317F" w:rsidRPr="0093317F" w:rsidRDefault="0093317F" w:rsidP="000800D2">
                  <w:pPr>
                    <w:pStyle w:val="TableText"/>
                    <w:jc w:val="center"/>
                    <w:rPr>
                      <w:rFonts w:ascii="Arial Narrow" w:hAnsi="Arial Narrow"/>
                      <w:snapToGrid w:val="0"/>
                      <w:color w:val="000000"/>
                    </w:rPr>
                  </w:pP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4</w:t>
                  </w:r>
                </w:p>
              </w:tc>
            </w:tr>
            <w:tr w:rsidR="0093317F" w:rsidRPr="0093317F" w:rsidTr="000800D2">
              <w:tc>
                <w:tcPr>
                  <w:tcW w:w="1483"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Other not blank</w:t>
                  </w:r>
                </w:p>
              </w:tc>
              <w:tc>
                <w:tcPr>
                  <w:tcW w:w="1407" w:type="dxa"/>
                  <w:vMerge/>
                </w:tcPr>
                <w:p w:rsidR="0093317F" w:rsidRPr="0093317F" w:rsidRDefault="0093317F" w:rsidP="000800D2">
                  <w:pPr>
                    <w:pStyle w:val="TableText"/>
                    <w:jc w:val="center"/>
                    <w:rPr>
                      <w:rFonts w:ascii="Arial Narrow" w:hAnsi="Arial Narrow"/>
                      <w:snapToGrid w:val="0"/>
                      <w:color w:val="000000"/>
                    </w:rPr>
                  </w:pP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2</w:t>
                  </w:r>
                </w:p>
              </w:tc>
            </w:tr>
            <w:tr w:rsidR="0093317F" w:rsidRPr="0093317F" w:rsidTr="000800D2">
              <w:tc>
                <w:tcPr>
                  <w:tcW w:w="1483" w:type="dxa"/>
                  <w:vMerge w:val="restart"/>
                </w:tcPr>
                <w:p w:rsidR="0093317F" w:rsidRPr="0093317F" w:rsidRDefault="0093317F" w:rsidP="000800D2">
                  <w:pPr>
                    <w:pStyle w:val="TableText"/>
                    <w:jc w:val="center"/>
                    <w:rPr>
                      <w:rFonts w:ascii="Arial Narrow" w:hAnsi="Arial Narrow"/>
                      <w:snapToGrid w:val="0"/>
                      <w:color w:val="000000"/>
                    </w:rPr>
                  </w:pPr>
                </w:p>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Blank</w:t>
                  </w:r>
                </w:p>
              </w:tc>
              <w:tc>
                <w:tcPr>
                  <w:tcW w:w="140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0,1</w:t>
                  </w: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1</w:t>
                  </w:r>
                </w:p>
              </w:tc>
            </w:tr>
            <w:tr w:rsidR="0093317F" w:rsidRPr="0093317F" w:rsidTr="000800D2">
              <w:tc>
                <w:tcPr>
                  <w:tcW w:w="1483" w:type="dxa"/>
                  <w:vMerge/>
                </w:tcPr>
                <w:p w:rsidR="0093317F" w:rsidRPr="0093317F" w:rsidRDefault="0093317F" w:rsidP="000800D2">
                  <w:pPr>
                    <w:pStyle w:val="TableText"/>
                    <w:jc w:val="center"/>
                    <w:rPr>
                      <w:rFonts w:ascii="Arial Narrow" w:hAnsi="Arial Narrow"/>
                      <w:snapToGrid w:val="0"/>
                      <w:color w:val="000000"/>
                    </w:rPr>
                  </w:pPr>
                </w:p>
              </w:tc>
              <w:tc>
                <w:tcPr>
                  <w:tcW w:w="140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3</w:t>
                  </w: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3</w:t>
                  </w:r>
                </w:p>
              </w:tc>
            </w:tr>
            <w:tr w:rsidR="0093317F" w:rsidRPr="0093317F" w:rsidTr="000800D2">
              <w:tc>
                <w:tcPr>
                  <w:tcW w:w="1483" w:type="dxa"/>
                  <w:vMerge/>
                </w:tcPr>
                <w:p w:rsidR="0093317F" w:rsidRPr="0093317F" w:rsidRDefault="0093317F" w:rsidP="000800D2">
                  <w:pPr>
                    <w:pStyle w:val="TableText"/>
                    <w:jc w:val="center"/>
                    <w:rPr>
                      <w:rFonts w:ascii="Arial Narrow" w:hAnsi="Arial Narrow"/>
                      <w:snapToGrid w:val="0"/>
                      <w:color w:val="000000"/>
                    </w:rPr>
                  </w:pPr>
                </w:p>
              </w:tc>
              <w:tc>
                <w:tcPr>
                  <w:tcW w:w="140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4,5,6</w:t>
                  </w: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4</w:t>
                  </w:r>
                </w:p>
              </w:tc>
            </w:tr>
            <w:tr w:rsidR="0093317F" w:rsidRPr="0093317F" w:rsidTr="000800D2">
              <w:tc>
                <w:tcPr>
                  <w:tcW w:w="1483" w:type="dxa"/>
                  <w:vMerge/>
                </w:tcPr>
                <w:p w:rsidR="0093317F" w:rsidRPr="0093317F" w:rsidRDefault="0093317F" w:rsidP="000800D2">
                  <w:pPr>
                    <w:pStyle w:val="TableText"/>
                    <w:jc w:val="center"/>
                    <w:rPr>
                      <w:rFonts w:ascii="Arial Narrow" w:hAnsi="Arial Narrow"/>
                      <w:snapToGrid w:val="0"/>
                      <w:color w:val="000000"/>
                    </w:rPr>
                  </w:pPr>
                </w:p>
              </w:tc>
              <w:tc>
                <w:tcPr>
                  <w:tcW w:w="140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Other</w:t>
                  </w:r>
                </w:p>
              </w:tc>
              <w:tc>
                <w:tcPr>
                  <w:tcW w:w="1737" w:type="dxa"/>
                </w:tcPr>
                <w:p w:rsidR="0093317F" w:rsidRPr="0093317F" w:rsidRDefault="0093317F" w:rsidP="000800D2">
                  <w:pPr>
                    <w:pStyle w:val="TableText"/>
                    <w:jc w:val="center"/>
                    <w:rPr>
                      <w:rFonts w:ascii="Arial Narrow" w:hAnsi="Arial Narrow"/>
                      <w:snapToGrid w:val="0"/>
                      <w:color w:val="000000"/>
                    </w:rPr>
                  </w:pPr>
                  <w:r w:rsidRPr="0093317F">
                    <w:rPr>
                      <w:rFonts w:ascii="Arial Narrow" w:hAnsi="Arial Narrow"/>
                      <w:snapToGrid w:val="0"/>
                      <w:color w:val="000000"/>
                    </w:rPr>
                    <w:t>2</w:t>
                  </w:r>
                </w:p>
              </w:tc>
            </w:tr>
          </w:tbl>
          <w:p w:rsidR="0093317F" w:rsidRPr="0093317F" w:rsidRDefault="0093317F" w:rsidP="000800D2">
            <w:pPr>
              <w:pStyle w:val="TableText"/>
              <w:jc w:val="center"/>
              <w:rPr>
                <w:rFonts w:ascii="Arial Narrow" w:hAnsi="Arial Narrow"/>
                <w:snapToGrid w:val="0"/>
                <w:color w:val="000000"/>
              </w:rPr>
            </w:pPr>
          </w:p>
        </w:tc>
      </w:tr>
      <w:tr w:rsidR="006A6A6A" w:rsidRPr="002C0A81" w:rsidTr="006D66DD">
        <w:tc>
          <w:tcPr>
            <w:tcW w:w="1908" w:type="dxa"/>
            <w:shd w:val="clear" w:color="auto" w:fill="auto"/>
          </w:tcPr>
          <w:p w:rsidR="006A6A6A" w:rsidRPr="0093317F" w:rsidRDefault="006A6A6A" w:rsidP="000800D2">
            <w:pPr>
              <w:pStyle w:val="TableText"/>
              <w:rPr>
                <w:rFonts w:ascii="Arial Narrow" w:hAnsi="Arial Narrow"/>
                <w:snapToGrid w:val="0"/>
                <w:color w:val="000000"/>
              </w:rPr>
            </w:pPr>
            <w:r w:rsidRPr="0093317F">
              <w:rPr>
                <w:rFonts w:ascii="Arial Narrow" w:hAnsi="Arial Narrow"/>
                <w:snapToGrid w:val="0"/>
                <w:color w:val="000000"/>
              </w:rPr>
              <w:t>MBR_REL_CD</w:t>
            </w:r>
          </w:p>
        </w:tc>
        <w:tc>
          <w:tcPr>
            <w:tcW w:w="2704" w:type="dxa"/>
            <w:shd w:val="clear" w:color="auto" w:fill="auto"/>
          </w:tcPr>
          <w:p w:rsidR="006A6A6A" w:rsidRPr="0093317F" w:rsidRDefault="006A6A6A" w:rsidP="000800D2">
            <w:pPr>
              <w:pStyle w:val="TableText"/>
              <w:rPr>
                <w:rFonts w:ascii="Arial Narrow" w:hAnsi="Arial Narrow"/>
                <w:snapToGrid w:val="0"/>
                <w:color w:val="000000"/>
              </w:rPr>
            </w:pPr>
            <w:r w:rsidRPr="0093317F">
              <w:rPr>
                <w:rFonts w:ascii="Arial Narrow" w:hAnsi="Arial Narrow"/>
                <w:snapToGrid w:val="0"/>
                <w:color w:val="000000"/>
              </w:rPr>
              <w:t>Member Relationship Code</w:t>
            </w:r>
          </w:p>
        </w:tc>
        <w:tc>
          <w:tcPr>
            <w:tcW w:w="3776" w:type="dxa"/>
            <w:shd w:val="clear" w:color="auto" w:fill="auto"/>
          </w:tcPr>
          <w:p w:rsidR="006A6A6A" w:rsidRPr="0093317F" w:rsidRDefault="006A6A6A" w:rsidP="000800D2">
            <w:pPr>
              <w:pStyle w:val="TableText"/>
              <w:jc w:val="center"/>
              <w:rPr>
                <w:rFonts w:ascii="Arial Narrow" w:hAnsi="Arial Narrow"/>
                <w:snapToGrid w:val="0"/>
                <w:color w:val="000000"/>
              </w:rPr>
            </w:pPr>
            <w:r w:rsidRPr="0093317F">
              <w:rPr>
                <w:rFonts w:ascii="Arial Narrow" w:hAnsi="Arial Narrow"/>
                <w:snapToGrid w:val="0"/>
                <w:color w:val="000000"/>
              </w:rPr>
              <w:t>Char(1)</w:t>
            </w:r>
          </w:p>
        </w:tc>
      </w:tr>
      <w:tr w:rsidR="009F153C" w:rsidRPr="002C0A81" w:rsidTr="006D66DD">
        <w:tc>
          <w:tcPr>
            <w:tcW w:w="1908" w:type="dxa"/>
            <w:shd w:val="clear" w:color="auto" w:fill="auto"/>
          </w:tcPr>
          <w:p w:rsidR="009F153C" w:rsidRPr="0093317F" w:rsidRDefault="009F153C">
            <w:pPr>
              <w:pStyle w:val="TableText"/>
              <w:rPr>
                <w:rFonts w:ascii="Arial Narrow" w:hAnsi="Arial Narrow"/>
                <w:snapToGrid w:val="0"/>
                <w:color w:val="000000"/>
              </w:rPr>
            </w:pPr>
            <w:r w:rsidRPr="0093317F">
              <w:rPr>
                <w:rFonts w:ascii="Arial Narrow" w:hAnsi="Arial Narrow"/>
                <w:snapToGrid w:val="0"/>
                <w:color w:val="000000"/>
              </w:rPr>
              <w:t>PN_LST_NM</w:t>
            </w:r>
          </w:p>
        </w:tc>
        <w:tc>
          <w:tcPr>
            <w:tcW w:w="2704" w:type="dxa"/>
            <w:shd w:val="clear" w:color="auto" w:fill="auto"/>
          </w:tcPr>
          <w:p w:rsidR="009F153C" w:rsidRPr="0093317F" w:rsidRDefault="009F153C">
            <w:pPr>
              <w:pStyle w:val="TableText"/>
              <w:rPr>
                <w:rFonts w:ascii="Arial Narrow" w:hAnsi="Arial Narrow"/>
                <w:snapToGrid w:val="0"/>
                <w:color w:val="000000"/>
              </w:rPr>
            </w:pPr>
            <w:r w:rsidRPr="0093317F">
              <w:rPr>
                <w:rFonts w:ascii="Arial Narrow" w:hAnsi="Arial Narrow"/>
                <w:snapToGrid w:val="0"/>
                <w:color w:val="000000"/>
              </w:rPr>
              <w:t>Person Last Name</w:t>
            </w:r>
          </w:p>
        </w:tc>
        <w:tc>
          <w:tcPr>
            <w:tcW w:w="3776" w:type="dxa"/>
            <w:shd w:val="clear" w:color="auto" w:fill="auto"/>
          </w:tcPr>
          <w:p w:rsidR="009F153C" w:rsidRPr="0093317F" w:rsidRDefault="008009EF" w:rsidP="008009EF">
            <w:pPr>
              <w:pStyle w:val="TableText"/>
              <w:jc w:val="center"/>
              <w:rPr>
                <w:rFonts w:ascii="Arial Narrow" w:hAnsi="Arial Narrow"/>
                <w:snapToGrid w:val="0"/>
                <w:color w:val="000000"/>
              </w:rPr>
            </w:pPr>
            <w:r w:rsidRPr="0093317F">
              <w:rPr>
                <w:rFonts w:ascii="Arial Narrow" w:hAnsi="Arial Narrow"/>
                <w:snapToGrid w:val="0"/>
                <w:color w:val="000000"/>
              </w:rPr>
              <w:t>Char(26)</w:t>
            </w:r>
          </w:p>
        </w:tc>
      </w:tr>
      <w:tr w:rsidR="009F153C" w:rsidRPr="002C0A81" w:rsidTr="006D66DD">
        <w:tc>
          <w:tcPr>
            <w:tcW w:w="1908" w:type="dxa"/>
            <w:shd w:val="clear" w:color="auto" w:fill="auto"/>
          </w:tcPr>
          <w:p w:rsidR="009F153C" w:rsidRPr="0093317F" w:rsidRDefault="009F153C">
            <w:pPr>
              <w:pStyle w:val="TableText"/>
              <w:rPr>
                <w:rFonts w:ascii="Arial Narrow" w:hAnsi="Arial Narrow"/>
                <w:snapToGrid w:val="0"/>
                <w:color w:val="000000"/>
              </w:rPr>
            </w:pPr>
            <w:r w:rsidRPr="0093317F">
              <w:rPr>
                <w:rFonts w:ascii="Arial Narrow" w:hAnsi="Arial Narrow"/>
                <w:snapToGrid w:val="0"/>
                <w:color w:val="000000"/>
              </w:rPr>
              <w:t>PN_1</w:t>
            </w:r>
            <w:r w:rsidRPr="0093317F">
              <w:rPr>
                <w:rFonts w:ascii="Arial Narrow" w:hAnsi="Arial Narrow"/>
                <w:snapToGrid w:val="0"/>
                <w:color w:val="000000"/>
                <w:vertAlign w:val="superscript"/>
              </w:rPr>
              <w:t>ST</w:t>
            </w:r>
            <w:r w:rsidRPr="0093317F">
              <w:rPr>
                <w:rFonts w:ascii="Arial Narrow" w:hAnsi="Arial Narrow"/>
                <w:snapToGrid w:val="0"/>
                <w:color w:val="000000"/>
              </w:rPr>
              <w:t>_NM</w:t>
            </w:r>
          </w:p>
        </w:tc>
        <w:tc>
          <w:tcPr>
            <w:tcW w:w="2704" w:type="dxa"/>
            <w:shd w:val="clear" w:color="auto" w:fill="auto"/>
          </w:tcPr>
          <w:p w:rsidR="009F153C" w:rsidRPr="0093317F" w:rsidRDefault="009F153C">
            <w:pPr>
              <w:pStyle w:val="TableText"/>
              <w:rPr>
                <w:rFonts w:ascii="Arial Narrow" w:hAnsi="Arial Narrow"/>
                <w:snapToGrid w:val="0"/>
                <w:color w:val="000000"/>
              </w:rPr>
            </w:pPr>
            <w:r w:rsidRPr="0093317F">
              <w:rPr>
                <w:rFonts w:ascii="Arial Narrow" w:hAnsi="Arial Narrow"/>
                <w:snapToGrid w:val="0"/>
                <w:color w:val="000000"/>
              </w:rPr>
              <w:t>Person First Name</w:t>
            </w:r>
          </w:p>
        </w:tc>
        <w:tc>
          <w:tcPr>
            <w:tcW w:w="3776" w:type="dxa"/>
            <w:shd w:val="clear" w:color="auto" w:fill="auto"/>
          </w:tcPr>
          <w:p w:rsidR="009F153C" w:rsidRPr="0093317F" w:rsidRDefault="008009EF" w:rsidP="008009EF">
            <w:pPr>
              <w:pStyle w:val="TableText"/>
              <w:jc w:val="center"/>
              <w:rPr>
                <w:rFonts w:ascii="Arial Narrow" w:hAnsi="Arial Narrow"/>
                <w:snapToGrid w:val="0"/>
                <w:color w:val="000000"/>
              </w:rPr>
            </w:pPr>
            <w:r w:rsidRPr="0093317F">
              <w:rPr>
                <w:rFonts w:ascii="Arial Narrow" w:hAnsi="Arial Narrow"/>
                <w:snapToGrid w:val="0"/>
                <w:color w:val="000000"/>
              </w:rPr>
              <w:t>Char(20)</w:t>
            </w:r>
          </w:p>
        </w:tc>
      </w:tr>
    </w:tbl>
    <w:p w:rsidR="00204F72" w:rsidRPr="002C0A81" w:rsidRDefault="00204F72">
      <w:pPr>
        <w:pStyle w:val="BodyText2"/>
      </w:pPr>
      <w:r w:rsidRPr="002C0A81">
        <w:rPr>
          <w:sz w:val="22"/>
        </w:rPr>
        <w:br w:type="page"/>
      </w:r>
      <w:r w:rsidRPr="002C0A81">
        <w:lastRenderedPageBreak/>
        <w:t xml:space="preserve">Appendix G:  Extraction rules and file format for the Longitudinal </w:t>
      </w:r>
      <w:r w:rsidR="00F33BC6">
        <w:t>VM4</w:t>
      </w:r>
      <w:r w:rsidRPr="002C0A81">
        <w:t xml:space="preserve"> (L</w:t>
      </w:r>
      <w:r w:rsidR="00F33BC6">
        <w:t>VM4</w:t>
      </w:r>
      <w:r w:rsidRPr="002C0A81">
        <w:t>)</w:t>
      </w:r>
    </w:p>
    <w:p w:rsidR="00204F72" w:rsidRPr="002C0A81" w:rsidRDefault="00204F72">
      <w:pPr>
        <w:pStyle w:val="BodyText2"/>
      </w:pPr>
    </w:p>
    <w:p w:rsidR="00204F72" w:rsidRPr="00FB33DA" w:rsidRDefault="00204F72" w:rsidP="00FB33DA">
      <w:pPr>
        <w:rPr>
          <w:b/>
        </w:rPr>
      </w:pPr>
      <w:r w:rsidRPr="00FB33DA">
        <w:rPr>
          <w:b/>
        </w:rPr>
        <w:t>G.1</w:t>
      </w:r>
      <w:r w:rsidRPr="00FB33DA">
        <w:rPr>
          <w:b/>
        </w:rPr>
        <w:tab/>
        <w:t>File Content</w:t>
      </w:r>
    </w:p>
    <w:p w:rsidR="00204F72" w:rsidRPr="002C0A81" w:rsidRDefault="00204F72">
      <w:pPr>
        <w:pStyle w:val="BodyTextIndent3"/>
        <w:rPr>
          <w:sz w:val="22"/>
          <w:szCs w:val="24"/>
        </w:rPr>
      </w:pPr>
      <w:r w:rsidRPr="002C0A81">
        <w:rPr>
          <w:sz w:val="22"/>
          <w:szCs w:val="24"/>
        </w:rPr>
        <w:t xml:space="preserve">The Longitudinal </w:t>
      </w:r>
      <w:r w:rsidR="00F33BC6">
        <w:rPr>
          <w:sz w:val="22"/>
          <w:szCs w:val="24"/>
        </w:rPr>
        <w:t>VM4</w:t>
      </w:r>
      <w:r w:rsidRPr="002C0A81">
        <w:rPr>
          <w:sz w:val="22"/>
          <w:szCs w:val="24"/>
        </w:rPr>
        <w:t xml:space="preserve"> (L</w:t>
      </w:r>
      <w:r w:rsidR="00F33BC6">
        <w:rPr>
          <w:sz w:val="22"/>
          <w:szCs w:val="24"/>
        </w:rPr>
        <w:t>VM4</w:t>
      </w:r>
      <w:r w:rsidRPr="002C0A81">
        <w:rPr>
          <w:sz w:val="22"/>
          <w:szCs w:val="24"/>
        </w:rPr>
        <w:t xml:space="preserve">) files are fiscal year text files, based on the content of the MDR DEERS </w:t>
      </w:r>
      <w:r w:rsidR="00F33BC6">
        <w:rPr>
          <w:sz w:val="22"/>
          <w:szCs w:val="24"/>
        </w:rPr>
        <w:t>VM4</w:t>
      </w:r>
      <w:r w:rsidRPr="002C0A81">
        <w:rPr>
          <w:sz w:val="22"/>
          <w:szCs w:val="24"/>
        </w:rPr>
        <w:t xml:space="preserve"> file and its predecessors (MDR DEERS FDE and MDR DEERS Point in Time Extract).  Each fiscal year file contains one record for each beneficiary (defined as DoD EDIPN) that has any MHS Eligibility (Direct Care, MHS sponsored civilian health care) within the fiscal year.  The L</w:t>
      </w:r>
      <w:r w:rsidR="00F33BC6">
        <w:rPr>
          <w:sz w:val="22"/>
          <w:szCs w:val="24"/>
        </w:rPr>
        <w:t>VM4</w:t>
      </w:r>
      <w:r w:rsidRPr="002C0A81">
        <w:rPr>
          <w:sz w:val="22"/>
          <w:szCs w:val="24"/>
        </w:rPr>
        <w:t xml:space="preserve"> is updated every time that a new raw FDE file is received. </w:t>
      </w:r>
    </w:p>
    <w:p w:rsidR="00204F72" w:rsidRPr="002C0A81" w:rsidRDefault="00204F72">
      <w:pPr>
        <w:rPr>
          <w:sz w:val="22"/>
        </w:rPr>
      </w:pPr>
    </w:p>
    <w:p w:rsidR="00204F72" w:rsidRPr="00FB33DA" w:rsidRDefault="00204F72" w:rsidP="00FB33DA">
      <w:pPr>
        <w:rPr>
          <w:b/>
        </w:rPr>
      </w:pPr>
      <w:r w:rsidRPr="00FB33DA">
        <w:rPr>
          <w:b/>
        </w:rPr>
        <w:t>G.2</w:t>
      </w:r>
      <w:r w:rsidRPr="00FB33DA">
        <w:rPr>
          <w:b/>
        </w:rPr>
        <w:tab/>
        <w:t xml:space="preserve">Initial File Creation  </w:t>
      </w:r>
    </w:p>
    <w:p w:rsidR="00204F72" w:rsidRPr="002C0A81" w:rsidRDefault="00204F72">
      <w:pPr>
        <w:pStyle w:val="BodyTextIndent3"/>
        <w:rPr>
          <w:sz w:val="22"/>
        </w:rPr>
      </w:pPr>
      <w:r w:rsidRPr="002C0A81">
        <w:rPr>
          <w:sz w:val="22"/>
        </w:rPr>
        <w:t xml:space="preserve">The initial file will contain one record per </w:t>
      </w:r>
      <w:proofErr w:type="gramStart"/>
      <w:r w:rsidRPr="002C0A81">
        <w:rPr>
          <w:sz w:val="22"/>
        </w:rPr>
        <w:t>DoD</w:t>
      </w:r>
      <w:proofErr w:type="gramEnd"/>
      <w:r w:rsidRPr="002C0A81">
        <w:rPr>
          <w:sz w:val="22"/>
        </w:rPr>
        <w:t xml:space="preserve"> EDIPN with up to two Sponsor SSNs, two DEERS Dependent Suffixes, and two Member Relationship fields per record.  The Sponsor SSN in the first Sponsor SSN field will always be the Sponsor SSN of the “current” Sponsor</w:t>
      </w:r>
      <w:r w:rsidRPr="002C0A81">
        <w:rPr>
          <w:rStyle w:val="FootnoteReference"/>
          <w:sz w:val="22"/>
        </w:rPr>
        <w:footnoteReference w:id="2"/>
      </w:r>
      <w:r w:rsidRPr="002C0A81">
        <w:rPr>
          <w:sz w:val="22"/>
        </w:rPr>
        <w:t xml:space="preserve">. </w:t>
      </w:r>
    </w:p>
    <w:p w:rsidR="00204F72" w:rsidRPr="002C0A81" w:rsidRDefault="00204F72">
      <w:pPr>
        <w:rPr>
          <w:sz w:val="22"/>
        </w:rPr>
      </w:pPr>
    </w:p>
    <w:p w:rsidR="00204F72" w:rsidRPr="00FB33DA" w:rsidRDefault="00204F72" w:rsidP="00FB33DA">
      <w:pPr>
        <w:rPr>
          <w:b/>
        </w:rPr>
      </w:pPr>
      <w:r w:rsidRPr="00FB33DA">
        <w:rPr>
          <w:b/>
        </w:rPr>
        <w:t xml:space="preserve">G.3   Update Process:  </w:t>
      </w:r>
    </w:p>
    <w:p w:rsidR="00204F72" w:rsidRPr="002C0A81" w:rsidRDefault="00204F72">
      <w:pPr>
        <w:pStyle w:val="BodyTextIndent3"/>
        <w:rPr>
          <w:sz w:val="22"/>
          <w:szCs w:val="24"/>
        </w:rPr>
      </w:pPr>
      <w:r w:rsidRPr="002C0A81">
        <w:rPr>
          <w:sz w:val="22"/>
          <w:szCs w:val="24"/>
        </w:rPr>
        <w:t xml:space="preserve">Each month, the current </w:t>
      </w:r>
      <w:r w:rsidR="00F33BC6">
        <w:rPr>
          <w:sz w:val="22"/>
          <w:szCs w:val="24"/>
        </w:rPr>
        <w:t>VM4</w:t>
      </w:r>
      <w:r w:rsidRPr="002C0A81">
        <w:rPr>
          <w:sz w:val="22"/>
          <w:szCs w:val="24"/>
        </w:rPr>
        <w:t xml:space="preserve"> is merged to the current L</w:t>
      </w:r>
      <w:r w:rsidR="00F33BC6">
        <w:rPr>
          <w:sz w:val="22"/>
          <w:szCs w:val="24"/>
        </w:rPr>
        <w:t>VM4</w:t>
      </w:r>
      <w:r w:rsidRPr="002C0A81">
        <w:rPr>
          <w:sz w:val="22"/>
          <w:szCs w:val="24"/>
        </w:rPr>
        <w:t>. Records found in both files will be analyzed to determine if new segments need to be added or dates in the current history segments need to be changed. For records not found in the current L</w:t>
      </w:r>
      <w:r w:rsidR="00F33BC6">
        <w:rPr>
          <w:sz w:val="22"/>
          <w:szCs w:val="24"/>
        </w:rPr>
        <w:t>VM4</w:t>
      </w:r>
      <w:r w:rsidRPr="002C0A81">
        <w:rPr>
          <w:sz w:val="22"/>
          <w:szCs w:val="24"/>
        </w:rPr>
        <w:t xml:space="preserve">, the stable demographics and the first set of changeable demographic segments are created.  The first set of changeable demographics may contain four or six segments depending upon the specific enrollment status of the beneficiary. For records not </w:t>
      </w:r>
      <w:r w:rsidR="00306DD7" w:rsidRPr="002C0A81">
        <w:rPr>
          <w:sz w:val="22"/>
          <w:szCs w:val="24"/>
        </w:rPr>
        <w:t>eligible</w:t>
      </w:r>
      <w:r w:rsidRPr="002C0A81">
        <w:rPr>
          <w:sz w:val="22"/>
          <w:szCs w:val="24"/>
        </w:rPr>
        <w:t xml:space="preserve"> in the current </w:t>
      </w:r>
      <w:r w:rsidR="00F33BC6">
        <w:rPr>
          <w:sz w:val="22"/>
          <w:szCs w:val="24"/>
        </w:rPr>
        <w:t>VM4</w:t>
      </w:r>
      <w:r w:rsidRPr="002C0A81">
        <w:rPr>
          <w:sz w:val="22"/>
          <w:szCs w:val="24"/>
        </w:rPr>
        <w:t xml:space="preserve">, the end date of the most recent history segment for each type of changeable demographic is changed to equal the end of the previous month. For these records, the end date is only changed if it hasn’t already been changed (i.e. only change those records where eligibility </w:t>
      </w:r>
      <w:r w:rsidR="00306DD7" w:rsidRPr="002C0A81">
        <w:rPr>
          <w:sz w:val="22"/>
          <w:szCs w:val="24"/>
        </w:rPr>
        <w:t>segment end dates are greater than last date of previous month</w:t>
      </w:r>
      <w:r w:rsidRPr="002C0A81">
        <w:rPr>
          <w:sz w:val="22"/>
          <w:szCs w:val="24"/>
        </w:rPr>
        <w:t>).  The output of the update process contains all records found in both files, records found in the current L</w:t>
      </w:r>
      <w:r w:rsidR="00F33BC6">
        <w:rPr>
          <w:sz w:val="22"/>
          <w:szCs w:val="24"/>
        </w:rPr>
        <w:t>VM4</w:t>
      </w:r>
      <w:r w:rsidRPr="002C0A81">
        <w:rPr>
          <w:sz w:val="22"/>
          <w:szCs w:val="24"/>
        </w:rPr>
        <w:t xml:space="preserve"> only, and records found in the current </w:t>
      </w:r>
      <w:r w:rsidR="00F33BC6">
        <w:rPr>
          <w:sz w:val="22"/>
          <w:szCs w:val="24"/>
        </w:rPr>
        <w:t>VM4</w:t>
      </w:r>
      <w:r w:rsidRPr="002C0A81">
        <w:rPr>
          <w:sz w:val="22"/>
          <w:szCs w:val="24"/>
        </w:rPr>
        <w:t xml:space="preserve"> only, sorted by EDIPN.</w:t>
      </w:r>
    </w:p>
    <w:p w:rsidR="00204F72" w:rsidRPr="002C0A81" w:rsidRDefault="00204F72">
      <w:pPr>
        <w:pStyle w:val="BodyTextIndent3"/>
        <w:rPr>
          <w:sz w:val="22"/>
          <w:szCs w:val="24"/>
        </w:rPr>
      </w:pPr>
    </w:p>
    <w:p w:rsidR="00204F72" w:rsidRPr="002C0A81" w:rsidRDefault="00204F72">
      <w:pPr>
        <w:pStyle w:val="BodyTextIndent3"/>
        <w:rPr>
          <w:sz w:val="22"/>
          <w:szCs w:val="24"/>
        </w:rPr>
      </w:pPr>
      <w:r w:rsidRPr="002C0A81">
        <w:rPr>
          <w:sz w:val="22"/>
          <w:szCs w:val="24"/>
        </w:rPr>
        <w:t xml:space="preserve">The October </w:t>
      </w:r>
      <w:r w:rsidR="00F33BC6">
        <w:rPr>
          <w:sz w:val="22"/>
          <w:szCs w:val="24"/>
        </w:rPr>
        <w:t>VM4</w:t>
      </w:r>
      <w:r w:rsidRPr="002C0A81">
        <w:rPr>
          <w:sz w:val="22"/>
          <w:szCs w:val="24"/>
        </w:rPr>
        <w:t xml:space="preserve"> data are used to create the initial L</w:t>
      </w:r>
      <w:r w:rsidR="00F33BC6">
        <w:rPr>
          <w:sz w:val="22"/>
          <w:szCs w:val="24"/>
        </w:rPr>
        <w:t>VM4</w:t>
      </w:r>
      <w:r w:rsidRPr="002C0A81">
        <w:rPr>
          <w:sz w:val="22"/>
          <w:szCs w:val="24"/>
        </w:rPr>
        <w:t xml:space="preserve"> file for the start of the fiscal year, and to update the enrollment information in the previous fiscal year’s L</w:t>
      </w:r>
      <w:r w:rsidR="00F33BC6">
        <w:rPr>
          <w:sz w:val="22"/>
          <w:szCs w:val="24"/>
        </w:rPr>
        <w:t>VM4</w:t>
      </w:r>
      <w:r w:rsidRPr="002C0A81">
        <w:rPr>
          <w:sz w:val="22"/>
          <w:szCs w:val="24"/>
        </w:rPr>
        <w:t xml:space="preserve">.  The November and December </w:t>
      </w:r>
      <w:r w:rsidR="00F33BC6">
        <w:rPr>
          <w:sz w:val="22"/>
          <w:szCs w:val="24"/>
        </w:rPr>
        <w:t>VM4</w:t>
      </w:r>
      <w:r w:rsidRPr="002C0A81">
        <w:rPr>
          <w:sz w:val="22"/>
          <w:szCs w:val="24"/>
        </w:rPr>
        <w:t xml:space="preserve"> data are used to update the current fiscal year and the previous fiscal year’s L</w:t>
      </w:r>
      <w:r w:rsidR="00F33BC6">
        <w:rPr>
          <w:sz w:val="22"/>
          <w:szCs w:val="24"/>
        </w:rPr>
        <w:t>VM4</w:t>
      </w:r>
      <w:r w:rsidRPr="002C0A81">
        <w:rPr>
          <w:sz w:val="22"/>
          <w:szCs w:val="24"/>
        </w:rPr>
        <w:t xml:space="preserve"> files.  The </w:t>
      </w:r>
      <w:r w:rsidR="00445272" w:rsidRPr="002C0A81">
        <w:rPr>
          <w:sz w:val="22"/>
          <w:szCs w:val="24"/>
        </w:rPr>
        <w:t>f</w:t>
      </w:r>
      <w:r w:rsidRPr="002C0A81">
        <w:rPr>
          <w:sz w:val="22"/>
          <w:szCs w:val="24"/>
        </w:rPr>
        <w:t>irst three months’ extracts for any fiscal year are used to update the enrollment segments for both the current and previous fiscal years’ L</w:t>
      </w:r>
      <w:r w:rsidR="00F33BC6">
        <w:rPr>
          <w:sz w:val="22"/>
          <w:szCs w:val="24"/>
        </w:rPr>
        <w:t>VM4</w:t>
      </w:r>
      <w:r w:rsidRPr="002C0A81">
        <w:rPr>
          <w:sz w:val="22"/>
          <w:szCs w:val="24"/>
        </w:rPr>
        <w:t xml:space="preserve"> files.  The non-enrollment segments for any given L</w:t>
      </w:r>
      <w:r w:rsidR="00F33BC6">
        <w:rPr>
          <w:sz w:val="22"/>
          <w:szCs w:val="24"/>
        </w:rPr>
        <w:t>VM4</w:t>
      </w:r>
      <w:r w:rsidRPr="002C0A81">
        <w:rPr>
          <w:sz w:val="22"/>
          <w:szCs w:val="24"/>
        </w:rPr>
        <w:t xml:space="preserve"> are not updated using </w:t>
      </w:r>
      <w:r w:rsidR="00F33BC6">
        <w:rPr>
          <w:sz w:val="22"/>
          <w:szCs w:val="24"/>
        </w:rPr>
        <w:t>VM4</w:t>
      </w:r>
      <w:r w:rsidRPr="002C0A81">
        <w:rPr>
          <w:sz w:val="22"/>
          <w:szCs w:val="24"/>
        </w:rPr>
        <w:t xml:space="preserve"> data from after the fiscal year.</w:t>
      </w:r>
    </w:p>
    <w:p w:rsidR="00204F72" w:rsidRPr="002C0A81" w:rsidRDefault="00204F72">
      <w:pPr>
        <w:rPr>
          <w:sz w:val="22"/>
        </w:rPr>
      </w:pPr>
    </w:p>
    <w:p w:rsidR="00204F72" w:rsidRPr="00FB33DA" w:rsidRDefault="00204F72" w:rsidP="00FB33DA">
      <w:pPr>
        <w:rPr>
          <w:b/>
        </w:rPr>
      </w:pPr>
      <w:proofErr w:type="gramStart"/>
      <w:r w:rsidRPr="00FB33DA">
        <w:rPr>
          <w:b/>
        </w:rPr>
        <w:t>G.4  File</w:t>
      </w:r>
      <w:proofErr w:type="gramEnd"/>
      <w:r w:rsidRPr="00FB33DA">
        <w:rPr>
          <w:b/>
        </w:rPr>
        <w:t xml:space="preserve"> Format  </w:t>
      </w:r>
    </w:p>
    <w:p w:rsidR="00204F72" w:rsidRPr="002C0A81" w:rsidRDefault="00204F72">
      <w:pPr>
        <w:pStyle w:val="BodyTextIndent3"/>
        <w:rPr>
          <w:sz w:val="22"/>
          <w:szCs w:val="24"/>
        </w:rPr>
      </w:pPr>
      <w:r w:rsidRPr="002C0A81">
        <w:rPr>
          <w:sz w:val="22"/>
          <w:szCs w:val="24"/>
        </w:rPr>
        <w:t>The L</w:t>
      </w:r>
      <w:r w:rsidR="00F33BC6">
        <w:rPr>
          <w:sz w:val="22"/>
          <w:szCs w:val="24"/>
        </w:rPr>
        <w:t>VM4</w:t>
      </w:r>
      <w:r w:rsidRPr="002C0A81">
        <w:rPr>
          <w:sz w:val="22"/>
          <w:szCs w:val="24"/>
        </w:rPr>
        <w:t xml:space="preserve"> file layout is presented in exhibit G-1.  The Longitudinal </w:t>
      </w:r>
      <w:r w:rsidR="00F33BC6">
        <w:rPr>
          <w:sz w:val="22"/>
          <w:szCs w:val="24"/>
        </w:rPr>
        <w:t>VM4</w:t>
      </w:r>
      <w:r w:rsidRPr="002C0A81">
        <w:rPr>
          <w:sz w:val="22"/>
          <w:szCs w:val="24"/>
        </w:rPr>
        <w:t xml:space="preserve"> file is a variable length text file; however, the first 47 characters of the file are always fixed. These first 47 characters represent the beneficiary identifiers (DoD EDIPN and Sponsor SSNs, DDSs, and Relationship flags), a record header containing stable demographics associated with the primary record, and an occurrence count, which indicates the number of changeable demographic segments that are included in the record. Each record will always have at least 4 occurrences; one representing each of the non-enrollment-based changeable demographic </w:t>
      </w:r>
      <w:r w:rsidRPr="002C0A81">
        <w:rPr>
          <w:sz w:val="22"/>
          <w:szCs w:val="24"/>
        </w:rPr>
        <w:lastRenderedPageBreak/>
        <w:t>fields below. Those beneficiaries who are enrolled at the start of the fiscal year will always have at least 6 occurrences.  Additional occurrences are present whenever one of the demographics changes within the fiscal year. Therefore, the minimum file length is 135 characters, and the maximum file length is 1631 characters (</w:t>
      </w:r>
      <w:proofErr w:type="spellStart"/>
      <w:r w:rsidRPr="002C0A81">
        <w:rPr>
          <w:sz w:val="22"/>
          <w:szCs w:val="24"/>
        </w:rPr>
        <w:t>key+header+occurrence</w:t>
      </w:r>
      <w:proofErr w:type="spellEnd"/>
      <w:r w:rsidRPr="002C0A81">
        <w:rPr>
          <w:sz w:val="22"/>
          <w:szCs w:val="24"/>
        </w:rPr>
        <w:t xml:space="preserve"> count +(length of</w:t>
      </w:r>
      <w:r w:rsidRPr="002C0A81">
        <w:rPr>
          <w:szCs w:val="24"/>
        </w:rPr>
        <w:t xml:space="preserve"> </w:t>
      </w:r>
      <w:r w:rsidRPr="002C0A81">
        <w:rPr>
          <w:sz w:val="22"/>
          <w:szCs w:val="24"/>
        </w:rPr>
        <w:t>repeating segment*maximum number of segments in FY). File will be sorted by EDIPN.</w:t>
      </w:r>
    </w:p>
    <w:p w:rsidR="00204F72" w:rsidRPr="002C0A81" w:rsidRDefault="00204F72">
      <w:pPr>
        <w:pStyle w:val="ExhibitTitle"/>
      </w:pPr>
      <w:r w:rsidRPr="002C0A81">
        <w:br w:type="page"/>
      </w:r>
      <w:r w:rsidRPr="002C0A81">
        <w:lastRenderedPageBreak/>
        <w:t xml:space="preserve">Exhibit G-1:  Layout for MDR Longitudinal </w:t>
      </w:r>
      <w:r w:rsidR="00F33BC6">
        <w:t>VM4</w:t>
      </w:r>
      <w:r w:rsidRPr="002C0A81">
        <w:t xml:space="preserve"> file</w:t>
      </w:r>
    </w:p>
    <w:tbl>
      <w:tblPr>
        <w:tblW w:w="1102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06"/>
        <w:gridCol w:w="993"/>
        <w:gridCol w:w="1372"/>
        <w:gridCol w:w="3429"/>
        <w:gridCol w:w="2815"/>
      </w:tblGrid>
      <w:tr w:rsidR="00204F72" w:rsidRPr="002C0A81">
        <w:trPr>
          <w:cantSplit/>
          <w:tblHeader/>
        </w:trPr>
        <w:tc>
          <w:tcPr>
            <w:tcW w:w="1008" w:type="dxa"/>
            <w:tcBorders>
              <w:right w:val="single" w:sz="4" w:space="0" w:color="FFFFFF"/>
            </w:tcBorders>
            <w:shd w:val="clear" w:color="auto" w:fill="000000"/>
          </w:tcPr>
          <w:p w:rsidR="00204F72" w:rsidRPr="002C0A81" w:rsidRDefault="00204F72">
            <w:pPr>
              <w:pStyle w:val="TableHeading"/>
            </w:pPr>
            <w:r w:rsidRPr="002C0A81">
              <w:t>Record Portion</w:t>
            </w:r>
          </w:p>
        </w:tc>
        <w:tc>
          <w:tcPr>
            <w:tcW w:w="1406" w:type="dxa"/>
            <w:tcBorders>
              <w:left w:val="single" w:sz="4" w:space="0" w:color="FFFFFF"/>
              <w:right w:val="single" w:sz="4" w:space="0" w:color="FFFFFF"/>
            </w:tcBorders>
            <w:shd w:val="clear" w:color="auto" w:fill="000000"/>
          </w:tcPr>
          <w:p w:rsidR="00204F72" w:rsidRPr="002C0A81" w:rsidRDefault="00204F72">
            <w:pPr>
              <w:pStyle w:val="TableHeading"/>
            </w:pPr>
            <w:r w:rsidRPr="002C0A81">
              <w:t xml:space="preserve">Longitudinal </w:t>
            </w:r>
            <w:r w:rsidR="00F33BC6">
              <w:t>VM4</w:t>
            </w:r>
            <w:r w:rsidRPr="002C0A81">
              <w:t xml:space="preserve"> Field</w:t>
            </w:r>
          </w:p>
        </w:tc>
        <w:tc>
          <w:tcPr>
            <w:tcW w:w="993" w:type="dxa"/>
            <w:tcBorders>
              <w:left w:val="single" w:sz="4" w:space="0" w:color="FFFFFF"/>
              <w:right w:val="single" w:sz="4" w:space="0" w:color="FFFFFF"/>
            </w:tcBorders>
            <w:shd w:val="clear" w:color="auto" w:fill="000000"/>
          </w:tcPr>
          <w:p w:rsidR="00204F72" w:rsidRPr="002C0A81" w:rsidRDefault="00204F72">
            <w:pPr>
              <w:pStyle w:val="TableHeading"/>
            </w:pPr>
            <w:r w:rsidRPr="002C0A81">
              <w:t>Position</w:t>
            </w:r>
          </w:p>
        </w:tc>
        <w:tc>
          <w:tcPr>
            <w:tcW w:w="1372" w:type="dxa"/>
            <w:tcBorders>
              <w:left w:val="single" w:sz="4" w:space="0" w:color="FFFFFF"/>
              <w:right w:val="single" w:sz="4" w:space="0" w:color="FFFFFF"/>
            </w:tcBorders>
            <w:shd w:val="clear" w:color="auto" w:fill="000000"/>
          </w:tcPr>
          <w:p w:rsidR="00204F72" w:rsidRPr="002C0A81" w:rsidRDefault="00204F72">
            <w:pPr>
              <w:pStyle w:val="TableHeading"/>
            </w:pPr>
            <w:r w:rsidRPr="002C0A81">
              <w:t>Format</w:t>
            </w:r>
          </w:p>
        </w:tc>
        <w:tc>
          <w:tcPr>
            <w:tcW w:w="3429" w:type="dxa"/>
            <w:tcBorders>
              <w:left w:val="single" w:sz="4" w:space="0" w:color="FFFFFF"/>
              <w:right w:val="single" w:sz="4" w:space="0" w:color="FFFFFF"/>
            </w:tcBorders>
            <w:shd w:val="clear" w:color="auto" w:fill="000000"/>
          </w:tcPr>
          <w:p w:rsidR="00204F72" w:rsidRPr="002C0A81" w:rsidRDefault="00204F72">
            <w:pPr>
              <w:pStyle w:val="TableHeading"/>
            </w:pPr>
            <w:r w:rsidRPr="002C0A81">
              <w:t>SAS Name</w:t>
            </w:r>
          </w:p>
        </w:tc>
        <w:tc>
          <w:tcPr>
            <w:tcW w:w="2815" w:type="dxa"/>
            <w:tcBorders>
              <w:left w:val="single" w:sz="4" w:space="0" w:color="FFFFFF"/>
              <w:right w:val="single" w:sz="4" w:space="0" w:color="auto"/>
            </w:tcBorders>
            <w:shd w:val="clear" w:color="auto" w:fill="000000"/>
          </w:tcPr>
          <w:p w:rsidR="00204F72" w:rsidRPr="002C0A81" w:rsidRDefault="00204F72">
            <w:pPr>
              <w:pStyle w:val="TableHeading"/>
            </w:pPr>
            <w:r w:rsidRPr="002C0A81">
              <w:t>Notes</w:t>
            </w:r>
          </w:p>
        </w:tc>
      </w:tr>
      <w:tr w:rsidR="00204F72" w:rsidRPr="002C0A81">
        <w:trPr>
          <w:cantSplit/>
        </w:trPr>
        <w:tc>
          <w:tcPr>
            <w:tcW w:w="1008" w:type="dxa"/>
            <w:vMerge w:val="restart"/>
            <w:textDirection w:val="btLr"/>
            <w:tcFitText/>
            <w:vAlign w:val="center"/>
          </w:tcPr>
          <w:p w:rsidR="00204F72" w:rsidRPr="002C0A81" w:rsidRDefault="00204F72">
            <w:pPr>
              <w:pStyle w:val="TableText"/>
              <w:ind w:left="113" w:right="113"/>
              <w:jc w:val="center"/>
              <w:rPr>
                <w:b/>
              </w:rPr>
            </w:pPr>
            <w:r w:rsidRPr="002C0A81">
              <w:rPr>
                <w:b/>
              </w:rPr>
              <w:t>Person Identifier/Stable Demographics</w:t>
            </w:r>
          </w:p>
        </w:tc>
        <w:tc>
          <w:tcPr>
            <w:tcW w:w="1406" w:type="dxa"/>
          </w:tcPr>
          <w:p w:rsidR="00204F72" w:rsidRPr="002C0A81" w:rsidRDefault="00204F72">
            <w:pPr>
              <w:pStyle w:val="TableText"/>
            </w:pPr>
            <w:r w:rsidRPr="002C0A81">
              <w:t>EDIPN</w:t>
            </w:r>
          </w:p>
        </w:tc>
        <w:tc>
          <w:tcPr>
            <w:tcW w:w="993" w:type="dxa"/>
          </w:tcPr>
          <w:p w:rsidR="00204F72" w:rsidRPr="002C0A81" w:rsidRDefault="00204F72">
            <w:pPr>
              <w:pStyle w:val="TableText"/>
              <w:jc w:val="center"/>
            </w:pPr>
            <w:r w:rsidRPr="002C0A81">
              <w:t>1</w:t>
            </w:r>
          </w:p>
        </w:tc>
        <w:tc>
          <w:tcPr>
            <w:tcW w:w="1372" w:type="dxa"/>
          </w:tcPr>
          <w:p w:rsidR="00204F72" w:rsidRPr="002C0A81" w:rsidRDefault="00204F72">
            <w:pPr>
              <w:pStyle w:val="TableText"/>
              <w:jc w:val="center"/>
            </w:pPr>
            <w:r w:rsidRPr="002C0A81">
              <w:t>$10.</w:t>
            </w:r>
          </w:p>
        </w:tc>
        <w:tc>
          <w:tcPr>
            <w:tcW w:w="3429" w:type="dxa"/>
          </w:tcPr>
          <w:p w:rsidR="00204F72" w:rsidRPr="002C0A81" w:rsidRDefault="00204F72">
            <w:pPr>
              <w:pStyle w:val="TableText"/>
              <w:jc w:val="center"/>
            </w:pPr>
            <w:r w:rsidRPr="002C0A81">
              <w:t>EDI_PN</w:t>
            </w:r>
          </w:p>
        </w:tc>
        <w:tc>
          <w:tcPr>
            <w:tcW w:w="2815" w:type="dxa"/>
          </w:tcPr>
          <w:p w:rsidR="00204F72" w:rsidRPr="002C0A81" w:rsidRDefault="00204F72">
            <w:pPr>
              <w:pStyle w:val="TableText"/>
            </w:pP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proofErr w:type="spellStart"/>
            <w:r w:rsidRPr="002C0A81">
              <w:t>Sponssn</w:t>
            </w:r>
            <w:proofErr w:type="spellEnd"/>
            <w:r w:rsidRPr="002C0A81">
              <w:t xml:space="preserve"> 1</w:t>
            </w:r>
          </w:p>
        </w:tc>
        <w:tc>
          <w:tcPr>
            <w:tcW w:w="993" w:type="dxa"/>
          </w:tcPr>
          <w:p w:rsidR="00204F72" w:rsidRPr="002C0A81" w:rsidRDefault="00204F72">
            <w:pPr>
              <w:pStyle w:val="TableText"/>
              <w:jc w:val="center"/>
            </w:pPr>
            <w:r w:rsidRPr="002C0A81">
              <w:t>11</w:t>
            </w:r>
          </w:p>
        </w:tc>
        <w:tc>
          <w:tcPr>
            <w:tcW w:w="1372" w:type="dxa"/>
          </w:tcPr>
          <w:p w:rsidR="00204F72" w:rsidRPr="002C0A81" w:rsidRDefault="00204F72">
            <w:pPr>
              <w:pStyle w:val="TableText"/>
              <w:jc w:val="center"/>
            </w:pPr>
            <w:r w:rsidRPr="002C0A81">
              <w:t>$9.</w:t>
            </w:r>
          </w:p>
        </w:tc>
        <w:tc>
          <w:tcPr>
            <w:tcW w:w="3429" w:type="dxa"/>
          </w:tcPr>
          <w:p w:rsidR="00204F72" w:rsidRPr="002C0A81" w:rsidRDefault="00204F72">
            <w:pPr>
              <w:pStyle w:val="TableText"/>
              <w:jc w:val="center"/>
            </w:pPr>
            <w:r w:rsidRPr="002C0A81">
              <w:t>LSSN1</w:t>
            </w:r>
          </w:p>
        </w:tc>
        <w:tc>
          <w:tcPr>
            <w:tcW w:w="2815" w:type="dxa"/>
          </w:tcPr>
          <w:p w:rsidR="00204F72" w:rsidRPr="002C0A81" w:rsidRDefault="00204F72">
            <w:pPr>
              <w:pStyle w:val="TableText"/>
            </w:pPr>
            <w:r w:rsidRPr="002C0A81">
              <w:t>See SPONSSN Derivation Rules. This is the first of two Sponsor SSNs that will be held in the L</w:t>
            </w:r>
            <w:r w:rsidR="00F33BC6">
              <w:t>VM4</w:t>
            </w:r>
            <w:r w:rsidRPr="002C0A81">
              <w:t xml:space="preserve">. </w:t>
            </w:r>
          </w:p>
        </w:tc>
      </w:tr>
      <w:tr w:rsidR="00204F72" w:rsidRPr="002C0A81">
        <w:trPr>
          <w:cantSplit/>
          <w:trHeight w:val="2330"/>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Relationship 1</w:t>
            </w:r>
          </w:p>
        </w:tc>
        <w:tc>
          <w:tcPr>
            <w:tcW w:w="993" w:type="dxa"/>
          </w:tcPr>
          <w:p w:rsidR="00204F72" w:rsidRPr="002C0A81" w:rsidRDefault="00204F72">
            <w:pPr>
              <w:pStyle w:val="TableText"/>
              <w:jc w:val="center"/>
            </w:pPr>
            <w:r w:rsidRPr="002C0A81">
              <w:t>20</w:t>
            </w:r>
          </w:p>
        </w:tc>
        <w:tc>
          <w:tcPr>
            <w:tcW w:w="1372" w:type="dxa"/>
          </w:tcPr>
          <w:p w:rsidR="00204F72" w:rsidRPr="002C0A81" w:rsidRDefault="00204F72">
            <w:pPr>
              <w:pStyle w:val="TableText"/>
              <w:jc w:val="center"/>
            </w:pPr>
            <w:r w:rsidRPr="002C0A81">
              <w:t>$1.</w:t>
            </w:r>
          </w:p>
        </w:tc>
        <w:tc>
          <w:tcPr>
            <w:tcW w:w="3429" w:type="dxa"/>
          </w:tcPr>
          <w:p w:rsidR="00204F72" w:rsidRPr="002C0A81" w:rsidRDefault="00204F72">
            <w:pPr>
              <w:pStyle w:val="TableText"/>
              <w:jc w:val="center"/>
            </w:pPr>
            <w:r w:rsidRPr="002C0A81">
              <w:t>LREL1</w:t>
            </w:r>
          </w:p>
        </w:tc>
        <w:tc>
          <w:tcPr>
            <w:tcW w:w="2815" w:type="dxa"/>
          </w:tcPr>
          <w:p w:rsidR="00204F72" w:rsidRPr="002C0A81" w:rsidRDefault="00204F72">
            <w:pPr>
              <w:pStyle w:val="TableText"/>
            </w:pPr>
            <w:r w:rsidRPr="002C0A81">
              <w:t xml:space="preserve">See SPONSSN Derivation Rules. Beneficiary’s relationship to sponsor with SSN 1. Using Member Relationship Code, recode the following way:  If A then ‘1’ (Self); Else if B, G, H, I , J, K then ‘2’(Spouse); else if C or D then ‘3’ (Child); else ‘4’ (Other); </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DDS 1</w:t>
            </w:r>
          </w:p>
        </w:tc>
        <w:tc>
          <w:tcPr>
            <w:tcW w:w="993" w:type="dxa"/>
          </w:tcPr>
          <w:p w:rsidR="00204F72" w:rsidRPr="002C0A81" w:rsidRDefault="00204F72">
            <w:pPr>
              <w:pStyle w:val="TableText"/>
              <w:jc w:val="center"/>
            </w:pPr>
            <w:r w:rsidRPr="002C0A81">
              <w:t>21</w:t>
            </w:r>
          </w:p>
        </w:tc>
        <w:tc>
          <w:tcPr>
            <w:tcW w:w="1372" w:type="dxa"/>
          </w:tcPr>
          <w:p w:rsidR="00204F72" w:rsidRPr="002C0A81" w:rsidRDefault="00204F72">
            <w:pPr>
              <w:pStyle w:val="TableText"/>
              <w:jc w:val="center"/>
            </w:pPr>
            <w:r w:rsidRPr="002C0A81">
              <w:t>$2.</w:t>
            </w:r>
          </w:p>
        </w:tc>
        <w:tc>
          <w:tcPr>
            <w:tcW w:w="3429" w:type="dxa"/>
          </w:tcPr>
          <w:p w:rsidR="00204F72" w:rsidRPr="002C0A81" w:rsidRDefault="00204F72">
            <w:pPr>
              <w:pStyle w:val="TableText"/>
              <w:jc w:val="center"/>
            </w:pPr>
            <w:r w:rsidRPr="002C0A81">
              <w:t>LDDS1</w:t>
            </w:r>
          </w:p>
        </w:tc>
        <w:tc>
          <w:tcPr>
            <w:tcW w:w="2815" w:type="dxa"/>
          </w:tcPr>
          <w:p w:rsidR="00204F72" w:rsidRPr="002C0A81" w:rsidRDefault="00204F72">
            <w:pPr>
              <w:pStyle w:val="TableText"/>
            </w:pPr>
            <w:r w:rsidRPr="002C0A81">
              <w:t xml:space="preserve">See SPONSSN Derivation Rules. DEERS specific code indicating the relationship of the beneficiary to the sponsor with SSN1. </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proofErr w:type="spellStart"/>
            <w:r w:rsidRPr="002C0A81">
              <w:t>Sponssn</w:t>
            </w:r>
            <w:proofErr w:type="spellEnd"/>
            <w:r w:rsidRPr="002C0A81">
              <w:t xml:space="preserve"> 2</w:t>
            </w:r>
          </w:p>
        </w:tc>
        <w:tc>
          <w:tcPr>
            <w:tcW w:w="993" w:type="dxa"/>
          </w:tcPr>
          <w:p w:rsidR="00204F72" w:rsidRPr="002C0A81" w:rsidRDefault="00204F72">
            <w:pPr>
              <w:pStyle w:val="TableText"/>
              <w:jc w:val="center"/>
            </w:pPr>
            <w:r w:rsidRPr="002C0A81">
              <w:t>23</w:t>
            </w:r>
          </w:p>
        </w:tc>
        <w:tc>
          <w:tcPr>
            <w:tcW w:w="1372" w:type="dxa"/>
          </w:tcPr>
          <w:p w:rsidR="00204F72" w:rsidRPr="002C0A81" w:rsidRDefault="00204F72">
            <w:pPr>
              <w:pStyle w:val="TableText"/>
              <w:jc w:val="center"/>
            </w:pPr>
            <w:r w:rsidRPr="002C0A81">
              <w:t>$9.</w:t>
            </w:r>
          </w:p>
        </w:tc>
        <w:tc>
          <w:tcPr>
            <w:tcW w:w="3429" w:type="dxa"/>
          </w:tcPr>
          <w:p w:rsidR="00204F72" w:rsidRPr="002C0A81" w:rsidRDefault="00204F72">
            <w:pPr>
              <w:pStyle w:val="TableText"/>
              <w:jc w:val="center"/>
            </w:pPr>
            <w:r w:rsidRPr="002C0A81">
              <w:t>LSSN2</w:t>
            </w:r>
          </w:p>
        </w:tc>
        <w:tc>
          <w:tcPr>
            <w:tcW w:w="2815" w:type="dxa"/>
          </w:tcPr>
          <w:p w:rsidR="00204F72" w:rsidRPr="002C0A81" w:rsidRDefault="00204F72">
            <w:pPr>
              <w:pStyle w:val="TableText"/>
            </w:pPr>
            <w:r w:rsidRPr="002C0A81">
              <w:t xml:space="preserve">See SPONSSN Derivation </w:t>
            </w:r>
            <w:proofErr w:type="spellStart"/>
            <w:r w:rsidRPr="002C0A81">
              <w:t>Rules.This</w:t>
            </w:r>
            <w:proofErr w:type="spellEnd"/>
            <w:r w:rsidRPr="002C0A81">
              <w:t xml:space="preserve"> is the second of two Sponsor SSNs that will be held in the L</w:t>
            </w:r>
            <w:r w:rsidR="00F33BC6">
              <w:t>VM4</w:t>
            </w:r>
            <w:r w:rsidRPr="002C0A81">
              <w:t>. See SPONSSN Derivation Rules.</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Relationship 2</w:t>
            </w:r>
          </w:p>
        </w:tc>
        <w:tc>
          <w:tcPr>
            <w:tcW w:w="993" w:type="dxa"/>
          </w:tcPr>
          <w:p w:rsidR="00204F72" w:rsidRPr="002C0A81" w:rsidRDefault="00204F72">
            <w:pPr>
              <w:pStyle w:val="TableText"/>
              <w:jc w:val="center"/>
            </w:pPr>
            <w:r w:rsidRPr="002C0A81">
              <w:t>32</w:t>
            </w:r>
          </w:p>
        </w:tc>
        <w:tc>
          <w:tcPr>
            <w:tcW w:w="1372" w:type="dxa"/>
          </w:tcPr>
          <w:p w:rsidR="00204F72" w:rsidRPr="002C0A81" w:rsidRDefault="00204F72">
            <w:pPr>
              <w:pStyle w:val="TableText"/>
              <w:jc w:val="center"/>
            </w:pPr>
            <w:r w:rsidRPr="002C0A81">
              <w:t>$1.</w:t>
            </w:r>
          </w:p>
        </w:tc>
        <w:tc>
          <w:tcPr>
            <w:tcW w:w="3429" w:type="dxa"/>
          </w:tcPr>
          <w:p w:rsidR="00204F72" w:rsidRPr="002C0A81" w:rsidRDefault="00204F72">
            <w:pPr>
              <w:pStyle w:val="TableText"/>
              <w:jc w:val="center"/>
            </w:pPr>
            <w:r w:rsidRPr="002C0A81">
              <w:t>LREL2</w:t>
            </w:r>
          </w:p>
        </w:tc>
        <w:tc>
          <w:tcPr>
            <w:tcW w:w="2815" w:type="dxa"/>
          </w:tcPr>
          <w:p w:rsidR="00204F72" w:rsidRPr="002C0A81" w:rsidRDefault="00204F72">
            <w:pPr>
              <w:pStyle w:val="TableText"/>
            </w:pPr>
            <w:r w:rsidRPr="002C0A81">
              <w:t>See SPONSSN Derivation Rules. Beneficiary’s relationship to sponsor with SSN 2. Using Member Relationship Code, recode the following way:  If A then ‘1’ (Self); Else if B, G, H, I , J, K then ‘2’(Spouse); else if C or D then ‘3’ (Child); else ‘4’ (Other);</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DDS 2</w:t>
            </w:r>
          </w:p>
        </w:tc>
        <w:tc>
          <w:tcPr>
            <w:tcW w:w="993" w:type="dxa"/>
          </w:tcPr>
          <w:p w:rsidR="00204F72" w:rsidRPr="002C0A81" w:rsidRDefault="00204F72">
            <w:pPr>
              <w:pStyle w:val="TableText"/>
              <w:jc w:val="center"/>
            </w:pPr>
            <w:r w:rsidRPr="002C0A81">
              <w:t>33</w:t>
            </w:r>
          </w:p>
        </w:tc>
        <w:tc>
          <w:tcPr>
            <w:tcW w:w="1372" w:type="dxa"/>
          </w:tcPr>
          <w:p w:rsidR="00204F72" w:rsidRPr="002C0A81" w:rsidRDefault="00204F72">
            <w:pPr>
              <w:pStyle w:val="TableText"/>
              <w:jc w:val="center"/>
            </w:pPr>
            <w:r w:rsidRPr="002C0A81">
              <w:t>$2.</w:t>
            </w:r>
          </w:p>
        </w:tc>
        <w:tc>
          <w:tcPr>
            <w:tcW w:w="3429" w:type="dxa"/>
          </w:tcPr>
          <w:p w:rsidR="00204F72" w:rsidRPr="002C0A81" w:rsidRDefault="00204F72">
            <w:pPr>
              <w:pStyle w:val="TableText"/>
              <w:jc w:val="center"/>
            </w:pPr>
            <w:r w:rsidRPr="002C0A81">
              <w:t>LDDS2</w:t>
            </w:r>
          </w:p>
        </w:tc>
        <w:tc>
          <w:tcPr>
            <w:tcW w:w="2815" w:type="dxa"/>
          </w:tcPr>
          <w:p w:rsidR="00204F72" w:rsidRPr="002C0A81" w:rsidRDefault="00204F72">
            <w:pPr>
              <w:pStyle w:val="TableText"/>
            </w:pPr>
            <w:r w:rsidRPr="002C0A81">
              <w:t xml:space="preserve">See SPONSSN Derivation Rules. DEERS specific code indicating the relationship of the beneficiary to the sponsor with SSN2. </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Gender</w:t>
            </w:r>
          </w:p>
        </w:tc>
        <w:tc>
          <w:tcPr>
            <w:tcW w:w="993" w:type="dxa"/>
          </w:tcPr>
          <w:p w:rsidR="00204F72" w:rsidRPr="002C0A81" w:rsidRDefault="00204F72">
            <w:pPr>
              <w:pStyle w:val="TableText"/>
              <w:jc w:val="center"/>
            </w:pPr>
            <w:r w:rsidRPr="002C0A81">
              <w:t>35</w:t>
            </w:r>
          </w:p>
        </w:tc>
        <w:tc>
          <w:tcPr>
            <w:tcW w:w="1372" w:type="dxa"/>
          </w:tcPr>
          <w:p w:rsidR="00204F72" w:rsidRPr="002C0A81" w:rsidRDefault="00204F72">
            <w:pPr>
              <w:pStyle w:val="TableText"/>
              <w:jc w:val="center"/>
            </w:pPr>
            <w:r w:rsidRPr="002C0A81">
              <w:t>$1.</w:t>
            </w:r>
          </w:p>
        </w:tc>
        <w:tc>
          <w:tcPr>
            <w:tcW w:w="3429" w:type="dxa"/>
          </w:tcPr>
          <w:p w:rsidR="00204F72" w:rsidRPr="002C0A81" w:rsidRDefault="00204F72">
            <w:pPr>
              <w:pStyle w:val="TableText"/>
              <w:jc w:val="center"/>
            </w:pPr>
            <w:r w:rsidRPr="002C0A81">
              <w:t>LSEX</w:t>
            </w:r>
          </w:p>
        </w:tc>
        <w:tc>
          <w:tcPr>
            <w:tcW w:w="2815" w:type="dxa"/>
          </w:tcPr>
          <w:p w:rsidR="00204F72" w:rsidRPr="002C0A81" w:rsidRDefault="00204F72">
            <w:pPr>
              <w:pStyle w:val="TableText"/>
            </w:pPr>
            <w:r w:rsidRPr="002C0A81">
              <w:t>From Primary Record</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DOB</w:t>
            </w:r>
          </w:p>
        </w:tc>
        <w:tc>
          <w:tcPr>
            <w:tcW w:w="993" w:type="dxa"/>
          </w:tcPr>
          <w:p w:rsidR="00204F72" w:rsidRPr="002C0A81" w:rsidRDefault="00204F72">
            <w:pPr>
              <w:pStyle w:val="TableText"/>
              <w:jc w:val="center"/>
            </w:pPr>
            <w:r w:rsidRPr="002C0A81">
              <w:t>36</w:t>
            </w:r>
          </w:p>
        </w:tc>
        <w:tc>
          <w:tcPr>
            <w:tcW w:w="1372" w:type="dxa"/>
          </w:tcPr>
          <w:p w:rsidR="00204F72" w:rsidRPr="002C0A81" w:rsidRDefault="00204F72">
            <w:pPr>
              <w:pStyle w:val="TableText"/>
              <w:jc w:val="center"/>
            </w:pPr>
            <w:r w:rsidRPr="002C0A81">
              <w:t>$8.</w:t>
            </w:r>
          </w:p>
        </w:tc>
        <w:tc>
          <w:tcPr>
            <w:tcW w:w="3429" w:type="dxa"/>
          </w:tcPr>
          <w:p w:rsidR="00204F72" w:rsidRPr="002C0A81" w:rsidRDefault="00204F72">
            <w:pPr>
              <w:pStyle w:val="TableText"/>
              <w:jc w:val="center"/>
            </w:pPr>
            <w:r w:rsidRPr="002C0A81">
              <w:t>LDOB</w:t>
            </w:r>
          </w:p>
        </w:tc>
        <w:tc>
          <w:tcPr>
            <w:tcW w:w="2815" w:type="dxa"/>
          </w:tcPr>
          <w:p w:rsidR="00204F72" w:rsidRPr="002C0A81" w:rsidRDefault="00204F72">
            <w:pPr>
              <w:pStyle w:val="TableText"/>
            </w:pPr>
            <w:r w:rsidRPr="002C0A81">
              <w:t>From Primary Record</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Race</w:t>
            </w:r>
          </w:p>
        </w:tc>
        <w:tc>
          <w:tcPr>
            <w:tcW w:w="993" w:type="dxa"/>
          </w:tcPr>
          <w:p w:rsidR="00204F72" w:rsidRPr="002C0A81" w:rsidRDefault="00204F72">
            <w:pPr>
              <w:pStyle w:val="TableText"/>
              <w:jc w:val="center"/>
            </w:pPr>
            <w:r w:rsidRPr="002C0A81">
              <w:t>44</w:t>
            </w:r>
          </w:p>
        </w:tc>
        <w:tc>
          <w:tcPr>
            <w:tcW w:w="1372" w:type="dxa"/>
          </w:tcPr>
          <w:p w:rsidR="00204F72" w:rsidRPr="002C0A81" w:rsidRDefault="00204F72">
            <w:pPr>
              <w:pStyle w:val="TableText"/>
              <w:jc w:val="center"/>
            </w:pPr>
            <w:r w:rsidRPr="002C0A81">
              <w:t>$1.</w:t>
            </w:r>
          </w:p>
        </w:tc>
        <w:tc>
          <w:tcPr>
            <w:tcW w:w="3429" w:type="dxa"/>
          </w:tcPr>
          <w:p w:rsidR="00204F72" w:rsidRPr="002C0A81" w:rsidRDefault="00204F72">
            <w:pPr>
              <w:pStyle w:val="TableText"/>
              <w:jc w:val="center"/>
            </w:pPr>
            <w:r w:rsidRPr="002C0A81">
              <w:t>LRACE</w:t>
            </w:r>
          </w:p>
        </w:tc>
        <w:tc>
          <w:tcPr>
            <w:tcW w:w="2815" w:type="dxa"/>
          </w:tcPr>
          <w:p w:rsidR="00204F72" w:rsidRPr="002C0A81" w:rsidRDefault="00204F72">
            <w:pPr>
              <w:pStyle w:val="TableText"/>
            </w:pPr>
            <w:r w:rsidRPr="002C0A81">
              <w:t>From Primary Record</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Ethnicity</w:t>
            </w:r>
          </w:p>
        </w:tc>
        <w:tc>
          <w:tcPr>
            <w:tcW w:w="993" w:type="dxa"/>
          </w:tcPr>
          <w:p w:rsidR="00204F72" w:rsidRPr="002C0A81" w:rsidRDefault="00204F72">
            <w:pPr>
              <w:pStyle w:val="TableText"/>
              <w:jc w:val="center"/>
            </w:pPr>
            <w:r w:rsidRPr="002C0A81">
              <w:t>45</w:t>
            </w:r>
          </w:p>
        </w:tc>
        <w:tc>
          <w:tcPr>
            <w:tcW w:w="1372" w:type="dxa"/>
          </w:tcPr>
          <w:p w:rsidR="00204F72" w:rsidRPr="002C0A81" w:rsidRDefault="00204F72">
            <w:pPr>
              <w:pStyle w:val="TableText"/>
              <w:jc w:val="center"/>
            </w:pPr>
            <w:r w:rsidRPr="002C0A81">
              <w:t>$1</w:t>
            </w:r>
          </w:p>
        </w:tc>
        <w:tc>
          <w:tcPr>
            <w:tcW w:w="3429" w:type="dxa"/>
          </w:tcPr>
          <w:p w:rsidR="00204F72" w:rsidRPr="002C0A81" w:rsidRDefault="00204F72">
            <w:pPr>
              <w:pStyle w:val="TableText"/>
              <w:jc w:val="center"/>
            </w:pPr>
            <w:r w:rsidRPr="002C0A81">
              <w:t>LETHNIC</w:t>
            </w:r>
          </w:p>
        </w:tc>
        <w:tc>
          <w:tcPr>
            <w:tcW w:w="2815" w:type="dxa"/>
          </w:tcPr>
          <w:p w:rsidR="00204F72" w:rsidRPr="002C0A81" w:rsidRDefault="00204F72">
            <w:pPr>
              <w:pStyle w:val="TableText"/>
            </w:pPr>
            <w:r w:rsidRPr="002C0A81">
              <w:t>From Primary Record</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Occurrence Count</w:t>
            </w:r>
          </w:p>
        </w:tc>
        <w:tc>
          <w:tcPr>
            <w:tcW w:w="993" w:type="dxa"/>
          </w:tcPr>
          <w:p w:rsidR="00204F72" w:rsidRPr="002C0A81" w:rsidRDefault="00204F72">
            <w:pPr>
              <w:pStyle w:val="TableText"/>
              <w:jc w:val="center"/>
            </w:pPr>
            <w:r w:rsidRPr="002C0A81">
              <w:t>46</w:t>
            </w:r>
          </w:p>
        </w:tc>
        <w:tc>
          <w:tcPr>
            <w:tcW w:w="1372" w:type="dxa"/>
          </w:tcPr>
          <w:p w:rsidR="00204F72" w:rsidRPr="002C0A81" w:rsidRDefault="00204F72">
            <w:pPr>
              <w:pStyle w:val="TableText"/>
              <w:jc w:val="center"/>
            </w:pPr>
            <w:r w:rsidRPr="002C0A81">
              <w:t>2</w:t>
            </w:r>
          </w:p>
        </w:tc>
        <w:tc>
          <w:tcPr>
            <w:tcW w:w="3429" w:type="dxa"/>
          </w:tcPr>
          <w:p w:rsidR="00204F72" w:rsidRPr="002C0A81" w:rsidRDefault="00204F72">
            <w:pPr>
              <w:pStyle w:val="TableText"/>
              <w:jc w:val="center"/>
            </w:pPr>
            <w:r w:rsidRPr="002C0A81">
              <w:t>LOCCT</w:t>
            </w:r>
          </w:p>
        </w:tc>
        <w:tc>
          <w:tcPr>
            <w:tcW w:w="2815" w:type="dxa"/>
          </w:tcPr>
          <w:p w:rsidR="00204F72" w:rsidRPr="002C0A81" w:rsidRDefault="00204F72">
            <w:pPr>
              <w:pStyle w:val="TableText"/>
            </w:pPr>
            <w:r w:rsidRPr="002C0A81">
              <w:t>Indicates the number of field segments contained on the record. The field will always have a value of at least 4 and will always be less than or equal to 72 (6 segments per month)</w:t>
            </w:r>
          </w:p>
        </w:tc>
      </w:tr>
      <w:tr w:rsidR="00204F72" w:rsidRPr="002C0A81">
        <w:trPr>
          <w:cantSplit/>
        </w:trPr>
        <w:tc>
          <w:tcPr>
            <w:tcW w:w="11023" w:type="dxa"/>
            <w:gridSpan w:val="6"/>
          </w:tcPr>
          <w:p w:rsidR="00204F72" w:rsidRPr="002C0A81" w:rsidRDefault="00204F72">
            <w:pPr>
              <w:pStyle w:val="TableText"/>
              <w:jc w:val="center"/>
            </w:pPr>
            <w:r w:rsidRPr="002C0A81">
              <w:t>The following segments are repeated for each occurrence, as noted in section G-4 text</w:t>
            </w:r>
          </w:p>
        </w:tc>
      </w:tr>
      <w:tr w:rsidR="00204F72" w:rsidRPr="002C0A81">
        <w:trPr>
          <w:cantSplit/>
        </w:trPr>
        <w:tc>
          <w:tcPr>
            <w:tcW w:w="1008" w:type="dxa"/>
            <w:vMerge w:val="restart"/>
            <w:textDirection w:val="btLr"/>
            <w:vAlign w:val="center"/>
          </w:tcPr>
          <w:p w:rsidR="00204F72" w:rsidRPr="002C0A81" w:rsidRDefault="00204F72">
            <w:pPr>
              <w:pStyle w:val="TableText"/>
              <w:ind w:left="113" w:right="113"/>
              <w:jc w:val="center"/>
              <w:rPr>
                <w:b/>
                <w:lang w:val="fr-FR"/>
              </w:rPr>
            </w:pPr>
            <w:r w:rsidRPr="002C0A81">
              <w:rPr>
                <w:b/>
                <w:lang w:val="fr-FR"/>
              </w:rPr>
              <w:t xml:space="preserve">Changeable  </w:t>
            </w:r>
            <w:proofErr w:type="spellStart"/>
            <w:r w:rsidRPr="002C0A81">
              <w:rPr>
                <w:b/>
                <w:lang w:val="fr-FR"/>
              </w:rPr>
              <w:t>Demographics</w:t>
            </w:r>
            <w:proofErr w:type="spellEnd"/>
          </w:p>
        </w:tc>
        <w:tc>
          <w:tcPr>
            <w:tcW w:w="1406" w:type="dxa"/>
          </w:tcPr>
          <w:p w:rsidR="00204F72" w:rsidRPr="002C0A81" w:rsidRDefault="00204F72">
            <w:pPr>
              <w:pStyle w:val="TableText"/>
              <w:rPr>
                <w:lang w:val="fr-FR"/>
              </w:rPr>
            </w:pPr>
            <w:r w:rsidRPr="002C0A81">
              <w:rPr>
                <w:lang w:val="fr-FR"/>
              </w:rPr>
              <w:t xml:space="preserve">Changeable </w:t>
            </w:r>
            <w:proofErr w:type="spellStart"/>
            <w:r w:rsidRPr="002C0A81">
              <w:rPr>
                <w:lang w:val="fr-FR"/>
              </w:rPr>
              <w:t>Demographic</w:t>
            </w:r>
            <w:proofErr w:type="spellEnd"/>
            <w:r w:rsidRPr="002C0A81">
              <w:rPr>
                <w:lang w:val="fr-FR"/>
              </w:rPr>
              <w:t xml:space="preserve"> Segment Code</w:t>
            </w:r>
          </w:p>
        </w:tc>
        <w:tc>
          <w:tcPr>
            <w:tcW w:w="993" w:type="dxa"/>
          </w:tcPr>
          <w:p w:rsidR="00204F72" w:rsidRPr="002C0A81" w:rsidRDefault="00204F72">
            <w:pPr>
              <w:pStyle w:val="TableText"/>
              <w:jc w:val="center"/>
            </w:pPr>
            <w:r w:rsidRPr="002C0A81">
              <w:t>x</w:t>
            </w:r>
          </w:p>
        </w:tc>
        <w:tc>
          <w:tcPr>
            <w:tcW w:w="1372" w:type="dxa"/>
          </w:tcPr>
          <w:p w:rsidR="00204F72" w:rsidRPr="002C0A81" w:rsidRDefault="00204F72">
            <w:pPr>
              <w:pStyle w:val="TableText"/>
              <w:jc w:val="center"/>
            </w:pPr>
            <w:r w:rsidRPr="002C0A81">
              <w:t>$1.</w:t>
            </w:r>
          </w:p>
        </w:tc>
        <w:tc>
          <w:tcPr>
            <w:tcW w:w="3429" w:type="dxa"/>
            <w:vAlign w:val="center"/>
          </w:tcPr>
          <w:p w:rsidR="00204F72" w:rsidRPr="002C0A81" w:rsidRDefault="00204F72">
            <w:pPr>
              <w:pStyle w:val="TableText"/>
              <w:spacing w:before="0" w:after="0"/>
              <w:jc w:val="center"/>
            </w:pPr>
            <w:r w:rsidRPr="002C0A81">
              <w:t>LCHGFLD{i}</w:t>
            </w:r>
          </w:p>
        </w:tc>
        <w:tc>
          <w:tcPr>
            <w:tcW w:w="2815" w:type="dxa"/>
          </w:tcPr>
          <w:p w:rsidR="00204F72" w:rsidRPr="002C0A81" w:rsidRDefault="00204F72">
            <w:pPr>
              <w:pStyle w:val="TableText"/>
            </w:pPr>
            <w:r w:rsidRPr="002C0A81">
              <w:t>A=</w:t>
            </w:r>
            <w:proofErr w:type="spellStart"/>
            <w:r w:rsidRPr="002C0A81">
              <w:t>Bencat</w:t>
            </w:r>
            <w:proofErr w:type="spellEnd"/>
          </w:p>
          <w:p w:rsidR="00204F72" w:rsidRPr="002C0A81" w:rsidRDefault="00204F72">
            <w:pPr>
              <w:pStyle w:val="TableText"/>
            </w:pPr>
            <w:r w:rsidRPr="002C0A81">
              <w:t>B=Zip Code</w:t>
            </w:r>
          </w:p>
          <w:p w:rsidR="00204F72" w:rsidRPr="002C0A81" w:rsidRDefault="00204F72">
            <w:pPr>
              <w:pStyle w:val="TableText"/>
            </w:pPr>
            <w:r w:rsidRPr="002C0A81">
              <w:t>C=Sponsor Service</w:t>
            </w:r>
            <w:r w:rsidR="00E17291" w:rsidRPr="002C0A81">
              <w:t xml:space="preserve"> Aggregated</w:t>
            </w:r>
            <w:r w:rsidRPr="002C0A81">
              <w:t>||Sponsor Service||Marital Status</w:t>
            </w:r>
          </w:p>
          <w:p w:rsidR="00204F72" w:rsidRPr="002C0A81" w:rsidRDefault="00204F72">
            <w:pPr>
              <w:pStyle w:val="TableText"/>
            </w:pPr>
            <w:r w:rsidRPr="002C0A81">
              <w:t>D=Privilege Code||Medicare Flag</w:t>
            </w:r>
          </w:p>
          <w:p w:rsidR="00204F72" w:rsidRPr="002C0A81" w:rsidRDefault="00204F72">
            <w:pPr>
              <w:pStyle w:val="TableText"/>
            </w:pPr>
            <w:r w:rsidRPr="002C0A81">
              <w:t>E=ACV||Enrollment DMISID</w:t>
            </w:r>
          </w:p>
          <w:p w:rsidR="00204F72" w:rsidRPr="002C0A81" w:rsidRDefault="00204F72">
            <w:pPr>
              <w:pStyle w:val="TableText"/>
            </w:pPr>
            <w:r w:rsidRPr="002C0A81">
              <w:t>F=HCDP||PCMID</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Changeable Demographic Value</w:t>
            </w:r>
          </w:p>
        </w:tc>
        <w:tc>
          <w:tcPr>
            <w:tcW w:w="993" w:type="dxa"/>
          </w:tcPr>
          <w:p w:rsidR="00204F72" w:rsidRPr="002C0A81" w:rsidRDefault="00204F72">
            <w:pPr>
              <w:pStyle w:val="TableText"/>
              <w:jc w:val="center"/>
            </w:pPr>
            <w:r w:rsidRPr="002C0A81">
              <w:t>x+1</w:t>
            </w:r>
          </w:p>
        </w:tc>
        <w:tc>
          <w:tcPr>
            <w:tcW w:w="1372" w:type="dxa"/>
          </w:tcPr>
          <w:p w:rsidR="00204F72" w:rsidRPr="002C0A81" w:rsidRDefault="00204F72">
            <w:pPr>
              <w:pStyle w:val="TableText"/>
              <w:jc w:val="center"/>
            </w:pPr>
            <w:r w:rsidRPr="002C0A81">
              <w:t>$5.</w:t>
            </w:r>
          </w:p>
        </w:tc>
        <w:tc>
          <w:tcPr>
            <w:tcW w:w="3429" w:type="dxa"/>
          </w:tcPr>
          <w:p w:rsidR="00204F72" w:rsidRPr="002C0A81" w:rsidRDefault="00204F72">
            <w:pPr>
              <w:pStyle w:val="TableText"/>
              <w:spacing w:before="0" w:after="0"/>
            </w:pPr>
            <w:r w:rsidRPr="002C0A81">
              <w:t>If LCHGFLD{i}=A then LBENCAT</w:t>
            </w:r>
          </w:p>
          <w:p w:rsidR="00204F72" w:rsidRPr="002C0A81" w:rsidRDefault="00204F72">
            <w:pPr>
              <w:pStyle w:val="TableText"/>
              <w:spacing w:before="0" w:after="0"/>
            </w:pPr>
            <w:r w:rsidRPr="002C0A81">
              <w:t>If LCHGFLD{i}=B then LZIP</w:t>
            </w:r>
          </w:p>
          <w:p w:rsidR="00204F72" w:rsidRPr="002C0A81" w:rsidRDefault="00204F72">
            <w:pPr>
              <w:pStyle w:val="TableText"/>
              <w:spacing w:before="0" w:after="0"/>
            </w:pPr>
            <w:r w:rsidRPr="002C0A81">
              <w:t>If LCHGFLD{i}=C then:</w:t>
            </w:r>
          </w:p>
          <w:p w:rsidR="00204F72" w:rsidRPr="002C0A81" w:rsidRDefault="00204F72" w:rsidP="00953088">
            <w:pPr>
              <w:pStyle w:val="TableText"/>
              <w:numPr>
                <w:ilvl w:val="0"/>
                <w:numId w:val="13"/>
              </w:numPr>
              <w:tabs>
                <w:tab w:val="clear" w:pos="720"/>
              </w:tabs>
              <w:spacing w:before="0" w:after="0"/>
              <w:ind w:left="441"/>
            </w:pPr>
            <w:r w:rsidRPr="002C0A81">
              <w:t>position 1 = L</w:t>
            </w:r>
            <w:r w:rsidR="00DE0417" w:rsidRPr="002C0A81">
              <w:t>SVCAGG</w:t>
            </w:r>
          </w:p>
          <w:p w:rsidR="00204F72" w:rsidRPr="002C0A81" w:rsidRDefault="00204F72" w:rsidP="00953088">
            <w:pPr>
              <w:pStyle w:val="TableText"/>
              <w:numPr>
                <w:ilvl w:val="0"/>
                <w:numId w:val="13"/>
              </w:numPr>
              <w:tabs>
                <w:tab w:val="clear" w:pos="720"/>
              </w:tabs>
              <w:spacing w:before="0" w:after="0"/>
              <w:ind w:left="441"/>
            </w:pPr>
            <w:r w:rsidRPr="002C0A81">
              <w:t>position 2 = L</w:t>
            </w:r>
            <w:r w:rsidR="00DE0417" w:rsidRPr="002C0A81">
              <w:t>SPONSVC</w:t>
            </w:r>
          </w:p>
          <w:p w:rsidR="00204F72" w:rsidRPr="002C0A81" w:rsidRDefault="00204F72" w:rsidP="00953088">
            <w:pPr>
              <w:pStyle w:val="TableText"/>
              <w:numPr>
                <w:ilvl w:val="0"/>
                <w:numId w:val="13"/>
              </w:numPr>
              <w:tabs>
                <w:tab w:val="clear" w:pos="720"/>
              </w:tabs>
              <w:spacing w:before="0" w:after="0"/>
              <w:ind w:left="441"/>
            </w:pPr>
            <w:r w:rsidRPr="002C0A81">
              <w:t>position 3 = LMARITAL</w:t>
            </w:r>
          </w:p>
          <w:p w:rsidR="00204F72" w:rsidRPr="002C0A81" w:rsidRDefault="00204F72">
            <w:pPr>
              <w:pStyle w:val="TableText"/>
              <w:spacing w:before="0" w:after="0"/>
            </w:pPr>
            <w:r w:rsidRPr="002C0A81">
              <w:t>If LCHGFLD{i}=D then:</w:t>
            </w:r>
          </w:p>
          <w:p w:rsidR="00204F72" w:rsidRPr="002C0A81" w:rsidRDefault="00204F72" w:rsidP="00953088">
            <w:pPr>
              <w:pStyle w:val="TableText"/>
              <w:numPr>
                <w:ilvl w:val="0"/>
                <w:numId w:val="14"/>
              </w:numPr>
              <w:tabs>
                <w:tab w:val="clear" w:pos="720"/>
              </w:tabs>
              <w:spacing w:before="0" w:after="0"/>
              <w:ind w:left="441"/>
            </w:pPr>
            <w:r w:rsidRPr="002C0A81">
              <w:t>position 1= LPRIVCD</w:t>
            </w:r>
          </w:p>
          <w:p w:rsidR="00204F72" w:rsidRPr="002C0A81" w:rsidRDefault="00204F72" w:rsidP="00953088">
            <w:pPr>
              <w:pStyle w:val="TableText"/>
              <w:numPr>
                <w:ilvl w:val="0"/>
                <w:numId w:val="14"/>
              </w:numPr>
              <w:tabs>
                <w:tab w:val="clear" w:pos="720"/>
              </w:tabs>
              <w:spacing w:before="0" w:after="0"/>
              <w:ind w:left="441"/>
            </w:pPr>
            <w:r w:rsidRPr="002C0A81">
              <w:t>position 2 = LMEDCARE</w:t>
            </w:r>
          </w:p>
          <w:p w:rsidR="00204F72" w:rsidRPr="002C0A81" w:rsidRDefault="00204F72">
            <w:pPr>
              <w:pStyle w:val="TableText"/>
              <w:spacing w:before="0" w:after="0"/>
            </w:pPr>
            <w:r w:rsidRPr="002C0A81">
              <w:t>If LCHGFLD{i}=E then</w:t>
            </w:r>
          </w:p>
          <w:p w:rsidR="00204F72" w:rsidRPr="002C0A81" w:rsidRDefault="00204F72" w:rsidP="00953088">
            <w:pPr>
              <w:pStyle w:val="TableText"/>
              <w:numPr>
                <w:ilvl w:val="0"/>
                <w:numId w:val="15"/>
              </w:numPr>
              <w:tabs>
                <w:tab w:val="clear" w:pos="720"/>
              </w:tabs>
              <w:spacing w:before="0" w:after="0"/>
              <w:ind w:left="441"/>
            </w:pPr>
            <w:r w:rsidRPr="002C0A81">
              <w:t>position 1 = LACV</w:t>
            </w:r>
          </w:p>
          <w:p w:rsidR="00204F72" w:rsidRPr="002C0A81" w:rsidRDefault="00204F72" w:rsidP="00953088">
            <w:pPr>
              <w:pStyle w:val="TableText"/>
              <w:numPr>
                <w:ilvl w:val="0"/>
                <w:numId w:val="15"/>
              </w:numPr>
              <w:tabs>
                <w:tab w:val="clear" w:pos="720"/>
              </w:tabs>
              <w:spacing w:before="0" w:after="0"/>
              <w:ind w:left="441"/>
            </w:pPr>
            <w:r w:rsidRPr="002C0A81">
              <w:t>positions 2-5 = LENRMTF</w:t>
            </w:r>
          </w:p>
          <w:p w:rsidR="00204F72" w:rsidRPr="002C0A81" w:rsidRDefault="00204F72">
            <w:pPr>
              <w:pStyle w:val="TableText"/>
              <w:spacing w:before="0" w:after="0"/>
            </w:pPr>
            <w:r w:rsidRPr="002C0A81">
              <w:t>If LCHGFLD{i}=F then</w:t>
            </w:r>
          </w:p>
          <w:p w:rsidR="00204F72" w:rsidRPr="002C0A81" w:rsidRDefault="00204F72" w:rsidP="00953088">
            <w:pPr>
              <w:pStyle w:val="TableText"/>
              <w:numPr>
                <w:ilvl w:val="0"/>
                <w:numId w:val="16"/>
              </w:numPr>
              <w:tabs>
                <w:tab w:val="clear" w:pos="720"/>
              </w:tabs>
              <w:spacing w:before="0" w:after="0"/>
              <w:ind w:left="446"/>
            </w:pPr>
            <w:r w:rsidRPr="002C0A81">
              <w:t>position 1-3 = LHCDP</w:t>
            </w:r>
          </w:p>
          <w:p w:rsidR="00204F72" w:rsidRPr="002C0A81" w:rsidRDefault="00204F72" w:rsidP="00953088">
            <w:pPr>
              <w:pStyle w:val="TableText"/>
              <w:numPr>
                <w:ilvl w:val="0"/>
                <w:numId w:val="16"/>
              </w:numPr>
              <w:tabs>
                <w:tab w:val="clear" w:pos="720"/>
              </w:tabs>
              <w:spacing w:before="0" w:after="0"/>
              <w:ind w:left="446"/>
            </w:pPr>
            <w:r w:rsidRPr="002C0A81">
              <w:t>positions 4-5 = first two characters of LPCMID</w:t>
            </w:r>
          </w:p>
        </w:tc>
        <w:tc>
          <w:tcPr>
            <w:tcW w:w="2815" w:type="dxa"/>
          </w:tcPr>
          <w:p w:rsidR="00204F72" w:rsidRPr="002C0A81" w:rsidRDefault="00204F72">
            <w:pPr>
              <w:pStyle w:val="TableText"/>
            </w:pPr>
            <w:r w:rsidRPr="002C0A81">
              <w:t>See description below</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Begin Date</w:t>
            </w:r>
          </w:p>
          <w:p w:rsidR="00204F72" w:rsidRPr="002C0A81" w:rsidRDefault="00204F72">
            <w:pPr>
              <w:pStyle w:val="TableText"/>
            </w:pPr>
            <w:r w:rsidRPr="002C0A81">
              <w:t>(or PCM_ID continued)</w:t>
            </w:r>
          </w:p>
        </w:tc>
        <w:tc>
          <w:tcPr>
            <w:tcW w:w="993" w:type="dxa"/>
          </w:tcPr>
          <w:p w:rsidR="00204F72" w:rsidRPr="002C0A81" w:rsidRDefault="00204F72">
            <w:pPr>
              <w:pStyle w:val="TableText"/>
              <w:jc w:val="center"/>
            </w:pPr>
            <w:r w:rsidRPr="002C0A81">
              <w:t>x+6</w:t>
            </w:r>
          </w:p>
        </w:tc>
        <w:tc>
          <w:tcPr>
            <w:tcW w:w="1372" w:type="dxa"/>
          </w:tcPr>
          <w:p w:rsidR="00204F72" w:rsidRPr="002C0A81" w:rsidRDefault="00204F72">
            <w:pPr>
              <w:pStyle w:val="TableText"/>
              <w:jc w:val="center"/>
            </w:pPr>
            <w:r w:rsidRPr="002C0A81">
              <w:t>YYYYMMDD</w:t>
            </w:r>
          </w:p>
          <w:p w:rsidR="00204F72" w:rsidRPr="002C0A81" w:rsidRDefault="00204F72">
            <w:pPr>
              <w:pStyle w:val="TableText"/>
              <w:jc w:val="center"/>
            </w:pPr>
            <w:r w:rsidRPr="002C0A81">
              <w:t>(or $8.)</w:t>
            </w:r>
          </w:p>
        </w:tc>
        <w:tc>
          <w:tcPr>
            <w:tcW w:w="3429" w:type="dxa"/>
          </w:tcPr>
          <w:p w:rsidR="00204F72" w:rsidRPr="002C0A81" w:rsidRDefault="00204F72">
            <w:pPr>
              <w:pStyle w:val="TableText"/>
            </w:pPr>
            <w:r w:rsidRPr="002C0A81">
              <w:t>If LCHGFLD{i} in {A,B,C,D,E} then  LBGNDT;</w:t>
            </w:r>
          </w:p>
          <w:p w:rsidR="00204F72" w:rsidRPr="002C0A81" w:rsidRDefault="00204F72">
            <w:pPr>
              <w:pStyle w:val="TableText"/>
            </w:pPr>
            <w:r w:rsidRPr="002C0A81">
              <w:t>Else if LCHGFLD{i}=F then characters 3-10 of LPCMID</w:t>
            </w:r>
          </w:p>
        </w:tc>
        <w:tc>
          <w:tcPr>
            <w:tcW w:w="2815" w:type="dxa"/>
          </w:tcPr>
          <w:p w:rsidR="00204F72" w:rsidRPr="002C0A81" w:rsidRDefault="00204F72">
            <w:pPr>
              <w:pStyle w:val="TableText"/>
            </w:pPr>
            <w:r w:rsidRPr="002C0A81">
              <w:t>Begin date associated with field number and value. If LCHGFLD=”E”, this is the date for both this and the next (“F”) segment.</w:t>
            </w:r>
          </w:p>
        </w:tc>
      </w:tr>
      <w:tr w:rsidR="00204F72" w:rsidRPr="002C0A81">
        <w:trPr>
          <w:cantSplit/>
        </w:trPr>
        <w:tc>
          <w:tcPr>
            <w:tcW w:w="1008" w:type="dxa"/>
            <w:vMerge/>
          </w:tcPr>
          <w:p w:rsidR="00204F72" w:rsidRPr="002C0A81" w:rsidRDefault="00204F72">
            <w:pPr>
              <w:pStyle w:val="TableText"/>
            </w:pPr>
          </w:p>
        </w:tc>
        <w:tc>
          <w:tcPr>
            <w:tcW w:w="1406" w:type="dxa"/>
          </w:tcPr>
          <w:p w:rsidR="00204F72" w:rsidRPr="002C0A81" w:rsidRDefault="00204F72">
            <w:pPr>
              <w:pStyle w:val="TableText"/>
            </w:pPr>
            <w:r w:rsidRPr="002C0A81">
              <w:t>End Date</w:t>
            </w:r>
          </w:p>
          <w:p w:rsidR="00204F72" w:rsidRPr="002C0A81" w:rsidRDefault="00204F72">
            <w:pPr>
              <w:pStyle w:val="TableText"/>
            </w:pPr>
            <w:r w:rsidRPr="002C0A81">
              <w:t>(or PCM_ID continued)</w:t>
            </w:r>
          </w:p>
        </w:tc>
        <w:tc>
          <w:tcPr>
            <w:tcW w:w="993" w:type="dxa"/>
          </w:tcPr>
          <w:p w:rsidR="00204F72" w:rsidRPr="002C0A81" w:rsidRDefault="00204F72">
            <w:pPr>
              <w:pStyle w:val="TableText"/>
              <w:jc w:val="center"/>
            </w:pPr>
            <w:r w:rsidRPr="002C0A81">
              <w:t>x+14</w:t>
            </w:r>
          </w:p>
        </w:tc>
        <w:tc>
          <w:tcPr>
            <w:tcW w:w="1372" w:type="dxa"/>
          </w:tcPr>
          <w:p w:rsidR="00204F72" w:rsidRPr="002C0A81" w:rsidRDefault="00204F72">
            <w:pPr>
              <w:pStyle w:val="TableText"/>
              <w:jc w:val="center"/>
            </w:pPr>
            <w:r w:rsidRPr="002C0A81">
              <w:t>YYYYMMDD</w:t>
            </w:r>
          </w:p>
          <w:p w:rsidR="00204F72" w:rsidRPr="002C0A81" w:rsidRDefault="00204F72">
            <w:pPr>
              <w:pStyle w:val="TableText"/>
              <w:jc w:val="center"/>
            </w:pPr>
            <w:r w:rsidRPr="002C0A81">
              <w:t>(or $8.)</w:t>
            </w:r>
          </w:p>
        </w:tc>
        <w:tc>
          <w:tcPr>
            <w:tcW w:w="3429" w:type="dxa"/>
          </w:tcPr>
          <w:p w:rsidR="00204F72" w:rsidRPr="002C0A81" w:rsidRDefault="00204F72">
            <w:pPr>
              <w:pStyle w:val="TableText"/>
            </w:pPr>
            <w:r w:rsidRPr="002C0A81">
              <w:t>If LCHGFLD{i} in {A,B,C,D,E} then  LENDDT;</w:t>
            </w:r>
          </w:p>
          <w:p w:rsidR="00204F72" w:rsidRPr="002C0A81" w:rsidRDefault="00204F72">
            <w:pPr>
              <w:pStyle w:val="TableText"/>
            </w:pPr>
            <w:r w:rsidRPr="002C0A81">
              <w:t>Else if LCHGFLD{i}=F then characters 11-18 of LPCMID</w:t>
            </w:r>
          </w:p>
        </w:tc>
        <w:tc>
          <w:tcPr>
            <w:tcW w:w="2815" w:type="dxa"/>
          </w:tcPr>
          <w:p w:rsidR="00204F72" w:rsidRPr="002C0A81" w:rsidRDefault="00204F72">
            <w:pPr>
              <w:pStyle w:val="TableText"/>
            </w:pPr>
            <w:r w:rsidRPr="002C0A81">
              <w:t>End date associated with field number and value.. If LCHGFLD=”E”, this is the date for both this and the next (“F”) segment.</w:t>
            </w:r>
          </w:p>
        </w:tc>
      </w:tr>
    </w:tbl>
    <w:p w:rsidR="00204F72" w:rsidRPr="002C0A81" w:rsidRDefault="00204F72">
      <w:pPr>
        <w:rPr>
          <w:sz w:val="22"/>
        </w:rPr>
      </w:pPr>
    </w:p>
    <w:p w:rsidR="00204F72" w:rsidRPr="00FB33DA" w:rsidRDefault="00204F72" w:rsidP="00FB33DA">
      <w:pPr>
        <w:rPr>
          <w:b/>
        </w:rPr>
      </w:pPr>
      <w:r w:rsidRPr="00FB33DA">
        <w:rPr>
          <w:b/>
        </w:rPr>
        <w:br w:type="page"/>
      </w:r>
      <w:proofErr w:type="gramStart"/>
      <w:r w:rsidRPr="00FB33DA">
        <w:rPr>
          <w:b/>
        </w:rPr>
        <w:lastRenderedPageBreak/>
        <w:t>G.5  Appended</w:t>
      </w:r>
      <w:proofErr w:type="gramEnd"/>
      <w:r w:rsidRPr="00FB33DA">
        <w:rPr>
          <w:b/>
        </w:rPr>
        <w:t xml:space="preserve"> Fields for L</w:t>
      </w:r>
      <w:r w:rsidR="00F33BC6" w:rsidRPr="00FB33DA">
        <w:rPr>
          <w:b/>
        </w:rPr>
        <w:t>VM4</w:t>
      </w:r>
    </w:p>
    <w:p w:rsidR="00204F72" w:rsidRPr="002C0A81" w:rsidRDefault="00204F72"/>
    <w:p w:rsidR="00204F72" w:rsidRPr="00FB33DA" w:rsidRDefault="00204F72" w:rsidP="00FB33DA">
      <w:pPr>
        <w:rPr>
          <w:b/>
          <w:sz w:val="22"/>
          <w:szCs w:val="22"/>
        </w:rPr>
      </w:pPr>
      <w:r w:rsidRPr="00FB33DA">
        <w:rPr>
          <w:b/>
          <w:sz w:val="22"/>
          <w:szCs w:val="22"/>
        </w:rPr>
        <w:t>G.5.1</w:t>
      </w:r>
      <w:r w:rsidRPr="00FB33DA">
        <w:rPr>
          <w:b/>
          <w:sz w:val="22"/>
          <w:szCs w:val="22"/>
        </w:rPr>
        <w:tab/>
        <w:t xml:space="preserve">Modified End Dates  </w:t>
      </w:r>
    </w:p>
    <w:p w:rsidR="00204F72" w:rsidRPr="002C0A81" w:rsidRDefault="00204F72">
      <w:pPr>
        <w:pStyle w:val="BodyTextIndent3"/>
        <w:rPr>
          <w:sz w:val="22"/>
        </w:rPr>
      </w:pPr>
      <w:r w:rsidRPr="002C0A81">
        <w:rPr>
          <w:sz w:val="22"/>
        </w:rPr>
        <w:t xml:space="preserve">The raw </w:t>
      </w:r>
      <w:r w:rsidR="00F33BC6">
        <w:rPr>
          <w:sz w:val="22"/>
        </w:rPr>
        <w:t>VM4</w:t>
      </w:r>
      <w:r w:rsidRPr="002C0A81">
        <w:rPr>
          <w:sz w:val="22"/>
        </w:rPr>
        <w:t xml:space="preserve"> data often use blanks for end dates, in conjunction with definite begin dates, to indicate an indeterminate end date.  L</w:t>
      </w:r>
      <w:r w:rsidR="00F33BC6">
        <w:rPr>
          <w:sz w:val="22"/>
        </w:rPr>
        <w:t>VM4</w:t>
      </w:r>
      <w:r w:rsidRPr="002C0A81">
        <w:rPr>
          <w:sz w:val="22"/>
        </w:rPr>
        <w:t xml:space="preserve"> processing shall replace blank end dates with defined end dates for selected fields.  For the initial round of processing (FY 2004, FY 2005), this defined end date shall be </w:t>
      </w:r>
      <w:smartTag w:uri="urn:schemas-microsoft-com:office:smarttags" w:element="date">
        <w:smartTagPr>
          <w:attr w:name="Year" w:val="2020"/>
          <w:attr w:name="Day" w:val="31"/>
          <w:attr w:name="Month" w:val="12"/>
        </w:smartTagPr>
        <w:r w:rsidRPr="002C0A81">
          <w:rPr>
            <w:sz w:val="22"/>
          </w:rPr>
          <w:t>December 31, 2020</w:t>
        </w:r>
      </w:smartTag>
      <w:r w:rsidRPr="002C0A81">
        <w:rPr>
          <w:sz w:val="22"/>
        </w:rPr>
        <w:t xml:space="preserve"> (represented as 20201231).  </w:t>
      </w:r>
      <w:r w:rsidRPr="002C0A81">
        <w:rPr>
          <w:b/>
          <w:bCs/>
          <w:sz w:val="22"/>
        </w:rPr>
        <w:t>Future processing should advance the date farther into the future</w:t>
      </w:r>
      <w:r w:rsidRPr="002C0A81">
        <w:rPr>
          <w:sz w:val="22"/>
        </w:rPr>
        <w:t>.  The logic for creating the modified date fields is presented in exhibit G-2:</w:t>
      </w:r>
    </w:p>
    <w:p w:rsidR="00204F72" w:rsidRPr="002C0A81" w:rsidRDefault="00204F72">
      <w:pPr>
        <w:rPr>
          <w:sz w:val="22"/>
        </w:rPr>
      </w:pPr>
    </w:p>
    <w:p w:rsidR="00204F72" w:rsidRPr="002C0A81" w:rsidRDefault="00204F72">
      <w:pPr>
        <w:pStyle w:val="ExhibitTitle"/>
      </w:pPr>
      <w:r w:rsidRPr="002C0A81">
        <w:t>Exhibit G-2:  Modified End Date Logic for Selected Fields</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3240"/>
      </w:tblGrid>
      <w:tr w:rsidR="00204F72" w:rsidRPr="002C0A81">
        <w:trPr>
          <w:tblHeader/>
        </w:trPr>
        <w:tc>
          <w:tcPr>
            <w:tcW w:w="2880" w:type="dxa"/>
            <w:tcBorders>
              <w:right w:val="single" w:sz="4" w:space="0" w:color="FFFFFF"/>
            </w:tcBorders>
            <w:shd w:val="clear" w:color="auto" w:fill="000000"/>
          </w:tcPr>
          <w:p w:rsidR="00204F72" w:rsidRPr="002C0A81" w:rsidRDefault="00204F72">
            <w:pPr>
              <w:pStyle w:val="TableHeading"/>
            </w:pPr>
            <w:r w:rsidRPr="002C0A81">
              <w:t>Appended field</w:t>
            </w:r>
          </w:p>
          <w:p w:rsidR="00204F72" w:rsidRPr="002C0A81" w:rsidRDefault="00204F72">
            <w:pPr>
              <w:pStyle w:val="TableHeading"/>
            </w:pPr>
          </w:p>
        </w:tc>
        <w:tc>
          <w:tcPr>
            <w:tcW w:w="3780" w:type="dxa"/>
            <w:tcBorders>
              <w:left w:val="single" w:sz="4" w:space="0" w:color="FFFFFF"/>
              <w:right w:val="single" w:sz="4" w:space="0" w:color="FFFFFF"/>
            </w:tcBorders>
            <w:shd w:val="clear" w:color="auto" w:fill="000000"/>
          </w:tcPr>
          <w:p w:rsidR="00204F72" w:rsidRPr="002C0A81" w:rsidRDefault="00204F72">
            <w:pPr>
              <w:pStyle w:val="TableHeading"/>
            </w:pPr>
            <w:r w:rsidRPr="002C0A81">
              <w:t>Condition</w:t>
            </w:r>
          </w:p>
        </w:tc>
        <w:tc>
          <w:tcPr>
            <w:tcW w:w="3240" w:type="dxa"/>
            <w:tcBorders>
              <w:left w:val="single" w:sz="4" w:space="0" w:color="FFFFFF"/>
            </w:tcBorders>
            <w:shd w:val="clear" w:color="auto" w:fill="000000"/>
          </w:tcPr>
          <w:p w:rsidR="00204F72" w:rsidRPr="002C0A81" w:rsidRDefault="00204F72">
            <w:pPr>
              <w:pStyle w:val="TableHeading"/>
            </w:pPr>
            <w:r w:rsidRPr="002C0A81">
              <w:t>Appended field value</w:t>
            </w:r>
          </w:p>
        </w:tc>
      </w:tr>
      <w:tr w:rsidR="00204F72" w:rsidRPr="002C0A81">
        <w:trPr>
          <w:cantSplit/>
        </w:trPr>
        <w:tc>
          <w:tcPr>
            <w:tcW w:w="2880" w:type="dxa"/>
            <w:vMerge w:val="restart"/>
            <w:vAlign w:val="center"/>
          </w:tcPr>
          <w:p w:rsidR="00204F72" w:rsidRPr="002C0A81" w:rsidRDefault="00204F72">
            <w:pPr>
              <w:pStyle w:val="TableText"/>
              <w:spacing w:before="0" w:after="0"/>
            </w:pPr>
            <w:r w:rsidRPr="002C0A81">
              <w:t>D_MOD_DC_EELIG_DT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DC_BELIG_DT not blank and</w:t>
            </w:r>
          </w:p>
          <w:p w:rsidR="00204F72" w:rsidRPr="002C0A81" w:rsidRDefault="00204F72">
            <w:pPr>
              <w:pStyle w:val="TableText"/>
              <w:spacing w:before="0" w:after="0"/>
            </w:pPr>
            <w:r w:rsidRPr="002C0A81">
              <w:t>DC_EELIG_DT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vAlign w:val="center"/>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DC_</w:t>
            </w:r>
            <w:r w:rsidR="006305FD" w:rsidRPr="002C0A81">
              <w:rPr>
                <w:rFonts w:ascii="Arial Narrow" w:hAnsi="Arial Narrow"/>
                <w:sz w:val="22"/>
              </w:rPr>
              <w:t>E</w:t>
            </w:r>
            <w:r w:rsidRPr="002C0A81">
              <w:rPr>
                <w:rFonts w:ascii="Arial Narrow" w:hAnsi="Arial Narrow"/>
                <w:sz w:val="22"/>
              </w:rPr>
              <w:t>ELIG_DT</w:t>
            </w:r>
          </w:p>
        </w:tc>
      </w:tr>
      <w:tr w:rsidR="00204F72" w:rsidRPr="002C0A81">
        <w:trPr>
          <w:cantSplit/>
        </w:trPr>
        <w:tc>
          <w:tcPr>
            <w:tcW w:w="2880" w:type="dxa"/>
            <w:vMerge w:val="restart"/>
            <w:vAlign w:val="center"/>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D_MOD_CHC_EELIG_DT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CHC_BELIG_DT not blank and</w:t>
            </w:r>
          </w:p>
          <w:p w:rsidR="00204F72" w:rsidRPr="002C0A81" w:rsidRDefault="00204F72">
            <w:pPr>
              <w:pStyle w:val="TableText"/>
              <w:spacing w:before="0" w:after="0"/>
              <w:rPr>
                <w:rFonts w:ascii="Arial Narrow" w:hAnsi="Arial Narrow"/>
                <w:sz w:val="22"/>
              </w:rPr>
            </w:pPr>
            <w:r w:rsidRPr="002C0A81">
              <w:rPr>
                <w:rFonts w:ascii="Arial Narrow" w:hAnsi="Arial Narrow"/>
                <w:sz w:val="22"/>
              </w:rPr>
              <w:t>CHC_EELIG_DT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vAlign w:val="center"/>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CHC_EELIG_DT</w:t>
            </w:r>
          </w:p>
        </w:tc>
      </w:tr>
      <w:tr w:rsidR="00204F72" w:rsidRPr="002C0A81">
        <w:trPr>
          <w:cantSplit/>
        </w:trPr>
        <w:tc>
          <w:tcPr>
            <w:tcW w:w="2880" w:type="dxa"/>
            <w:vMerge w:val="restart"/>
            <w:vAlign w:val="center"/>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D_MOD_MDC_A_EXP_DT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MDC_A_EFF_DT not blank and</w:t>
            </w:r>
          </w:p>
          <w:p w:rsidR="00204F72" w:rsidRPr="002C0A81" w:rsidRDefault="00204F72">
            <w:pPr>
              <w:pStyle w:val="TableText"/>
              <w:spacing w:before="0" w:after="0"/>
              <w:rPr>
                <w:rFonts w:ascii="Arial Narrow" w:hAnsi="Arial Narrow"/>
                <w:sz w:val="22"/>
              </w:rPr>
            </w:pPr>
            <w:r w:rsidRPr="002C0A81">
              <w:rPr>
                <w:rFonts w:ascii="Arial Narrow" w:hAnsi="Arial Narrow"/>
                <w:sz w:val="22"/>
              </w:rPr>
              <w:t>MDC_A_EXP_DT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vAlign w:val="center"/>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MDC_A_EXP_DT</w:t>
            </w:r>
          </w:p>
        </w:tc>
      </w:tr>
      <w:tr w:rsidR="00204F72" w:rsidRPr="002C0A81">
        <w:trPr>
          <w:cantSplit/>
        </w:trPr>
        <w:tc>
          <w:tcPr>
            <w:tcW w:w="2880" w:type="dxa"/>
            <w:vMerge w:val="restart"/>
            <w:vAlign w:val="center"/>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D_MOD_PNL_END_DT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PNL_BGN_DT not blank and</w:t>
            </w:r>
          </w:p>
          <w:p w:rsidR="00204F72" w:rsidRPr="002C0A81" w:rsidRDefault="00204F72">
            <w:pPr>
              <w:pStyle w:val="TableText"/>
              <w:spacing w:before="0" w:after="0"/>
              <w:rPr>
                <w:rFonts w:ascii="Arial Narrow" w:hAnsi="Arial Narrow"/>
                <w:sz w:val="22"/>
              </w:rPr>
            </w:pPr>
            <w:r w:rsidRPr="002C0A81">
              <w:rPr>
                <w:rFonts w:ascii="Arial Narrow" w:hAnsi="Arial Narrow"/>
                <w:sz w:val="22"/>
              </w:rPr>
              <w:t>PNL_END_DT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vAlign w:val="center"/>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PNL_END_DT</w:t>
            </w:r>
          </w:p>
        </w:tc>
      </w:tr>
      <w:tr w:rsidR="00204F72" w:rsidRPr="002C0A81">
        <w:trPr>
          <w:cantSplit/>
        </w:trPr>
        <w:tc>
          <w:tcPr>
            <w:tcW w:w="2880" w:type="dxa"/>
            <w:vMerge w:val="restart"/>
            <w:vAlign w:val="center"/>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D_MOD_PNLEC_END_DT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PNLEC_BGN_DT not blank and</w:t>
            </w:r>
          </w:p>
          <w:p w:rsidR="00204F72" w:rsidRPr="002C0A81" w:rsidRDefault="00204F72">
            <w:pPr>
              <w:pStyle w:val="TableText"/>
              <w:spacing w:before="0" w:after="0"/>
              <w:rPr>
                <w:rFonts w:ascii="Arial Narrow" w:hAnsi="Arial Narrow"/>
                <w:sz w:val="22"/>
              </w:rPr>
            </w:pPr>
            <w:r w:rsidRPr="002C0A81">
              <w:rPr>
                <w:rFonts w:ascii="Arial Narrow" w:hAnsi="Arial Narrow"/>
                <w:sz w:val="22"/>
              </w:rPr>
              <w:t>PNLEC_END_DT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vAlign w:val="center"/>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PNLEC_END_DT</w:t>
            </w:r>
          </w:p>
        </w:tc>
      </w:tr>
      <w:tr w:rsidR="00204F72" w:rsidRPr="002C0A81">
        <w:trPr>
          <w:cantSplit/>
        </w:trPr>
        <w:tc>
          <w:tcPr>
            <w:tcW w:w="2880" w:type="dxa"/>
            <w:vMerge w:val="restart"/>
            <w:vAlign w:val="center"/>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D_MOD_PCM_SLCT_END_DT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D_MI_PCM_SLCT_BGN_DT not blank and</w:t>
            </w:r>
          </w:p>
          <w:p w:rsidR="00204F72" w:rsidRPr="002C0A81" w:rsidRDefault="00204F72">
            <w:pPr>
              <w:pStyle w:val="TableText"/>
              <w:spacing w:before="0" w:after="0"/>
              <w:rPr>
                <w:rFonts w:ascii="Arial Narrow" w:hAnsi="Arial Narrow"/>
                <w:sz w:val="22"/>
              </w:rPr>
            </w:pPr>
            <w:r w:rsidRPr="002C0A81">
              <w:rPr>
                <w:rFonts w:ascii="Arial Narrow" w:hAnsi="Arial Narrow"/>
                <w:sz w:val="22"/>
              </w:rPr>
              <w:t>D_MI_PCM_SLCT_END_DT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vAlign w:val="center"/>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D_MI_PCM_SLCT_END_DT</w:t>
            </w:r>
          </w:p>
        </w:tc>
      </w:tr>
      <w:tr w:rsidR="00204F72" w:rsidRPr="002C0A81">
        <w:trPr>
          <w:cantSplit/>
        </w:trPr>
        <w:tc>
          <w:tcPr>
            <w:tcW w:w="2880" w:type="dxa"/>
            <w:vMerge w:val="restart"/>
            <w:vAlign w:val="center"/>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D_MOD_EMC_ENRL_END_DT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D_MI_EMC_ENRL_BGN_DT not blank and</w:t>
            </w:r>
          </w:p>
          <w:p w:rsidR="00204F72" w:rsidRPr="002C0A81" w:rsidRDefault="00204F72">
            <w:pPr>
              <w:pStyle w:val="TableText"/>
              <w:spacing w:before="0" w:after="0"/>
              <w:rPr>
                <w:rFonts w:ascii="Arial Narrow" w:hAnsi="Arial Narrow"/>
                <w:sz w:val="22"/>
              </w:rPr>
            </w:pPr>
            <w:r w:rsidRPr="002C0A81">
              <w:rPr>
                <w:rFonts w:ascii="Arial Narrow" w:hAnsi="Arial Narrow"/>
                <w:sz w:val="22"/>
              </w:rPr>
              <w:t>D_MI_EMC_ENRL_END_DT blank</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r w:rsidR="00204F72" w:rsidRPr="002C0A81">
        <w:trPr>
          <w:cantSplit/>
        </w:trPr>
        <w:tc>
          <w:tcPr>
            <w:tcW w:w="2880" w:type="dxa"/>
            <w:vMerge/>
          </w:tcPr>
          <w:p w:rsidR="00204F72" w:rsidRPr="002C0A81" w:rsidRDefault="00204F72">
            <w:pPr>
              <w:pStyle w:val="TableText"/>
              <w:spacing w:before="0" w:after="0"/>
              <w:rPr>
                <w:rFonts w:ascii="Arial Narrow" w:hAnsi="Arial Narrow"/>
                <w:sz w:val="22"/>
              </w:rPr>
            </w:pP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D_MI_EMC_ENRL_END_DT</w:t>
            </w:r>
          </w:p>
        </w:tc>
      </w:tr>
      <w:tr w:rsidR="00204F72" w:rsidRPr="002C0A81">
        <w:trPr>
          <w:cantSplit/>
        </w:trPr>
        <w:tc>
          <w:tcPr>
            <w:tcW w:w="28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D_MOD_DRVD_LOC_END_DT</w:t>
            </w:r>
          </w:p>
        </w:tc>
        <w:tc>
          <w:tcPr>
            <w:tcW w:w="378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All</w:t>
            </w:r>
          </w:p>
        </w:tc>
        <w:tc>
          <w:tcPr>
            <w:tcW w:w="3240" w:type="dxa"/>
          </w:tcPr>
          <w:p w:rsidR="00204F72" w:rsidRPr="002C0A81" w:rsidRDefault="00204F72">
            <w:pPr>
              <w:pStyle w:val="TableText"/>
              <w:spacing w:before="0" w:after="0"/>
              <w:rPr>
                <w:rFonts w:ascii="Arial Narrow" w:hAnsi="Arial Narrow"/>
                <w:sz w:val="22"/>
              </w:rPr>
            </w:pPr>
            <w:r w:rsidRPr="002C0A81">
              <w:rPr>
                <w:rFonts w:ascii="Arial Narrow" w:hAnsi="Arial Narrow"/>
                <w:sz w:val="22"/>
              </w:rPr>
              <w:t>Predefined date (currently) 20201231</w:t>
            </w:r>
          </w:p>
        </w:tc>
      </w:tr>
    </w:tbl>
    <w:p w:rsidR="00204F72" w:rsidRPr="002C0A81" w:rsidRDefault="00204F72">
      <w:pPr>
        <w:rPr>
          <w:sz w:val="22"/>
        </w:rPr>
      </w:pPr>
    </w:p>
    <w:p w:rsidR="00204F72" w:rsidRPr="00FB33DA" w:rsidRDefault="00204F72" w:rsidP="00FB33DA">
      <w:pPr>
        <w:rPr>
          <w:b/>
          <w:sz w:val="22"/>
          <w:szCs w:val="22"/>
        </w:rPr>
      </w:pPr>
      <w:proofErr w:type="gramStart"/>
      <w:r w:rsidRPr="00FB33DA">
        <w:rPr>
          <w:b/>
          <w:sz w:val="22"/>
          <w:szCs w:val="22"/>
        </w:rPr>
        <w:t>G.5.2  HCDP</w:t>
      </w:r>
      <w:proofErr w:type="gramEnd"/>
      <w:r w:rsidRPr="00FB33DA">
        <w:rPr>
          <w:b/>
          <w:sz w:val="22"/>
          <w:szCs w:val="22"/>
        </w:rPr>
        <w:t xml:space="preserve"> Begin and End Date</w:t>
      </w:r>
    </w:p>
    <w:p w:rsidR="00204F72" w:rsidRPr="002C0A81" w:rsidRDefault="00204F72">
      <w:pPr>
        <w:pStyle w:val="BodyTextIndent3"/>
        <w:rPr>
          <w:sz w:val="22"/>
        </w:rPr>
      </w:pPr>
      <w:r w:rsidRPr="002C0A81">
        <w:rPr>
          <w:sz w:val="22"/>
        </w:rPr>
        <w:t xml:space="preserve">Assigning records to Alternate Care Values requires checking different date fields, depending upon the valued of the Derived Medical Insured Health Care Plan Coverage Code (D_MI_HCDP_PLN_CVG_CD).  In order to streamline the logic presented in this spec, two new begin date fields, HCDP Begin Date (D_HCDP_BGN_DT) </w:t>
      </w:r>
      <w:proofErr w:type="spellStart"/>
      <w:r w:rsidRPr="002C0A81">
        <w:rPr>
          <w:sz w:val="22"/>
        </w:rPr>
        <w:t>nand</w:t>
      </w:r>
      <w:proofErr w:type="spellEnd"/>
      <w:r w:rsidRPr="002C0A81">
        <w:rPr>
          <w:sz w:val="22"/>
        </w:rPr>
        <w:t xml:space="preserve"> HCDP End Date (D_HCDP_END_DT)  have been developed, with derivations as shown in exhibit G-3.</w:t>
      </w:r>
    </w:p>
    <w:p w:rsidR="00204F72" w:rsidRPr="002C0A81" w:rsidRDefault="00204F72">
      <w:pPr>
        <w:pStyle w:val="ExhibitTitle"/>
      </w:pPr>
      <w:r w:rsidRPr="002C0A81">
        <w:br w:type="page"/>
      </w:r>
      <w:r w:rsidRPr="002C0A81">
        <w:lastRenderedPageBreak/>
        <w:t>Exhibit G-3:  Logic for Deriving D_HCDP_BGN_DT and D_HCDP_END_DT</w:t>
      </w:r>
      <w:r w:rsidRPr="002C0A81">
        <w:tab/>
      </w:r>
      <w:r w:rsidRPr="002C0A81">
        <w:tab/>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3240"/>
      </w:tblGrid>
      <w:tr w:rsidR="00204F72" w:rsidRPr="002C0A81">
        <w:trPr>
          <w:cantSplit/>
        </w:trPr>
        <w:tc>
          <w:tcPr>
            <w:tcW w:w="2880" w:type="dxa"/>
            <w:tcBorders>
              <w:right w:val="single" w:sz="4" w:space="0" w:color="FFFFFF"/>
            </w:tcBorders>
            <w:shd w:val="clear" w:color="auto" w:fill="000000"/>
          </w:tcPr>
          <w:p w:rsidR="00204F72" w:rsidRPr="002C0A81" w:rsidRDefault="00204F72">
            <w:pPr>
              <w:pStyle w:val="TableHeading"/>
            </w:pPr>
            <w:r w:rsidRPr="002C0A81">
              <w:t>Appended field</w:t>
            </w:r>
          </w:p>
          <w:p w:rsidR="00204F72" w:rsidRPr="002C0A81" w:rsidRDefault="00204F72">
            <w:pPr>
              <w:pStyle w:val="TableHeading"/>
            </w:pPr>
          </w:p>
        </w:tc>
        <w:tc>
          <w:tcPr>
            <w:tcW w:w="3780" w:type="dxa"/>
            <w:tcBorders>
              <w:left w:val="single" w:sz="4" w:space="0" w:color="FFFFFF"/>
              <w:right w:val="single" w:sz="4" w:space="0" w:color="FFFFFF"/>
            </w:tcBorders>
            <w:shd w:val="clear" w:color="auto" w:fill="000000"/>
          </w:tcPr>
          <w:p w:rsidR="00204F72" w:rsidRPr="002C0A81" w:rsidRDefault="00204F72">
            <w:pPr>
              <w:pStyle w:val="TableHeading"/>
            </w:pPr>
            <w:r w:rsidRPr="002C0A81">
              <w:t>Condition</w:t>
            </w:r>
          </w:p>
        </w:tc>
        <w:tc>
          <w:tcPr>
            <w:tcW w:w="3240" w:type="dxa"/>
            <w:tcBorders>
              <w:left w:val="single" w:sz="4" w:space="0" w:color="FFFFFF"/>
            </w:tcBorders>
            <w:shd w:val="clear" w:color="auto" w:fill="000000"/>
          </w:tcPr>
          <w:p w:rsidR="00204F72" w:rsidRPr="002C0A81" w:rsidRDefault="00204F72">
            <w:pPr>
              <w:pStyle w:val="TableHeading"/>
            </w:pPr>
            <w:r w:rsidRPr="002C0A81">
              <w:t>Appended field value</w:t>
            </w:r>
          </w:p>
        </w:tc>
      </w:tr>
      <w:tr w:rsidR="00204F72" w:rsidRPr="00E86516">
        <w:trPr>
          <w:cantSplit/>
        </w:trPr>
        <w:tc>
          <w:tcPr>
            <w:tcW w:w="2880" w:type="dxa"/>
            <w:vMerge w:val="restart"/>
          </w:tcPr>
          <w:p w:rsidR="00204F72" w:rsidRPr="002C0A81" w:rsidRDefault="00204F72">
            <w:pPr>
              <w:pStyle w:val="TableText"/>
              <w:spacing w:before="0"/>
            </w:pPr>
            <w:r w:rsidRPr="002C0A81">
              <w:t>D_HCDP_BGN_DT</w:t>
            </w:r>
          </w:p>
        </w:tc>
        <w:tc>
          <w:tcPr>
            <w:tcW w:w="3780" w:type="dxa"/>
          </w:tcPr>
          <w:p w:rsidR="00204F72" w:rsidRPr="002C0A81" w:rsidRDefault="00204F72">
            <w:pPr>
              <w:pStyle w:val="TableText"/>
              <w:spacing w:before="0"/>
            </w:pPr>
            <w:r w:rsidRPr="002C0A81">
              <w:t xml:space="preserve">D_MI_HCDP_PLN_CVG_CD in </w:t>
            </w:r>
            <w:r w:rsidR="008E0ED9" w:rsidRPr="002C0A81">
              <w:t>Tricare Reserve Select (TRS)</w:t>
            </w:r>
            <w:r w:rsidR="00CF005C" w:rsidRPr="002C0A81">
              <w:t>:</w:t>
            </w:r>
            <w:r w:rsidR="008E0ED9" w:rsidRPr="002C0A81">
              <w:t xml:space="preserve"> </w:t>
            </w:r>
            <w:r w:rsidRPr="002C0A81">
              <w:t>401,402</w:t>
            </w:r>
            <w:r w:rsidR="00C909DE" w:rsidRPr="002C0A81">
              <w:t xml:space="preserve">, </w:t>
            </w:r>
            <w:r w:rsidR="00C909DE" w:rsidRPr="002C0A81">
              <w:rPr>
                <w:snapToGrid w:val="0"/>
                <w:color w:val="000000"/>
              </w:rPr>
              <w:t>405, 406, 407, 408, 409, 410, 411, 412</w:t>
            </w:r>
          </w:p>
        </w:tc>
        <w:tc>
          <w:tcPr>
            <w:tcW w:w="3240" w:type="dxa"/>
          </w:tcPr>
          <w:p w:rsidR="00204F72" w:rsidRPr="00E86516" w:rsidRDefault="00204F72">
            <w:pPr>
              <w:pStyle w:val="TableText"/>
              <w:spacing w:before="0"/>
              <w:rPr>
                <w:lang w:val="it-IT"/>
              </w:rPr>
            </w:pPr>
            <w:r w:rsidRPr="00E86516">
              <w:rPr>
                <w:lang w:val="it-IT"/>
              </w:rPr>
              <w:t>D_MI_EMC_ENRL_BGN_DT</w:t>
            </w:r>
          </w:p>
        </w:tc>
      </w:tr>
      <w:tr w:rsidR="00204F72" w:rsidRPr="00E86516">
        <w:trPr>
          <w:cantSplit/>
        </w:trPr>
        <w:tc>
          <w:tcPr>
            <w:tcW w:w="2880" w:type="dxa"/>
            <w:vMerge/>
          </w:tcPr>
          <w:p w:rsidR="00204F72" w:rsidRPr="00E86516" w:rsidRDefault="00204F72">
            <w:pPr>
              <w:pStyle w:val="TableText"/>
              <w:spacing w:before="0"/>
              <w:rPr>
                <w:lang w:val="it-IT"/>
              </w:rPr>
            </w:pPr>
          </w:p>
        </w:tc>
        <w:tc>
          <w:tcPr>
            <w:tcW w:w="3780" w:type="dxa"/>
          </w:tcPr>
          <w:p w:rsidR="00204F72" w:rsidRPr="002C0A81" w:rsidRDefault="00204F72">
            <w:pPr>
              <w:pStyle w:val="TableText"/>
              <w:spacing w:before="0"/>
            </w:pPr>
            <w:r w:rsidRPr="002C0A81">
              <w:t>All other</w:t>
            </w:r>
          </w:p>
        </w:tc>
        <w:tc>
          <w:tcPr>
            <w:tcW w:w="3240" w:type="dxa"/>
          </w:tcPr>
          <w:p w:rsidR="00204F72" w:rsidRPr="00E86516" w:rsidRDefault="00204F72">
            <w:pPr>
              <w:pStyle w:val="TableText"/>
              <w:spacing w:before="0"/>
              <w:rPr>
                <w:lang w:val="it-IT"/>
              </w:rPr>
            </w:pPr>
            <w:r w:rsidRPr="00E86516">
              <w:rPr>
                <w:lang w:val="it-IT"/>
              </w:rPr>
              <w:t>D_MI_PCM_SLCT_BGN_DT</w:t>
            </w:r>
          </w:p>
        </w:tc>
      </w:tr>
      <w:tr w:rsidR="00204F72" w:rsidRPr="002C0A81">
        <w:trPr>
          <w:cantSplit/>
        </w:trPr>
        <w:tc>
          <w:tcPr>
            <w:tcW w:w="2880" w:type="dxa"/>
            <w:vMerge w:val="restart"/>
          </w:tcPr>
          <w:p w:rsidR="00204F72" w:rsidRPr="002C0A81" w:rsidRDefault="00204F72">
            <w:pPr>
              <w:pStyle w:val="TableText"/>
              <w:spacing w:before="0"/>
            </w:pPr>
            <w:r w:rsidRPr="002C0A81">
              <w:t>D_HCDP_END_DT</w:t>
            </w:r>
          </w:p>
        </w:tc>
        <w:tc>
          <w:tcPr>
            <w:tcW w:w="3780" w:type="dxa"/>
          </w:tcPr>
          <w:p w:rsidR="00204F72" w:rsidRPr="00E86516" w:rsidRDefault="00204F72">
            <w:pPr>
              <w:pStyle w:val="TableText"/>
              <w:spacing w:before="0"/>
              <w:rPr>
                <w:lang w:val="it-IT"/>
              </w:rPr>
            </w:pPr>
            <w:r w:rsidRPr="00E86516">
              <w:rPr>
                <w:lang w:val="it-IT"/>
              </w:rPr>
              <w:t xml:space="preserve">D_MI_HCDP_PLN_CVG_CD in </w:t>
            </w:r>
            <w:r w:rsidR="00CF005C" w:rsidRPr="00E86516">
              <w:rPr>
                <w:lang w:val="it-IT"/>
              </w:rPr>
              <w:t xml:space="preserve">TRS: </w:t>
            </w:r>
            <w:r w:rsidRPr="00E86516">
              <w:rPr>
                <w:lang w:val="it-IT"/>
              </w:rPr>
              <w:t>401,402</w:t>
            </w:r>
            <w:r w:rsidR="00E5727B" w:rsidRPr="00E86516">
              <w:rPr>
                <w:lang w:val="it-IT"/>
              </w:rPr>
              <w:t>,</w:t>
            </w:r>
            <w:r w:rsidR="00E5727B" w:rsidRPr="00E86516">
              <w:rPr>
                <w:snapToGrid w:val="0"/>
                <w:color w:val="000000"/>
                <w:lang w:val="it-IT"/>
              </w:rPr>
              <w:t xml:space="preserve"> 405, 406, 407, 408, 409, 410, 411, 412</w:t>
            </w:r>
          </w:p>
        </w:tc>
        <w:tc>
          <w:tcPr>
            <w:tcW w:w="3240" w:type="dxa"/>
          </w:tcPr>
          <w:p w:rsidR="00204F72" w:rsidRPr="002C0A81" w:rsidRDefault="00204F72">
            <w:pPr>
              <w:pStyle w:val="TableText"/>
              <w:spacing w:before="0"/>
            </w:pPr>
            <w:r w:rsidRPr="002C0A81">
              <w:t>D_MOD_MI_EMC_ENRL_END_DT</w:t>
            </w:r>
          </w:p>
        </w:tc>
      </w:tr>
      <w:tr w:rsidR="00204F72" w:rsidRPr="002C0A81">
        <w:trPr>
          <w:cantSplit/>
        </w:trPr>
        <w:tc>
          <w:tcPr>
            <w:tcW w:w="2880" w:type="dxa"/>
            <w:vMerge/>
          </w:tcPr>
          <w:p w:rsidR="00204F72" w:rsidRPr="002C0A81" w:rsidRDefault="00204F72">
            <w:pPr>
              <w:rPr>
                <w:rFonts w:ascii="Arial Narrow" w:hAnsi="Arial Narrow"/>
                <w:sz w:val="22"/>
              </w:rPr>
            </w:pPr>
          </w:p>
        </w:tc>
        <w:tc>
          <w:tcPr>
            <w:tcW w:w="3780" w:type="dxa"/>
          </w:tcPr>
          <w:p w:rsidR="00204F72" w:rsidRPr="002C0A81" w:rsidRDefault="00204F72">
            <w:pPr>
              <w:rPr>
                <w:rFonts w:ascii="Arial Narrow" w:hAnsi="Arial Narrow"/>
                <w:sz w:val="22"/>
              </w:rPr>
            </w:pPr>
            <w:r w:rsidRPr="002C0A81">
              <w:rPr>
                <w:rFonts w:ascii="Arial Narrow" w:hAnsi="Arial Narrow"/>
                <w:sz w:val="22"/>
              </w:rPr>
              <w:t>All other</w:t>
            </w:r>
          </w:p>
        </w:tc>
        <w:tc>
          <w:tcPr>
            <w:tcW w:w="3240" w:type="dxa"/>
          </w:tcPr>
          <w:p w:rsidR="00204F72" w:rsidRPr="002C0A81" w:rsidRDefault="00204F72">
            <w:pPr>
              <w:rPr>
                <w:rFonts w:ascii="Arial Narrow" w:hAnsi="Arial Narrow"/>
                <w:sz w:val="22"/>
              </w:rPr>
            </w:pPr>
            <w:r w:rsidRPr="002C0A81">
              <w:rPr>
                <w:rFonts w:ascii="Arial Narrow" w:hAnsi="Arial Narrow"/>
                <w:sz w:val="22"/>
              </w:rPr>
              <w:t>D_MOD_MI_PCM_SLCT_END_DT</w:t>
            </w:r>
          </w:p>
        </w:tc>
      </w:tr>
    </w:tbl>
    <w:p w:rsidR="00204F72" w:rsidRPr="002C0A81" w:rsidRDefault="00204F72">
      <w:pPr>
        <w:rPr>
          <w:sz w:val="22"/>
        </w:rPr>
      </w:pPr>
    </w:p>
    <w:p w:rsidR="00204F72" w:rsidRPr="002C0A81" w:rsidRDefault="00204F72">
      <w:pPr>
        <w:rPr>
          <w:sz w:val="22"/>
        </w:rPr>
      </w:pPr>
    </w:p>
    <w:p w:rsidR="00204F72" w:rsidRPr="00FB33DA" w:rsidRDefault="00204F72" w:rsidP="00FB33DA">
      <w:pPr>
        <w:rPr>
          <w:b/>
          <w:sz w:val="22"/>
          <w:szCs w:val="22"/>
        </w:rPr>
      </w:pPr>
      <w:proofErr w:type="gramStart"/>
      <w:r w:rsidRPr="00FB33DA">
        <w:rPr>
          <w:b/>
          <w:sz w:val="22"/>
          <w:szCs w:val="22"/>
        </w:rPr>
        <w:t>G.5.3  Fiscal</w:t>
      </w:r>
      <w:proofErr w:type="gramEnd"/>
      <w:r w:rsidRPr="00FB33DA">
        <w:rPr>
          <w:b/>
          <w:sz w:val="22"/>
          <w:szCs w:val="22"/>
        </w:rPr>
        <w:t xml:space="preserve"> Year ACV (MDR_FY_ACV) </w:t>
      </w:r>
    </w:p>
    <w:p w:rsidR="00204F72" w:rsidRPr="002C0A81" w:rsidRDefault="00204F72">
      <w:pPr>
        <w:pStyle w:val="BodyTextIndent3"/>
        <w:rPr>
          <w:sz w:val="22"/>
        </w:rPr>
      </w:pPr>
      <w:r w:rsidRPr="002C0A81">
        <w:rPr>
          <w:sz w:val="22"/>
        </w:rPr>
        <w:t>MDR_FY_ACV shall be used in setting ACV values for the initial Enrollment 1 values for each L</w:t>
      </w:r>
      <w:r w:rsidR="00F33BC6">
        <w:rPr>
          <w:sz w:val="22"/>
        </w:rPr>
        <w:t>VM4</w:t>
      </w:r>
      <w:r w:rsidRPr="002C0A81">
        <w:rPr>
          <w:sz w:val="22"/>
        </w:rPr>
        <w:t xml:space="preserve"> record.  MDR_FY_ACV shall be calculated similarly to MDR_ACV, except that ACVs indicating enrollment shall be based upon whether the beneficiary was enrolled any time during the fiscal year, instead of whether the beneficiary was enrolled at the time the extract snapshot date.  The list of valid values for the field shall be:</w:t>
      </w:r>
    </w:p>
    <w:p w:rsidR="00204F72" w:rsidRPr="002C0A81" w:rsidRDefault="00204F72">
      <w:pPr>
        <w:rPr>
          <w:sz w:val="22"/>
        </w:rPr>
      </w:pPr>
    </w:p>
    <w:p w:rsidR="00204F72" w:rsidRPr="002C0A81" w:rsidRDefault="00204F72">
      <w:pPr>
        <w:pStyle w:val="Bullet"/>
        <w:spacing w:before="0" w:after="0"/>
      </w:pPr>
      <w:r w:rsidRPr="002C0A81">
        <w:t>A:  TRICARE Prime Active Duty</w:t>
      </w:r>
    </w:p>
    <w:p w:rsidR="00204F72" w:rsidRPr="002C0A81" w:rsidRDefault="00204F72">
      <w:pPr>
        <w:pStyle w:val="Bullet"/>
        <w:spacing w:before="0" w:after="0"/>
      </w:pPr>
      <w:r w:rsidRPr="002C0A81">
        <w:t>B:  TRICARE Global Remote Overseas Prime Active Duty</w:t>
      </w:r>
    </w:p>
    <w:p w:rsidR="00204F72" w:rsidRPr="002C0A81" w:rsidRDefault="00204F72">
      <w:pPr>
        <w:pStyle w:val="Bullet"/>
        <w:spacing w:before="0" w:after="0"/>
      </w:pPr>
      <w:r w:rsidRPr="002C0A81">
        <w:t>C:  Standard CHAMPUS</w:t>
      </w:r>
    </w:p>
    <w:p w:rsidR="00204F72" w:rsidRPr="002C0A81" w:rsidRDefault="00204F72">
      <w:pPr>
        <w:pStyle w:val="Bullet"/>
        <w:spacing w:before="0" w:after="0"/>
      </w:pPr>
      <w:r w:rsidRPr="002C0A81">
        <w:t>D:  TRICARE Senior Prime</w:t>
      </w:r>
    </w:p>
    <w:p w:rsidR="00204F72" w:rsidRPr="002C0A81" w:rsidRDefault="00204F72">
      <w:pPr>
        <w:pStyle w:val="Bullet"/>
        <w:spacing w:before="0" w:after="0"/>
      </w:pPr>
      <w:r w:rsidRPr="002C0A81">
        <w:t>E:  TRICARE Prime, CHAMPUS Eligible</w:t>
      </w:r>
    </w:p>
    <w:p w:rsidR="00204F72" w:rsidRPr="002C0A81" w:rsidRDefault="00204F72">
      <w:pPr>
        <w:pStyle w:val="Bullet"/>
        <w:spacing w:before="0" w:after="0"/>
      </w:pPr>
      <w:r w:rsidRPr="002C0A81">
        <w:t xml:space="preserve">F:  TRICARE Global Remote Overseas Prime, CHAMPUS Eligible  </w:t>
      </w:r>
    </w:p>
    <w:p w:rsidR="00204F72" w:rsidRPr="002C0A81" w:rsidRDefault="00204F72">
      <w:pPr>
        <w:pStyle w:val="Bullet"/>
        <w:spacing w:before="0" w:after="0"/>
      </w:pPr>
      <w:r w:rsidRPr="002C0A81">
        <w:t>G:  TRICARE Plus, with Standard CHAMPUS</w:t>
      </w:r>
    </w:p>
    <w:p w:rsidR="00204F72" w:rsidRPr="002C0A81" w:rsidRDefault="00204F72">
      <w:pPr>
        <w:pStyle w:val="Bullet"/>
        <w:spacing w:before="0" w:after="0"/>
      </w:pPr>
      <w:r w:rsidRPr="002C0A81">
        <w:t>H:  TRICARE Overseas Prime Active Duty</w:t>
      </w:r>
    </w:p>
    <w:p w:rsidR="00204F72" w:rsidRPr="002C0A81" w:rsidRDefault="00204F72">
      <w:pPr>
        <w:pStyle w:val="Bullet"/>
        <w:spacing w:before="0" w:after="0"/>
      </w:pPr>
      <w:r w:rsidRPr="002C0A81">
        <w:t>I:   FEHBP Demonstration</w:t>
      </w:r>
    </w:p>
    <w:p w:rsidR="00204F72" w:rsidRPr="002C0A81" w:rsidRDefault="00204F72">
      <w:pPr>
        <w:pStyle w:val="Bullet"/>
        <w:spacing w:before="0" w:after="0"/>
      </w:pPr>
      <w:r w:rsidRPr="002C0A81">
        <w:t>J:  TRICARE Overseas Prime, CHAMPUS Eligible</w:t>
      </w:r>
    </w:p>
    <w:p w:rsidR="00204F72" w:rsidRPr="002C0A81" w:rsidRDefault="00204F72">
      <w:pPr>
        <w:pStyle w:val="Bullet"/>
        <w:spacing w:before="0" w:after="0"/>
      </w:pPr>
      <w:r w:rsidRPr="002C0A81">
        <w:t>K:  Med Excel</w:t>
      </w:r>
    </w:p>
    <w:p w:rsidR="00204F72" w:rsidRPr="002C0A81" w:rsidRDefault="00204F72">
      <w:pPr>
        <w:pStyle w:val="Bullet"/>
        <w:spacing w:before="0" w:after="0"/>
      </w:pPr>
      <w:r w:rsidRPr="002C0A81">
        <w:t>L:  TRICARE Plus, w/o Standard CHAMPUS</w:t>
      </w:r>
    </w:p>
    <w:p w:rsidR="00204F72" w:rsidRPr="002C0A81" w:rsidRDefault="00204F72">
      <w:pPr>
        <w:pStyle w:val="Bullet"/>
        <w:spacing w:before="0" w:after="0"/>
      </w:pPr>
      <w:r w:rsidRPr="002C0A81">
        <w:t>M:  Active Duty not reported as enrolled</w:t>
      </w:r>
    </w:p>
    <w:p w:rsidR="00204F72" w:rsidRPr="002C0A81" w:rsidRDefault="00204F72">
      <w:pPr>
        <w:pStyle w:val="Bullet"/>
        <w:spacing w:before="0" w:after="0"/>
      </w:pPr>
      <w:r w:rsidRPr="002C0A81">
        <w:t>N:  Not eligible for TRICARE benefits</w:t>
      </w:r>
    </w:p>
    <w:p w:rsidR="00204F72" w:rsidRPr="002C0A81" w:rsidRDefault="00204F72">
      <w:pPr>
        <w:pStyle w:val="Bullet"/>
        <w:spacing w:before="0" w:after="0"/>
      </w:pPr>
      <w:r w:rsidRPr="002C0A81">
        <w:t>P:  CHAMPUS Reform Initiative</w:t>
      </w:r>
    </w:p>
    <w:p w:rsidR="00204F72" w:rsidRPr="002C0A81" w:rsidRDefault="00204F72">
      <w:pPr>
        <w:pStyle w:val="Bullet"/>
        <w:spacing w:before="0" w:after="0"/>
      </w:pPr>
      <w:r w:rsidRPr="002C0A81">
        <w:t>Q:  Active Duty enrolled to OP Forces</w:t>
      </w:r>
    </w:p>
    <w:p w:rsidR="00204F72" w:rsidRPr="002C0A81" w:rsidRDefault="00204F72">
      <w:pPr>
        <w:pStyle w:val="Bullet"/>
        <w:spacing w:before="0" w:after="0"/>
        <w:rPr>
          <w:color w:val="000000"/>
        </w:rPr>
      </w:pPr>
      <w:r w:rsidRPr="002C0A81">
        <w:rPr>
          <w:color w:val="000000"/>
        </w:rPr>
        <w:t xml:space="preserve">R:  TRS </w:t>
      </w:r>
    </w:p>
    <w:p w:rsidR="00204F72" w:rsidRPr="002C0A81" w:rsidRDefault="00204F72">
      <w:pPr>
        <w:pStyle w:val="Bullet"/>
        <w:spacing w:before="0" w:after="0"/>
      </w:pPr>
      <w:r w:rsidRPr="002C0A81">
        <w:t>S:  Continued Health Care Benefits Program (CHCBP)</w:t>
      </w:r>
    </w:p>
    <w:p w:rsidR="00204F72" w:rsidRPr="002C0A81" w:rsidRDefault="00204F72">
      <w:pPr>
        <w:pStyle w:val="Bullet"/>
        <w:spacing w:before="0" w:after="0"/>
      </w:pPr>
      <w:r w:rsidRPr="002C0A81">
        <w:t>U:  Uniformed Services Federal Health Plan (USFHP)</w:t>
      </w:r>
    </w:p>
    <w:p w:rsidR="00204F72" w:rsidRPr="002C0A81" w:rsidRDefault="00204F72">
      <w:pPr>
        <w:pStyle w:val="Bullet"/>
        <w:spacing w:before="0" w:after="0"/>
      </w:pPr>
      <w:r w:rsidRPr="002C0A81">
        <w:t xml:space="preserve">W:  TRICARE Senior Supplement </w:t>
      </w:r>
    </w:p>
    <w:p w:rsidR="00204F72" w:rsidRPr="002C0A81" w:rsidRDefault="00204F72">
      <w:pPr>
        <w:rPr>
          <w:sz w:val="22"/>
        </w:rPr>
      </w:pPr>
    </w:p>
    <w:p w:rsidR="00204F72" w:rsidRPr="002C0A81" w:rsidRDefault="00204F72">
      <w:pPr>
        <w:pStyle w:val="BodyTextIndent3"/>
      </w:pPr>
      <w:r w:rsidRPr="002C0A81">
        <w:t>The logic used to derive the MDR FY Alternate Care Value is detailed in Exhibit G-4.</w:t>
      </w:r>
    </w:p>
    <w:p w:rsidR="00204F72" w:rsidRPr="002C0A81" w:rsidRDefault="00204F72">
      <w:pPr>
        <w:pStyle w:val="BodyTextIndent3"/>
        <w:sectPr w:rsidR="00204F72" w:rsidRPr="002C0A81" w:rsidSect="00E86516">
          <w:footerReference w:type="even" r:id="rId16"/>
          <w:pgSz w:w="12240" w:h="15840" w:code="1"/>
          <w:pgMar w:top="1440" w:right="1800" w:bottom="1440" w:left="1800" w:header="720" w:footer="720" w:gutter="0"/>
          <w:cols w:space="720"/>
        </w:sectPr>
      </w:pPr>
    </w:p>
    <w:p w:rsidR="00204F72" w:rsidRPr="002C0A81" w:rsidRDefault="00204F72">
      <w:pPr>
        <w:pStyle w:val="ExhibitTitle"/>
      </w:pPr>
      <w:r w:rsidRPr="002C0A81">
        <w:lastRenderedPageBreak/>
        <w:t>Exhibit G-4: MDR FY Alternate Care Value Derivation Logic</w:t>
      </w: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080"/>
        <w:gridCol w:w="2160"/>
        <w:gridCol w:w="4680"/>
        <w:gridCol w:w="720"/>
      </w:tblGrid>
      <w:tr w:rsidR="00204F72" w:rsidRPr="002C0A81">
        <w:trPr>
          <w:cantSplit/>
          <w:tblHeader/>
        </w:trPr>
        <w:tc>
          <w:tcPr>
            <w:tcW w:w="6120" w:type="dxa"/>
            <w:tcBorders>
              <w:right w:val="single" w:sz="4" w:space="0" w:color="FFFFFF"/>
            </w:tcBorders>
            <w:shd w:val="clear" w:color="auto" w:fill="000000"/>
          </w:tcPr>
          <w:p w:rsidR="00204F72" w:rsidRPr="002C0A81" w:rsidRDefault="00204F72">
            <w:pPr>
              <w:pStyle w:val="TableHeading"/>
              <w:rPr>
                <w:sz w:val="22"/>
                <w:lang w:val="fr-FR"/>
              </w:rPr>
            </w:pPr>
            <w:r w:rsidRPr="002C0A81">
              <w:rPr>
                <w:sz w:val="22"/>
                <w:lang w:val="fr-FR"/>
              </w:rPr>
              <w:t>D_MI_HCDP_PLN_CVG_CD</w:t>
            </w:r>
          </w:p>
        </w:tc>
        <w:tc>
          <w:tcPr>
            <w:tcW w:w="1080" w:type="dxa"/>
            <w:tcBorders>
              <w:left w:val="single" w:sz="4" w:space="0" w:color="FFFFFF"/>
              <w:right w:val="single" w:sz="4" w:space="0" w:color="FFFFFF"/>
            </w:tcBorders>
            <w:shd w:val="clear" w:color="auto" w:fill="000000"/>
          </w:tcPr>
          <w:p w:rsidR="00204F72" w:rsidRPr="00E86516" w:rsidRDefault="00204F72">
            <w:pPr>
              <w:pStyle w:val="TableHeading"/>
              <w:rPr>
                <w:sz w:val="22"/>
                <w:lang w:val="it-IT"/>
              </w:rPr>
            </w:pPr>
            <w:r w:rsidRPr="00E86516">
              <w:rPr>
                <w:sz w:val="22"/>
                <w:lang w:val="it-IT"/>
              </w:rPr>
              <w:t>D_MI_PCM_PROV_TYP_CD</w:t>
            </w:r>
          </w:p>
        </w:tc>
        <w:tc>
          <w:tcPr>
            <w:tcW w:w="2160" w:type="dxa"/>
            <w:tcBorders>
              <w:left w:val="single" w:sz="4" w:space="0" w:color="FFFFFF"/>
              <w:right w:val="single" w:sz="4" w:space="0" w:color="FFFFFF"/>
            </w:tcBorders>
            <w:shd w:val="clear" w:color="auto" w:fill="000000"/>
          </w:tcPr>
          <w:p w:rsidR="00204F72" w:rsidRPr="00E86516" w:rsidRDefault="00204F72">
            <w:pPr>
              <w:pStyle w:val="TableHeading"/>
              <w:rPr>
                <w:sz w:val="22"/>
                <w:lang w:val="it-IT"/>
              </w:rPr>
            </w:pPr>
            <w:r w:rsidRPr="00E86516">
              <w:rPr>
                <w:sz w:val="22"/>
                <w:lang w:val="it-IT"/>
              </w:rPr>
              <w:t>R_BEN_CAT_CD, D_MI_PCM_ EDVSN_DMIS_ID</w:t>
            </w:r>
          </w:p>
        </w:tc>
        <w:tc>
          <w:tcPr>
            <w:tcW w:w="4680" w:type="dxa"/>
            <w:tcBorders>
              <w:left w:val="single" w:sz="4" w:space="0" w:color="FFFFFF"/>
              <w:right w:val="single" w:sz="4" w:space="0" w:color="FFFFFF"/>
            </w:tcBorders>
            <w:shd w:val="clear" w:color="auto" w:fill="000000"/>
          </w:tcPr>
          <w:p w:rsidR="00204F72" w:rsidRPr="002C0A81" w:rsidRDefault="00204F72">
            <w:pPr>
              <w:pStyle w:val="TableHeading"/>
              <w:rPr>
                <w:sz w:val="22"/>
              </w:rPr>
            </w:pPr>
            <w:r w:rsidRPr="002C0A81">
              <w:rPr>
                <w:sz w:val="22"/>
              </w:rPr>
              <w:t xml:space="preserve">Begin and  End Date Window  </w:t>
            </w:r>
          </w:p>
        </w:tc>
        <w:tc>
          <w:tcPr>
            <w:tcW w:w="720" w:type="dxa"/>
            <w:tcBorders>
              <w:left w:val="single" w:sz="4" w:space="0" w:color="FFFFFF"/>
            </w:tcBorders>
            <w:shd w:val="clear" w:color="auto" w:fill="000000"/>
          </w:tcPr>
          <w:p w:rsidR="00204F72" w:rsidRPr="002C0A81" w:rsidRDefault="00204F72">
            <w:pPr>
              <w:pStyle w:val="TableHeading"/>
              <w:rPr>
                <w:sz w:val="22"/>
              </w:rPr>
            </w:pPr>
            <w:r w:rsidRPr="002C0A81">
              <w:rPr>
                <w:sz w:val="22"/>
              </w:rPr>
              <w:t>MDR_FY_ACV</w:t>
            </w:r>
          </w:p>
        </w:tc>
      </w:tr>
      <w:tr w:rsidR="00204F72" w:rsidRPr="002C0A81">
        <w:trPr>
          <w:cantSplit/>
          <w:trHeight w:val="1547"/>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106, 128, 155, 003, 005, 007, 009, 010, 012, 015, 017, 018, 020, 021, 022, 023, 120, 107, 108, 110, 111, 112, 113, 116, 117, 129, 130, 131, 132, 134, 135, 136, 137, 107, 108, 110, 111, 112, 113, 116, 117, 129, 130, 131, 132, 134, 135, 136, 137, 156,157, 140, 142, 144, 146, 147, 149, 152, 123, 124, 125, 126, 153,154, 105, 141, 143, 145, 148, 150, 151, 001, 002, 004, 006, 008, 011, 013, 014, 016, 019, 024, 101, 121, 122, 109, 114, 115, 118, 119, 133, 138, 139, 127</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p w:rsidR="00204F72" w:rsidRPr="002C0A81" w:rsidRDefault="00204F72">
            <w:pPr>
              <w:jc w:val="center"/>
              <w:rPr>
                <w:rFonts w:ascii="Arial Narrow" w:hAnsi="Arial Narrow"/>
                <w:sz w:val="20"/>
              </w:rPr>
            </w:pPr>
          </w:p>
        </w:tc>
        <w:tc>
          <w:tcPr>
            <w:tcW w:w="216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R_BEN_CAT_CD in (ACT, GRD) and D_MI_PCM_ EDVSN_DMIS_ID in (3000-4000, 6301-6323)</w:t>
            </w:r>
          </w:p>
        </w:tc>
        <w:tc>
          <w:tcPr>
            <w:tcW w:w="46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D_MI_PCM_SLCT_BGN_DT valid and prior to or equal to last day of fiscal year and D_MI_PCM_SLCT_END_DT equal to or after first day of fiscal year or blank</w:t>
            </w: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Q</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106, 128</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val="restart"/>
          </w:tcPr>
          <w:p w:rsidR="00204F72" w:rsidRPr="002C0A81" w:rsidRDefault="00204F72">
            <w:pPr>
              <w:jc w:val="center"/>
              <w:rPr>
                <w:rFonts w:ascii="Arial Narrow" w:hAnsi="Arial Narrow"/>
                <w:sz w:val="20"/>
              </w:rPr>
            </w:pPr>
            <w:r w:rsidRPr="002C0A81">
              <w:rPr>
                <w:rFonts w:ascii="Arial Narrow" w:hAnsi="Arial Narrow"/>
                <w:sz w:val="20"/>
              </w:rPr>
              <w:t>Not (R_BEN_CAT_CD in (ACT,GRD) and D_MI_PCM_ EDVSN_DMIS_ID not in (3000-4000, 6301-6323))</w:t>
            </w:r>
          </w:p>
        </w:tc>
        <w:tc>
          <w:tcPr>
            <w:tcW w:w="4680" w:type="dxa"/>
            <w:vMerge w:val="restart"/>
          </w:tcPr>
          <w:p w:rsidR="00204F72" w:rsidRPr="002C0A81" w:rsidRDefault="00204F72">
            <w:pPr>
              <w:jc w:val="center"/>
              <w:rPr>
                <w:rFonts w:ascii="Arial Narrow" w:hAnsi="Arial Narrow"/>
                <w:sz w:val="20"/>
              </w:rPr>
            </w:pPr>
            <w:r w:rsidRPr="002C0A81">
              <w:rPr>
                <w:rFonts w:ascii="Arial Narrow" w:hAnsi="Arial Narrow"/>
                <w:sz w:val="20"/>
              </w:rPr>
              <w:t>D_MI_PCM_SLCT_BGN_DT valid and prior to or equal to last day of fiscal year and D_MI_PCM_SLCT_END_DT equal to or after first day of fiscal year or blank</w:t>
            </w: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155</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B</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003, 005, 007, 009, 010, 012, 015, 017, 018, 020, 021, 022, 023</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C</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120</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D</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107, 108, 110, 111, 112, 113, 116, 117, 129, 130, 131, 132, 134, 135, 136, 137</w:t>
            </w:r>
          </w:p>
        </w:tc>
        <w:tc>
          <w:tcPr>
            <w:tcW w:w="1080" w:type="dxa"/>
          </w:tcPr>
          <w:p w:rsidR="00204F72" w:rsidRPr="002C0A81" w:rsidRDefault="00204F72">
            <w:pPr>
              <w:pStyle w:val="Exhibit"/>
              <w:spacing w:after="0"/>
              <w:rPr>
                <w:rFonts w:ascii="Arial Narrow" w:hAnsi="Arial Narrow"/>
              </w:rPr>
            </w:pPr>
            <w:r w:rsidRPr="002C0A81">
              <w:rPr>
                <w:rFonts w:ascii="Arial Narrow" w:hAnsi="Arial Narrow"/>
              </w:rPr>
              <w:t>Not U</w:t>
            </w:r>
          </w:p>
        </w:tc>
        <w:tc>
          <w:tcPr>
            <w:tcW w:w="2160" w:type="dxa"/>
            <w:vMerge/>
          </w:tcPr>
          <w:p w:rsidR="00204F72" w:rsidRPr="002C0A81" w:rsidRDefault="00204F72">
            <w:pPr>
              <w:pStyle w:val="Exhibit"/>
              <w:spacing w:after="0"/>
              <w:rPr>
                <w:rFonts w:ascii="Arial Narrow" w:hAnsi="Arial Narrow"/>
              </w:rPr>
            </w:pPr>
          </w:p>
        </w:tc>
        <w:tc>
          <w:tcPr>
            <w:tcW w:w="4680" w:type="dxa"/>
            <w:vMerge/>
          </w:tcPr>
          <w:p w:rsidR="00204F72" w:rsidRPr="002C0A81" w:rsidRDefault="00204F72">
            <w:pPr>
              <w:pStyle w:val="Exhibit"/>
              <w:spacing w:after="0"/>
              <w:rPr>
                <w:rFonts w:ascii="Arial Narrow" w:hAnsi="Arial Narrow"/>
              </w:rPr>
            </w:pPr>
          </w:p>
        </w:tc>
        <w:tc>
          <w:tcPr>
            <w:tcW w:w="720" w:type="dxa"/>
          </w:tcPr>
          <w:p w:rsidR="00204F72" w:rsidRPr="002C0A81" w:rsidRDefault="00204F72">
            <w:pPr>
              <w:pStyle w:val="Exhibit"/>
              <w:spacing w:after="0"/>
              <w:rPr>
                <w:rFonts w:ascii="Arial Narrow" w:hAnsi="Arial Narrow"/>
                <w:lang w:val="fr-FR"/>
              </w:rPr>
            </w:pPr>
            <w:r w:rsidRPr="002C0A81">
              <w:rPr>
                <w:rFonts w:ascii="Arial Narrow" w:hAnsi="Arial Narrow"/>
                <w:lang w:val="fr-FR"/>
              </w:rPr>
              <w:t>E</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lang w:val="fr-FR"/>
              </w:rPr>
            </w:pPr>
            <w:r w:rsidRPr="002C0A81">
              <w:rPr>
                <w:rFonts w:ascii="Arial Narrow" w:hAnsi="Arial Narrow"/>
                <w:sz w:val="20"/>
                <w:lang w:val="fr-FR"/>
              </w:rPr>
              <w:t>107, 108, 110, 111, 112, 113, 116, 117, 129, 130, 131, 132, 134, 135, 136, 137</w:t>
            </w:r>
          </w:p>
        </w:tc>
        <w:tc>
          <w:tcPr>
            <w:tcW w:w="1080" w:type="dxa"/>
            <w:tcBorders>
              <w:bottom w:val="single" w:sz="4" w:space="0" w:color="auto"/>
            </w:tcBorders>
          </w:tcPr>
          <w:p w:rsidR="00204F72" w:rsidRPr="002C0A81" w:rsidRDefault="00204F72">
            <w:pPr>
              <w:jc w:val="center"/>
              <w:rPr>
                <w:rFonts w:ascii="Arial Narrow" w:hAnsi="Arial Narrow"/>
                <w:sz w:val="20"/>
                <w:lang w:val="fr-FR"/>
              </w:rPr>
            </w:pPr>
            <w:r w:rsidRPr="002C0A81">
              <w:rPr>
                <w:rFonts w:ascii="Arial Narrow" w:hAnsi="Arial Narrow"/>
                <w:sz w:val="20"/>
                <w:lang w:val="fr-FR"/>
              </w:rPr>
              <w:t>U</w:t>
            </w:r>
          </w:p>
        </w:tc>
        <w:tc>
          <w:tcPr>
            <w:tcW w:w="2160" w:type="dxa"/>
            <w:vMerge/>
          </w:tcPr>
          <w:p w:rsidR="00204F72" w:rsidRPr="002C0A81" w:rsidRDefault="00204F72">
            <w:pPr>
              <w:jc w:val="center"/>
              <w:rPr>
                <w:rFonts w:ascii="Arial Narrow" w:hAnsi="Arial Narrow"/>
                <w:sz w:val="20"/>
                <w:lang w:val="fr-FR"/>
              </w:rPr>
            </w:pPr>
          </w:p>
        </w:tc>
        <w:tc>
          <w:tcPr>
            <w:tcW w:w="4680" w:type="dxa"/>
            <w:vMerge/>
          </w:tcPr>
          <w:p w:rsidR="00204F72" w:rsidRPr="002C0A81" w:rsidRDefault="00204F72">
            <w:pPr>
              <w:jc w:val="center"/>
              <w:rPr>
                <w:rFonts w:ascii="Arial Narrow" w:hAnsi="Arial Narrow"/>
                <w:sz w:val="20"/>
                <w:lang w:val="fr-FR"/>
              </w:rPr>
            </w:pPr>
          </w:p>
        </w:tc>
        <w:tc>
          <w:tcPr>
            <w:tcW w:w="720" w:type="dxa"/>
            <w:tcBorders>
              <w:bottom w:val="single" w:sz="4" w:space="0" w:color="auto"/>
            </w:tcBorders>
          </w:tcPr>
          <w:p w:rsidR="00204F72" w:rsidRPr="002C0A81" w:rsidRDefault="00204F72">
            <w:pPr>
              <w:jc w:val="center"/>
              <w:rPr>
                <w:rFonts w:ascii="Arial Narrow" w:hAnsi="Arial Narrow"/>
                <w:sz w:val="20"/>
                <w:lang w:val="fr-FR"/>
              </w:rPr>
            </w:pPr>
            <w:r w:rsidRPr="002C0A81">
              <w:rPr>
                <w:rFonts w:ascii="Arial Narrow" w:hAnsi="Arial Narrow"/>
                <w:sz w:val="20"/>
                <w:lang w:val="fr-FR"/>
              </w:rPr>
              <w:t>U</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156,157</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F</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140, 142, 144, 146, 147, 149</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G</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152</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H</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123, 124, 125, 126</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I</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153,154</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J</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105</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K</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141, 143, 145, 148, 150, 151</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L</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001, 002, 004, 006, 008, 011, 013, 014, 016, 019, 024</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N</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101</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P</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 xml:space="preserve">127 </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W</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121, 122</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Pr>
          <w:p w:rsidR="00204F72" w:rsidRPr="002C0A81" w:rsidRDefault="00204F72">
            <w:pPr>
              <w:jc w:val="center"/>
              <w:rPr>
                <w:rFonts w:ascii="Arial Narrow" w:hAnsi="Arial Narrow"/>
                <w:sz w:val="20"/>
              </w:rPr>
            </w:pPr>
          </w:p>
        </w:tc>
        <w:tc>
          <w:tcPr>
            <w:tcW w:w="4680" w:type="dxa"/>
            <w:vMerge/>
          </w:tcPr>
          <w:p w:rsidR="00204F72" w:rsidRPr="002C0A81" w:rsidRDefault="00204F72">
            <w:pPr>
              <w:jc w:val="center"/>
              <w:rPr>
                <w:rFonts w:ascii="Arial Narrow" w:hAnsi="Arial Narrow"/>
                <w:sz w:val="20"/>
              </w:rPr>
            </w:pP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S</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109, 114, 115, 118, 119, 133, 138, 139</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vMerge/>
            <w:tcBorders>
              <w:bottom w:val="single" w:sz="4" w:space="0" w:color="auto"/>
            </w:tcBorders>
          </w:tcPr>
          <w:p w:rsidR="00204F72" w:rsidRPr="002C0A81" w:rsidRDefault="00204F72">
            <w:pPr>
              <w:jc w:val="center"/>
              <w:rPr>
                <w:rFonts w:ascii="Arial Narrow" w:hAnsi="Arial Narrow"/>
                <w:sz w:val="20"/>
              </w:rPr>
            </w:pPr>
          </w:p>
        </w:tc>
        <w:tc>
          <w:tcPr>
            <w:tcW w:w="4680" w:type="dxa"/>
            <w:vMerge/>
            <w:tcBorders>
              <w:bottom w:val="single" w:sz="4" w:space="0" w:color="auto"/>
            </w:tcBorders>
          </w:tcPr>
          <w:p w:rsidR="00204F72" w:rsidRPr="002C0A81" w:rsidRDefault="00204F72">
            <w:pPr>
              <w:jc w:val="center"/>
              <w:rPr>
                <w:rFonts w:ascii="Arial Narrow" w:hAnsi="Arial Narrow"/>
                <w:sz w:val="20"/>
              </w:rPr>
            </w:pP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U</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401, 402</w:t>
            </w:r>
            <w:r w:rsidR="00E5727B" w:rsidRPr="002C0A81">
              <w:rPr>
                <w:rFonts w:ascii="Arial Narrow" w:hAnsi="Arial Narrow"/>
                <w:sz w:val="20"/>
              </w:rPr>
              <w:t>,</w:t>
            </w:r>
            <w:r w:rsidR="00E5727B" w:rsidRPr="002C0A81">
              <w:rPr>
                <w:rFonts w:ascii="Arial Narrow" w:hAnsi="Arial Narrow"/>
                <w:snapToGrid w:val="0"/>
                <w:color w:val="000000"/>
                <w:sz w:val="20"/>
                <w:szCs w:val="20"/>
              </w:rPr>
              <w:t xml:space="preserve"> 405, 406, 407, 408, 409, 410, 411, 412</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4680" w:type="dxa"/>
            <w:tcBorders>
              <w:bottom w:val="single" w:sz="4" w:space="0" w:color="auto"/>
            </w:tcBorders>
          </w:tcPr>
          <w:p w:rsidR="00204F72" w:rsidRPr="002C0A81" w:rsidRDefault="00204F72">
            <w:pPr>
              <w:pStyle w:val="Exhibit"/>
              <w:spacing w:after="0"/>
              <w:rPr>
                <w:rFonts w:ascii="Arial Narrow" w:hAnsi="Arial Narrow"/>
                <w:szCs w:val="24"/>
              </w:rPr>
            </w:pPr>
            <w:r w:rsidRPr="002C0A81">
              <w:rPr>
                <w:rFonts w:ascii="Arial Narrow" w:hAnsi="Arial Narrow"/>
                <w:szCs w:val="24"/>
              </w:rPr>
              <w:t>D_MI_EMC_ENRL_BGN_DT valid and prior to or equal to last day of fiscal year and D_MI_EMC_ENRL_END_DT equal to or after first day of fiscal year or blank</w:t>
            </w: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R</w:t>
            </w:r>
          </w:p>
        </w:tc>
      </w:tr>
      <w:tr w:rsidR="00204F72" w:rsidRPr="002C0A81">
        <w:trPr>
          <w:cantSplit/>
        </w:trPr>
        <w:tc>
          <w:tcPr>
            <w:tcW w:w="61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10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R_BEN_CAT_CD in (ACT,GRD) and D_MI_PCM_EDVSN_DMIS_ID blank</w:t>
            </w:r>
          </w:p>
        </w:tc>
        <w:tc>
          <w:tcPr>
            <w:tcW w:w="468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Any</w:t>
            </w:r>
          </w:p>
        </w:tc>
        <w:tc>
          <w:tcPr>
            <w:tcW w:w="720" w:type="dxa"/>
            <w:tcBorders>
              <w:bottom w:val="single" w:sz="4" w:space="0" w:color="auto"/>
            </w:tcBorders>
          </w:tcPr>
          <w:p w:rsidR="00204F72" w:rsidRPr="002C0A81" w:rsidRDefault="00204F72">
            <w:pPr>
              <w:jc w:val="center"/>
              <w:rPr>
                <w:rFonts w:ascii="Arial Narrow" w:hAnsi="Arial Narrow"/>
                <w:sz w:val="20"/>
              </w:rPr>
            </w:pPr>
            <w:r w:rsidRPr="002C0A81">
              <w:rPr>
                <w:rFonts w:ascii="Arial Narrow" w:hAnsi="Arial Narrow"/>
                <w:sz w:val="20"/>
              </w:rPr>
              <w:t>M</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1080" w:type="dxa"/>
          </w:tcPr>
          <w:p w:rsidR="00204F72" w:rsidRPr="002C0A81" w:rsidRDefault="00204F72">
            <w:pPr>
              <w:pStyle w:val="Exhibit"/>
              <w:spacing w:after="0"/>
              <w:rPr>
                <w:rFonts w:ascii="Arial Narrow" w:hAnsi="Arial Narrow"/>
                <w:szCs w:val="24"/>
              </w:rPr>
            </w:pPr>
            <w:r w:rsidRPr="002C0A81">
              <w:rPr>
                <w:rFonts w:ascii="Arial Narrow" w:hAnsi="Arial Narrow"/>
                <w:szCs w:val="24"/>
              </w:rPr>
              <w:t>Any</w:t>
            </w:r>
          </w:p>
        </w:tc>
        <w:tc>
          <w:tcPr>
            <w:tcW w:w="2160" w:type="dxa"/>
          </w:tcPr>
          <w:p w:rsidR="00204F72" w:rsidRPr="002C0A81" w:rsidRDefault="00204F72">
            <w:pPr>
              <w:jc w:val="center"/>
              <w:rPr>
                <w:rFonts w:ascii="Arial Narrow" w:hAnsi="Arial Narrow"/>
                <w:sz w:val="20"/>
              </w:rPr>
            </w:pPr>
            <w:r w:rsidRPr="002C0A81">
              <w:rPr>
                <w:rFonts w:ascii="Arial Narrow" w:hAnsi="Arial Narrow"/>
                <w:sz w:val="20"/>
              </w:rPr>
              <w:t>R_BEN_CAT_CD in (ACT,GRD)</w:t>
            </w:r>
          </w:p>
        </w:tc>
        <w:tc>
          <w:tcPr>
            <w:tcW w:w="4680" w:type="dxa"/>
          </w:tcPr>
          <w:p w:rsidR="00204F72" w:rsidRPr="002C0A81" w:rsidRDefault="00204F72">
            <w:pPr>
              <w:jc w:val="center"/>
              <w:rPr>
                <w:rFonts w:ascii="Arial Narrow" w:hAnsi="Arial Narrow"/>
                <w:sz w:val="20"/>
              </w:rPr>
            </w:pPr>
            <w:r w:rsidRPr="002C0A81">
              <w:rPr>
                <w:rFonts w:ascii="Arial Narrow" w:hAnsi="Arial Narrow"/>
                <w:sz w:val="20"/>
              </w:rPr>
              <w:t>NOT (D_MI_PCM_SLCT_BGN_DT valid and prior to or equal to last day of fiscal year and D_MI_PCM_SLCT_END_DT equal to or after first day of fiscal year or blank)</w:t>
            </w: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M</w:t>
            </w:r>
          </w:p>
        </w:tc>
      </w:tr>
      <w:tr w:rsidR="00204F72" w:rsidRPr="002C0A81">
        <w:trPr>
          <w:cantSplit/>
        </w:trPr>
        <w:tc>
          <w:tcPr>
            <w:tcW w:w="6120" w:type="dxa"/>
          </w:tcPr>
          <w:p w:rsidR="00204F72" w:rsidRPr="002C0A81" w:rsidRDefault="00204F72">
            <w:pPr>
              <w:jc w:val="center"/>
              <w:rPr>
                <w:rFonts w:ascii="Arial Narrow" w:hAnsi="Arial Narrow"/>
                <w:sz w:val="20"/>
              </w:rPr>
            </w:pPr>
            <w:r w:rsidRPr="002C0A81">
              <w:rPr>
                <w:rFonts w:ascii="Arial Narrow" w:hAnsi="Arial Narrow"/>
                <w:sz w:val="20"/>
              </w:rPr>
              <w:t>Any Other</w:t>
            </w:r>
          </w:p>
        </w:tc>
        <w:tc>
          <w:tcPr>
            <w:tcW w:w="1080" w:type="dxa"/>
          </w:tcPr>
          <w:p w:rsidR="00204F72" w:rsidRPr="002C0A81" w:rsidRDefault="00204F72">
            <w:pPr>
              <w:jc w:val="center"/>
              <w:rPr>
                <w:rFonts w:ascii="Arial Narrow" w:hAnsi="Arial Narrow"/>
                <w:sz w:val="20"/>
              </w:rPr>
            </w:pPr>
            <w:r w:rsidRPr="002C0A81">
              <w:rPr>
                <w:rFonts w:ascii="Arial Narrow" w:hAnsi="Arial Narrow"/>
                <w:sz w:val="20"/>
              </w:rPr>
              <w:t>Any</w:t>
            </w:r>
          </w:p>
        </w:tc>
        <w:tc>
          <w:tcPr>
            <w:tcW w:w="2160" w:type="dxa"/>
          </w:tcPr>
          <w:p w:rsidR="00204F72" w:rsidRPr="002C0A81" w:rsidRDefault="00204F72">
            <w:pPr>
              <w:jc w:val="center"/>
              <w:rPr>
                <w:rFonts w:ascii="Arial Narrow" w:hAnsi="Arial Narrow"/>
                <w:sz w:val="20"/>
              </w:rPr>
            </w:pPr>
            <w:r w:rsidRPr="002C0A81">
              <w:rPr>
                <w:rFonts w:ascii="Arial Narrow" w:hAnsi="Arial Narrow"/>
                <w:sz w:val="20"/>
              </w:rPr>
              <w:t>Any Other</w:t>
            </w:r>
          </w:p>
        </w:tc>
        <w:tc>
          <w:tcPr>
            <w:tcW w:w="4680" w:type="dxa"/>
          </w:tcPr>
          <w:p w:rsidR="00204F72" w:rsidRPr="002C0A81" w:rsidRDefault="00204F72">
            <w:pPr>
              <w:jc w:val="center"/>
              <w:rPr>
                <w:rFonts w:ascii="Arial Narrow" w:hAnsi="Arial Narrow"/>
                <w:sz w:val="20"/>
              </w:rPr>
            </w:pPr>
            <w:r w:rsidRPr="002C0A81">
              <w:rPr>
                <w:rFonts w:ascii="Arial Narrow" w:hAnsi="Arial Narrow"/>
                <w:sz w:val="20"/>
              </w:rPr>
              <w:t>Any Other</w:t>
            </w:r>
          </w:p>
        </w:tc>
        <w:tc>
          <w:tcPr>
            <w:tcW w:w="720" w:type="dxa"/>
          </w:tcPr>
          <w:p w:rsidR="00204F72" w:rsidRPr="002C0A81" w:rsidRDefault="00204F72">
            <w:pPr>
              <w:jc w:val="center"/>
              <w:rPr>
                <w:rFonts w:ascii="Arial Narrow" w:hAnsi="Arial Narrow"/>
                <w:sz w:val="20"/>
              </w:rPr>
            </w:pPr>
            <w:r w:rsidRPr="002C0A81">
              <w:rPr>
                <w:rFonts w:ascii="Arial Narrow" w:hAnsi="Arial Narrow"/>
                <w:sz w:val="20"/>
              </w:rPr>
              <w:t>Z</w:t>
            </w:r>
          </w:p>
        </w:tc>
      </w:tr>
    </w:tbl>
    <w:p w:rsidR="00204F72" w:rsidRPr="002C0A81" w:rsidRDefault="00204F72">
      <w:pPr>
        <w:jc w:val="both"/>
        <w:rPr>
          <w:sz w:val="22"/>
        </w:rPr>
      </w:pPr>
      <w:r w:rsidRPr="002C0A81">
        <w:rPr>
          <w:sz w:val="22"/>
        </w:rPr>
        <w:t xml:space="preserve">  </w:t>
      </w:r>
    </w:p>
    <w:p w:rsidR="00204F72" w:rsidRPr="002C0A81" w:rsidRDefault="00204F72">
      <w:pPr>
        <w:pStyle w:val="Heading9"/>
        <w:sectPr w:rsidR="00204F72" w:rsidRPr="002C0A81" w:rsidSect="00E86516">
          <w:pgSz w:w="15840" w:h="12240" w:orient="landscape" w:code="1"/>
          <w:pgMar w:top="720" w:right="1152" w:bottom="720" w:left="1152" w:header="720" w:footer="720" w:gutter="0"/>
          <w:cols w:space="720"/>
        </w:sectPr>
      </w:pPr>
    </w:p>
    <w:p w:rsidR="00204F72" w:rsidRPr="002C0A81" w:rsidRDefault="00204F72">
      <w:pPr>
        <w:pStyle w:val="Heading9"/>
      </w:pPr>
      <w:r w:rsidRPr="002C0A81">
        <w:lastRenderedPageBreak/>
        <w:t>G.5.4  Fiscal Year End ACV</w:t>
      </w:r>
    </w:p>
    <w:p w:rsidR="00204F72" w:rsidRPr="002C0A81" w:rsidRDefault="00204F72">
      <w:pPr>
        <w:pStyle w:val="BodyTextIndent3"/>
      </w:pPr>
      <w:r w:rsidRPr="002C0A81">
        <w:t>Fiscal Year End ACV shall be used when updating the L</w:t>
      </w:r>
      <w:r w:rsidR="00F33BC6">
        <w:t>VM4</w:t>
      </w:r>
      <w:r w:rsidRPr="002C0A81">
        <w:t xml:space="preserve"> for a given FY using </w:t>
      </w:r>
      <w:r w:rsidR="00F33BC6">
        <w:t>VM4</w:t>
      </w:r>
      <w:r w:rsidRPr="002C0A81">
        <w:t xml:space="preserve"> snapshot data extracted after the end of the FY.  The logic for calculating FY End ACV is presented in exhibit G-5.</w:t>
      </w:r>
    </w:p>
    <w:p w:rsidR="00204F72" w:rsidRPr="002C0A81" w:rsidRDefault="00204F72">
      <w:pPr>
        <w:pStyle w:val="BodyTextIndent3"/>
      </w:pPr>
    </w:p>
    <w:p w:rsidR="00204F72" w:rsidRPr="002C0A81" w:rsidRDefault="00204F72">
      <w:pPr>
        <w:pStyle w:val="ExhibitTitle"/>
      </w:pPr>
      <w:r w:rsidRPr="002C0A81">
        <w:t>Exhibit G-5: MDR FY End ACV Derivation Logic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3531"/>
        <w:gridCol w:w="1791"/>
        <w:gridCol w:w="2075"/>
      </w:tblGrid>
      <w:tr w:rsidR="00204F72" w:rsidRPr="002C0A81">
        <w:tc>
          <w:tcPr>
            <w:tcW w:w="1099" w:type="dxa"/>
            <w:tcBorders>
              <w:right w:val="single" w:sz="4" w:space="0" w:color="FFFFFF"/>
            </w:tcBorders>
            <w:shd w:val="clear" w:color="auto" w:fill="000000"/>
          </w:tcPr>
          <w:p w:rsidR="00204F72" w:rsidRPr="002C0A81" w:rsidRDefault="00F33BC6">
            <w:pPr>
              <w:pStyle w:val="TableHeading"/>
            </w:pPr>
            <w:r>
              <w:t>VM4</w:t>
            </w:r>
            <w:r w:rsidR="00204F72" w:rsidRPr="002C0A81">
              <w:t xml:space="preserve"> MDR_ ACV</w:t>
            </w:r>
          </w:p>
        </w:tc>
        <w:tc>
          <w:tcPr>
            <w:tcW w:w="3531" w:type="dxa"/>
            <w:tcBorders>
              <w:left w:val="single" w:sz="4" w:space="0" w:color="FFFFFF"/>
              <w:right w:val="single" w:sz="4" w:space="0" w:color="FFFFFF"/>
            </w:tcBorders>
            <w:shd w:val="clear" w:color="auto" w:fill="000000"/>
          </w:tcPr>
          <w:p w:rsidR="00204F72" w:rsidRPr="002C0A81" w:rsidRDefault="00204F72">
            <w:pPr>
              <w:pStyle w:val="TableHeading"/>
            </w:pPr>
          </w:p>
          <w:p w:rsidR="00204F72" w:rsidRPr="002C0A81" w:rsidRDefault="00204F72">
            <w:pPr>
              <w:pStyle w:val="TableHeading"/>
            </w:pPr>
            <w:r w:rsidRPr="002C0A81">
              <w:t>Begin and End Date Window</w:t>
            </w:r>
          </w:p>
        </w:tc>
        <w:tc>
          <w:tcPr>
            <w:tcW w:w="1791" w:type="dxa"/>
            <w:tcBorders>
              <w:left w:val="single" w:sz="4" w:space="0" w:color="FFFFFF"/>
              <w:right w:val="single" w:sz="4" w:space="0" w:color="FFFFFF"/>
            </w:tcBorders>
            <w:shd w:val="clear" w:color="auto" w:fill="000000"/>
          </w:tcPr>
          <w:p w:rsidR="00204F72" w:rsidRPr="002C0A81" w:rsidRDefault="00204F72">
            <w:pPr>
              <w:pStyle w:val="TableHeading"/>
            </w:pPr>
            <w:r w:rsidRPr="002C0A81">
              <w:t>R_BEN_CAT_CD</w:t>
            </w:r>
          </w:p>
        </w:tc>
        <w:tc>
          <w:tcPr>
            <w:tcW w:w="2075" w:type="dxa"/>
            <w:tcBorders>
              <w:left w:val="single" w:sz="4" w:space="0" w:color="FFFFFF"/>
            </w:tcBorders>
            <w:shd w:val="clear" w:color="auto" w:fill="000000"/>
          </w:tcPr>
          <w:p w:rsidR="00204F72" w:rsidRPr="002C0A81" w:rsidRDefault="00204F72">
            <w:pPr>
              <w:pStyle w:val="TableHeading"/>
            </w:pPr>
            <w:r w:rsidRPr="002C0A81">
              <w:t>MDR_FY_END_ACV</w:t>
            </w:r>
          </w:p>
        </w:tc>
      </w:tr>
      <w:tr w:rsidR="00204F72" w:rsidRPr="002C0A81">
        <w:tc>
          <w:tcPr>
            <w:tcW w:w="1099" w:type="dxa"/>
          </w:tcPr>
          <w:p w:rsidR="00204F72" w:rsidRPr="002C0A81" w:rsidRDefault="00204F72">
            <w:pPr>
              <w:pStyle w:val="TableText"/>
            </w:pPr>
            <w:r w:rsidRPr="002C0A81">
              <w:t>Any</w:t>
            </w:r>
          </w:p>
        </w:tc>
        <w:tc>
          <w:tcPr>
            <w:tcW w:w="3531" w:type="dxa"/>
          </w:tcPr>
          <w:p w:rsidR="00204F72" w:rsidRPr="002C0A81" w:rsidRDefault="00204F72">
            <w:pPr>
              <w:pStyle w:val="TableText"/>
            </w:pPr>
            <w:r w:rsidRPr="002C0A81">
              <w:t>D_HCDP_END_DT  prior to last day of L</w:t>
            </w:r>
            <w:r w:rsidR="00F33BC6">
              <w:t>VM4</w:t>
            </w:r>
            <w:r w:rsidRPr="002C0A81">
              <w:t xml:space="preserve"> fiscal year</w:t>
            </w:r>
          </w:p>
        </w:tc>
        <w:tc>
          <w:tcPr>
            <w:tcW w:w="1791" w:type="dxa"/>
          </w:tcPr>
          <w:p w:rsidR="00204F72" w:rsidRPr="002C0A81" w:rsidRDefault="00204F72">
            <w:pPr>
              <w:pStyle w:val="TableText"/>
            </w:pPr>
            <w:r w:rsidRPr="002C0A81">
              <w:t>ACT, GRD</w:t>
            </w:r>
          </w:p>
        </w:tc>
        <w:tc>
          <w:tcPr>
            <w:tcW w:w="2075" w:type="dxa"/>
          </w:tcPr>
          <w:p w:rsidR="00204F72" w:rsidRPr="002C0A81" w:rsidRDefault="00204F72">
            <w:pPr>
              <w:pStyle w:val="TableText"/>
            </w:pPr>
            <w:r w:rsidRPr="002C0A81">
              <w:t>M</w:t>
            </w:r>
          </w:p>
        </w:tc>
      </w:tr>
      <w:tr w:rsidR="00204F72" w:rsidRPr="002C0A81">
        <w:tc>
          <w:tcPr>
            <w:tcW w:w="1099" w:type="dxa"/>
          </w:tcPr>
          <w:p w:rsidR="00204F72" w:rsidRPr="002C0A81" w:rsidRDefault="00204F72">
            <w:pPr>
              <w:pStyle w:val="TableText"/>
            </w:pPr>
            <w:r w:rsidRPr="002C0A81">
              <w:t xml:space="preserve">Any </w:t>
            </w:r>
          </w:p>
        </w:tc>
        <w:tc>
          <w:tcPr>
            <w:tcW w:w="3531" w:type="dxa"/>
          </w:tcPr>
          <w:p w:rsidR="00204F72" w:rsidRPr="002C0A81" w:rsidRDefault="00204F72">
            <w:pPr>
              <w:pStyle w:val="TableText"/>
            </w:pPr>
            <w:r w:rsidRPr="002C0A81">
              <w:t>D_HCDP_END_DT  prior to last day of L</w:t>
            </w:r>
            <w:r w:rsidR="00F33BC6">
              <w:t>VM4</w:t>
            </w:r>
            <w:r w:rsidRPr="002C0A81">
              <w:t xml:space="preserve"> fiscal year</w:t>
            </w:r>
          </w:p>
        </w:tc>
        <w:tc>
          <w:tcPr>
            <w:tcW w:w="1791" w:type="dxa"/>
          </w:tcPr>
          <w:p w:rsidR="00204F72" w:rsidRPr="002C0A81" w:rsidRDefault="00204F72">
            <w:pPr>
              <w:pStyle w:val="TableText"/>
            </w:pPr>
            <w:r w:rsidRPr="002C0A81">
              <w:t>Not ACT. GRD</w:t>
            </w:r>
          </w:p>
        </w:tc>
        <w:tc>
          <w:tcPr>
            <w:tcW w:w="2075" w:type="dxa"/>
          </w:tcPr>
          <w:p w:rsidR="00204F72" w:rsidRPr="002C0A81" w:rsidRDefault="00204F72">
            <w:pPr>
              <w:pStyle w:val="TableText"/>
            </w:pPr>
            <w:r w:rsidRPr="002C0A81">
              <w:t>Z</w:t>
            </w:r>
          </w:p>
        </w:tc>
      </w:tr>
      <w:tr w:rsidR="00204F72" w:rsidRPr="002C0A81">
        <w:tc>
          <w:tcPr>
            <w:tcW w:w="1099" w:type="dxa"/>
          </w:tcPr>
          <w:p w:rsidR="00204F72" w:rsidRPr="002C0A81" w:rsidRDefault="00204F72">
            <w:pPr>
              <w:pStyle w:val="TableText"/>
            </w:pPr>
            <w:r w:rsidRPr="002C0A81">
              <w:t>Any</w:t>
            </w:r>
          </w:p>
        </w:tc>
        <w:tc>
          <w:tcPr>
            <w:tcW w:w="3531" w:type="dxa"/>
          </w:tcPr>
          <w:p w:rsidR="00204F72" w:rsidRPr="002C0A81" w:rsidRDefault="00204F72">
            <w:pPr>
              <w:pStyle w:val="TableText"/>
            </w:pPr>
            <w:r w:rsidRPr="002C0A81">
              <w:t>D_HCDP_BGN_DT after last day of L</w:t>
            </w:r>
            <w:r w:rsidR="00F33BC6">
              <w:t>VM4</w:t>
            </w:r>
            <w:r w:rsidRPr="002C0A81">
              <w:t xml:space="preserve"> fiscal year</w:t>
            </w:r>
          </w:p>
        </w:tc>
        <w:tc>
          <w:tcPr>
            <w:tcW w:w="1791" w:type="dxa"/>
          </w:tcPr>
          <w:p w:rsidR="00204F72" w:rsidRPr="002C0A81" w:rsidRDefault="00204F72">
            <w:pPr>
              <w:pStyle w:val="TableText"/>
            </w:pPr>
            <w:r w:rsidRPr="002C0A81">
              <w:t>Any</w:t>
            </w:r>
          </w:p>
        </w:tc>
        <w:tc>
          <w:tcPr>
            <w:tcW w:w="2075" w:type="dxa"/>
          </w:tcPr>
          <w:p w:rsidR="00204F72" w:rsidRPr="002C0A81" w:rsidRDefault="00204F72">
            <w:pPr>
              <w:pStyle w:val="TableText"/>
            </w:pPr>
            <w:r w:rsidRPr="002C0A81">
              <w:t>0 (Zero)</w:t>
            </w:r>
          </w:p>
        </w:tc>
      </w:tr>
      <w:tr w:rsidR="00204F72" w:rsidRPr="002C0A81">
        <w:tc>
          <w:tcPr>
            <w:tcW w:w="1099" w:type="dxa"/>
          </w:tcPr>
          <w:p w:rsidR="00204F72" w:rsidRPr="002C0A81" w:rsidRDefault="00204F72">
            <w:pPr>
              <w:pStyle w:val="TableText"/>
            </w:pPr>
            <w:r w:rsidRPr="002C0A81">
              <w:t>Not M,Z</w:t>
            </w:r>
          </w:p>
        </w:tc>
        <w:tc>
          <w:tcPr>
            <w:tcW w:w="3531" w:type="dxa"/>
          </w:tcPr>
          <w:p w:rsidR="00204F72" w:rsidRPr="002C0A81" w:rsidRDefault="00204F72">
            <w:pPr>
              <w:pStyle w:val="TableText"/>
            </w:pPr>
            <w:r w:rsidRPr="002C0A81">
              <w:t>D_HCDP_BGN_DT prior to or equal to last day of L</w:t>
            </w:r>
            <w:r w:rsidR="00F33BC6">
              <w:t>VM4</w:t>
            </w:r>
            <w:r w:rsidRPr="002C0A81">
              <w:t xml:space="preserve"> fiscal year; and D_HCDP_END_DT equal to or after last day of L</w:t>
            </w:r>
            <w:r w:rsidR="00F33BC6">
              <w:t>VM4</w:t>
            </w:r>
            <w:r w:rsidRPr="002C0A81">
              <w:t xml:space="preserve"> fiscal year</w:t>
            </w:r>
          </w:p>
          <w:p w:rsidR="00204F72" w:rsidRPr="002C0A81" w:rsidRDefault="00204F72">
            <w:pPr>
              <w:pStyle w:val="TableText"/>
            </w:pPr>
          </w:p>
        </w:tc>
        <w:tc>
          <w:tcPr>
            <w:tcW w:w="1791" w:type="dxa"/>
          </w:tcPr>
          <w:p w:rsidR="00204F72" w:rsidRPr="002C0A81" w:rsidRDefault="00204F72">
            <w:pPr>
              <w:pStyle w:val="TableText"/>
            </w:pPr>
            <w:r w:rsidRPr="002C0A81">
              <w:t>Any</w:t>
            </w:r>
          </w:p>
        </w:tc>
        <w:tc>
          <w:tcPr>
            <w:tcW w:w="2075" w:type="dxa"/>
          </w:tcPr>
          <w:p w:rsidR="00204F72" w:rsidRPr="002C0A81" w:rsidRDefault="00204F72">
            <w:pPr>
              <w:pStyle w:val="TableText"/>
            </w:pPr>
            <w:r w:rsidRPr="002C0A81">
              <w:t xml:space="preserve">equal </w:t>
            </w:r>
            <w:r w:rsidR="00F33BC6">
              <w:t>VM4</w:t>
            </w:r>
            <w:r w:rsidRPr="002C0A81">
              <w:t xml:space="preserve"> MDR_ACV</w:t>
            </w:r>
          </w:p>
        </w:tc>
      </w:tr>
      <w:tr w:rsidR="00204F72" w:rsidRPr="002C0A81">
        <w:tc>
          <w:tcPr>
            <w:tcW w:w="1099" w:type="dxa"/>
          </w:tcPr>
          <w:p w:rsidR="00204F72" w:rsidRPr="002C0A81" w:rsidRDefault="00204F72">
            <w:pPr>
              <w:pStyle w:val="TableText"/>
            </w:pPr>
            <w:r w:rsidRPr="002C0A81">
              <w:t>M,Z</w:t>
            </w:r>
          </w:p>
        </w:tc>
        <w:tc>
          <w:tcPr>
            <w:tcW w:w="3531" w:type="dxa"/>
          </w:tcPr>
          <w:p w:rsidR="00204F72" w:rsidRPr="002C0A81" w:rsidRDefault="00204F72">
            <w:pPr>
              <w:pStyle w:val="TableText"/>
            </w:pPr>
            <w:r w:rsidRPr="002C0A81">
              <w:t>D_HCDP_BGN_DT prior to or equal to last day of L</w:t>
            </w:r>
            <w:r w:rsidR="00F33BC6">
              <w:t>VM4</w:t>
            </w:r>
            <w:r w:rsidRPr="002C0A81">
              <w:t xml:space="preserve"> fiscal year; and D_HCDP_END_DT equal to or after last day of L</w:t>
            </w:r>
            <w:r w:rsidR="00F33BC6">
              <w:t>VM4</w:t>
            </w:r>
            <w:r w:rsidRPr="002C0A81">
              <w:t xml:space="preserve"> fiscal year</w:t>
            </w:r>
          </w:p>
        </w:tc>
        <w:tc>
          <w:tcPr>
            <w:tcW w:w="1791" w:type="dxa"/>
          </w:tcPr>
          <w:p w:rsidR="00204F72" w:rsidRPr="002C0A81" w:rsidRDefault="00204F72">
            <w:pPr>
              <w:pStyle w:val="TableText"/>
            </w:pPr>
            <w:r w:rsidRPr="002C0A81">
              <w:t>Any</w:t>
            </w:r>
          </w:p>
        </w:tc>
        <w:tc>
          <w:tcPr>
            <w:tcW w:w="2075" w:type="dxa"/>
          </w:tcPr>
          <w:p w:rsidR="00204F72" w:rsidRPr="002C0A81" w:rsidRDefault="00204F72">
            <w:pPr>
              <w:pStyle w:val="TableText"/>
            </w:pPr>
            <w:r w:rsidRPr="002C0A81">
              <w:t xml:space="preserve">See rules for MDR_FY_ACV, replacing Begin and End Date criteria in table G-4 with </w:t>
            </w:r>
            <w:r w:rsidR="00445272" w:rsidRPr="002C0A81">
              <w:t xml:space="preserve">those </w:t>
            </w:r>
            <w:r w:rsidRPr="002C0A81">
              <w:t xml:space="preserve">presented in this table at left. </w:t>
            </w:r>
          </w:p>
        </w:tc>
      </w:tr>
    </w:tbl>
    <w:p w:rsidR="00204F72" w:rsidRPr="002C0A81" w:rsidRDefault="00204F72">
      <w:pPr>
        <w:pStyle w:val="BodyTextIndent3"/>
      </w:pPr>
    </w:p>
    <w:p w:rsidR="00204F72" w:rsidRPr="002C0A81" w:rsidRDefault="00204F72">
      <w:pPr>
        <w:pStyle w:val="Heading9"/>
      </w:pPr>
      <w:r w:rsidRPr="002C0A81">
        <w:t>G.6  Business Rules for Creating Sponsor SSN and Relationship Fields</w:t>
      </w:r>
    </w:p>
    <w:p w:rsidR="00204F72" w:rsidRPr="002C0A81" w:rsidRDefault="00494864">
      <w:pPr>
        <w:pStyle w:val="BodyTextIndent3"/>
        <w:rPr>
          <w:sz w:val="22"/>
        </w:rPr>
      </w:pPr>
      <w:r w:rsidRPr="002C0A81">
        <w:rPr>
          <w:sz w:val="22"/>
        </w:rPr>
        <w:t xml:space="preserve">The processed MDR </w:t>
      </w:r>
      <w:r w:rsidR="00F33BC6">
        <w:rPr>
          <w:sz w:val="22"/>
        </w:rPr>
        <w:t>VM4</w:t>
      </w:r>
      <w:r w:rsidR="00204F72" w:rsidRPr="002C0A81">
        <w:rPr>
          <w:sz w:val="22"/>
        </w:rPr>
        <w:t xml:space="preserve"> </w:t>
      </w:r>
      <w:r w:rsidRPr="002C0A81">
        <w:rPr>
          <w:sz w:val="22"/>
        </w:rPr>
        <w:t xml:space="preserve">Detail file </w:t>
      </w:r>
      <w:r w:rsidR="00204F72" w:rsidRPr="002C0A81">
        <w:rPr>
          <w:sz w:val="22"/>
        </w:rPr>
        <w:t>is read in each month</w:t>
      </w:r>
      <w:r w:rsidRPr="002C0A81">
        <w:rPr>
          <w:sz w:val="22"/>
        </w:rPr>
        <w:t xml:space="preserve">.  Candidate records for the LVM4 are identified, extracted </w:t>
      </w:r>
      <w:r w:rsidR="00204F72" w:rsidRPr="002C0A81">
        <w:rPr>
          <w:sz w:val="22"/>
        </w:rPr>
        <w:t xml:space="preserve">and sorted by EDIPN, descending Primary Record, and descending MHS Eligibility so that the record with the best benefit (Primary Record=1 and MHS Eligibility=1) is always the first record for each EDIPN.  The </w:t>
      </w:r>
      <w:r w:rsidR="00F33BC6">
        <w:rPr>
          <w:sz w:val="22"/>
        </w:rPr>
        <w:t>VM4</w:t>
      </w:r>
      <w:r w:rsidR="00204F72" w:rsidRPr="002C0A81">
        <w:rPr>
          <w:sz w:val="22"/>
        </w:rPr>
        <w:t xml:space="preserve"> is reformatted so that there is one record per EDIPN that contains up to 5 Sponsor SSNs, 5 recoded Member relationship values, and 5 DDS’s.  Only 2 of the possible 5 values for each field are kept. Sponsor SSN1, Relation 1, and DDS1 are always populated with the values contained in the record with the highest benefit. Sponsor SSN2, Relation2, and DDs2, if applicable, are populated in the following manner:</w:t>
      </w:r>
    </w:p>
    <w:p w:rsidR="00204F72" w:rsidRPr="002C0A81" w:rsidRDefault="00204F72">
      <w:pPr>
        <w:pStyle w:val="Bullet"/>
      </w:pPr>
      <w:r w:rsidRPr="002C0A81">
        <w:t>If the second Sponsor SSN is not equal to the first Sponsor SSN, then Sponsor SSN2 is equal to the second Sponsor SSN, Relation 2 is equal to the second Relationship value, and DDS2 is equal to the second DDS.</w:t>
      </w:r>
    </w:p>
    <w:p w:rsidR="00204F72" w:rsidRPr="002C0A81" w:rsidRDefault="00204F72">
      <w:pPr>
        <w:pStyle w:val="Bullet"/>
      </w:pPr>
      <w:r w:rsidRPr="002C0A81">
        <w:t>If the third Sponsor SSN is not equal to the first Sponsor SSN and is also not equal to the second Sponsor SSN and the third DDS is equal to ‘20’ and the second DDS is not equal to ‘20’ then the Sponsor SSN2 is equal to the third Sponsor SSN, Relation 2 is equal to the third Relationship value, and DDS2 is equal to the third DDS.</w:t>
      </w:r>
    </w:p>
    <w:p w:rsidR="00204F72" w:rsidRPr="002C0A81" w:rsidRDefault="00204F72">
      <w:pPr>
        <w:pStyle w:val="Bullet"/>
      </w:pPr>
      <w:r w:rsidRPr="002C0A81">
        <w:lastRenderedPageBreak/>
        <w:t>If the fourth Sponsor SSN is not equal to the first Sponsor SSN and is also not equal to the second Sponsor SSN and the fourth DDS is equal to ‘20’ and the second DDS is not equal to ‘20’ then the Sponsor SSN2 is equal to the forth Sponsor SSN, Relation 2 is equal to the forth Relationship value, and DDS2 is equal to the forth DDS.</w:t>
      </w:r>
    </w:p>
    <w:p w:rsidR="00204F72" w:rsidRPr="002C0A81" w:rsidRDefault="00204F72">
      <w:pPr>
        <w:pStyle w:val="Bullet"/>
      </w:pPr>
      <w:r w:rsidRPr="002C0A81">
        <w:t>If the fifth Sponsor SSN is not equal to the first Sponsor SSN and is also not equal to the second Sponsor SSN and the fifth DDS is equal to ‘20’ and the second DDS is not equal to ‘20’ then the Sponsor SSN2 is equal to the fifth Sponsor SSN, Relation 2 is equal to the fifth Relationship value, and DDS2 is equal to the fifth DDS.</w:t>
      </w:r>
    </w:p>
    <w:p w:rsidR="00204F72" w:rsidRPr="002C0A81" w:rsidRDefault="00204F72">
      <w:pPr>
        <w:pStyle w:val="Bullet"/>
      </w:pPr>
      <w:r w:rsidRPr="002C0A81">
        <w:t>When updating the L</w:t>
      </w:r>
      <w:r w:rsidR="00F33BC6">
        <w:t>VM4</w:t>
      </w:r>
      <w:r w:rsidRPr="002C0A81">
        <w:t xml:space="preserve"> with the current </w:t>
      </w:r>
      <w:r w:rsidR="00F33BC6">
        <w:t>VM4</w:t>
      </w:r>
      <w:r w:rsidRPr="002C0A81">
        <w:t xml:space="preserve">, records found in both files will retain the values in the current </w:t>
      </w:r>
      <w:r w:rsidR="00F33BC6">
        <w:t>VM4</w:t>
      </w:r>
      <w:r w:rsidRPr="002C0A81">
        <w:t>.</w:t>
      </w:r>
    </w:p>
    <w:p w:rsidR="00204F72" w:rsidRPr="002C0A81" w:rsidRDefault="00204F72">
      <w:pPr>
        <w:ind w:left="360"/>
        <w:rPr>
          <w:sz w:val="22"/>
        </w:rPr>
      </w:pPr>
    </w:p>
    <w:p w:rsidR="00204F72" w:rsidRPr="002C0A81" w:rsidRDefault="00204F72">
      <w:pPr>
        <w:pStyle w:val="Heading9"/>
        <w:rPr>
          <w:sz w:val="22"/>
        </w:rPr>
      </w:pPr>
      <w:r w:rsidRPr="002C0A81">
        <w:rPr>
          <w:sz w:val="22"/>
        </w:rPr>
        <w:t>G.7  Business Rules for Creating Initial “Changeable Demographic Segments “</w:t>
      </w:r>
    </w:p>
    <w:p w:rsidR="00204F72" w:rsidRPr="002C0A81" w:rsidRDefault="00204F72">
      <w:pPr>
        <w:pStyle w:val="BodyTextIndent3"/>
        <w:rPr>
          <w:sz w:val="22"/>
        </w:rPr>
      </w:pPr>
      <w:r w:rsidRPr="002C0A81">
        <w:rPr>
          <w:sz w:val="22"/>
        </w:rPr>
        <w:t xml:space="preserve">The first four of the longitudinal </w:t>
      </w:r>
      <w:r w:rsidR="00F33BC6">
        <w:rPr>
          <w:sz w:val="22"/>
        </w:rPr>
        <w:t>VM4</w:t>
      </w:r>
      <w:r w:rsidRPr="002C0A81">
        <w:rPr>
          <w:sz w:val="22"/>
        </w:rPr>
        <w:t>’s changeable demographic segments is always present and should represent the beneficiary’s status as of the first month in which he or she is reported in the fiscal year. The enrollment-based segments, those with Changeable Demographic Code=E and F, may or may not be present. If a beneficiary is not enrolled, enrollment segments will not be created. Thus, each record will always have at least 4 segments with 22 characters (1 (changeable demographic code) +5 (changeable demographic value) +8 (begin date) +8 (end date)) per changeable demographics segment. The logic for creating these segments is presented in exhibit G-6.</w:t>
      </w:r>
    </w:p>
    <w:p w:rsidR="00204F72" w:rsidRPr="002C0A81" w:rsidRDefault="00204F72">
      <w:pPr>
        <w:pStyle w:val="BodyText2"/>
        <w:jc w:val="left"/>
        <w:rPr>
          <w:b w:val="0"/>
          <w:sz w:val="22"/>
        </w:rPr>
      </w:pPr>
    </w:p>
    <w:p w:rsidR="00204F72" w:rsidRPr="002C0A81" w:rsidRDefault="00204F72">
      <w:pPr>
        <w:pStyle w:val="ExhibitTitle"/>
      </w:pPr>
      <w:r w:rsidRPr="002C0A81">
        <w:t>Exhibit G-6:  Business Rules for Creating Initial Segments for each Record</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408"/>
        <w:gridCol w:w="1980"/>
        <w:gridCol w:w="3445"/>
      </w:tblGrid>
      <w:tr w:rsidR="00204F72" w:rsidRPr="002C0A81">
        <w:trPr>
          <w:cantSplit/>
          <w:tblHeader/>
        </w:trPr>
        <w:tc>
          <w:tcPr>
            <w:tcW w:w="1620" w:type="dxa"/>
            <w:tcBorders>
              <w:right w:val="single" w:sz="4" w:space="0" w:color="FFFFFF"/>
            </w:tcBorders>
            <w:shd w:val="clear" w:color="auto" w:fill="000000"/>
            <w:vAlign w:val="center"/>
          </w:tcPr>
          <w:p w:rsidR="00204F72" w:rsidRPr="002C0A81" w:rsidRDefault="00204F72">
            <w:pPr>
              <w:pStyle w:val="TableHeading"/>
            </w:pPr>
            <w:r w:rsidRPr="002C0A81">
              <w:t>Changeable Demographic Field</w:t>
            </w:r>
          </w:p>
        </w:tc>
        <w:tc>
          <w:tcPr>
            <w:tcW w:w="2408" w:type="dxa"/>
            <w:tcBorders>
              <w:left w:val="single" w:sz="4" w:space="0" w:color="FFFFFF"/>
              <w:right w:val="single" w:sz="4" w:space="0" w:color="FFFFFF"/>
            </w:tcBorders>
            <w:shd w:val="clear" w:color="auto" w:fill="000000"/>
            <w:vAlign w:val="center"/>
          </w:tcPr>
          <w:p w:rsidR="00204F72" w:rsidRPr="002C0A81" w:rsidRDefault="00204F72">
            <w:pPr>
              <w:pStyle w:val="TableHeading"/>
            </w:pPr>
            <w:r w:rsidRPr="002C0A81">
              <w:t>Changeable Demographic Field Value</w:t>
            </w:r>
          </w:p>
        </w:tc>
        <w:tc>
          <w:tcPr>
            <w:tcW w:w="1980" w:type="dxa"/>
            <w:tcBorders>
              <w:left w:val="single" w:sz="4" w:space="0" w:color="FFFFFF"/>
              <w:right w:val="single" w:sz="4" w:space="0" w:color="FFFFFF"/>
            </w:tcBorders>
            <w:shd w:val="clear" w:color="auto" w:fill="000000"/>
            <w:vAlign w:val="center"/>
          </w:tcPr>
          <w:p w:rsidR="00204F72" w:rsidRPr="002C0A81" w:rsidRDefault="00204F72">
            <w:pPr>
              <w:pStyle w:val="TableHeading"/>
            </w:pPr>
            <w:r w:rsidRPr="002C0A81">
              <w:t>Begin Date</w:t>
            </w:r>
          </w:p>
        </w:tc>
        <w:tc>
          <w:tcPr>
            <w:tcW w:w="3445" w:type="dxa"/>
            <w:tcBorders>
              <w:left w:val="single" w:sz="4" w:space="0" w:color="FFFFFF"/>
            </w:tcBorders>
            <w:shd w:val="clear" w:color="auto" w:fill="000000"/>
            <w:vAlign w:val="center"/>
          </w:tcPr>
          <w:p w:rsidR="00204F72" w:rsidRPr="002C0A81" w:rsidRDefault="00204F72">
            <w:pPr>
              <w:pStyle w:val="TableHeading"/>
            </w:pPr>
            <w:r w:rsidRPr="002C0A81">
              <w:t>End Date</w:t>
            </w:r>
          </w:p>
        </w:tc>
      </w:tr>
      <w:tr w:rsidR="00204F72" w:rsidRPr="002C0A81">
        <w:trPr>
          <w:cantSplit/>
        </w:trPr>
        <w:tc>
          <w:tcPr>
            <w:tcW w:w="1620" w:type="dxa"/>
            <w:tcBorders>
              <w:bottom w:val="single" w:sz="4" w:space="0" w:color="auto"/>
            </w:tcBorders>
          </w:tcPr>
          <w:p w:rsidR="00204F72" w:rsidRPr="002C0A81" w:rsidRDefault="00204F72">
            <w:pPr>
              <w:pStyle w:val="TableText"/>
            </w:pPr>
            <w:r w:rsidRPr="002C0A81">
              <w:t>Beneficiary Category</w:t>
            </w:r>
          </w:p>
        </w:tc>
        <w:tc>
          <w:tcPr>
            <w:tcW w:w="2408" w:type="dxa"/>
            <w:tcBorders>
              <w:bottom w:val="single" w:sz="4" w:space="0" w:color="auto"/>
            </w:tcBorders>
          </w:tcPr>
          <w:p w:rsidR="00204F72" w:rsidRPr="002C0A81" w:rsidRDefault="00204F72">
            <w:pPr>
              <w:pStyle w:val="TableText"/>
            </w:pPr>
            <w:r w:rsidRPr="002C0A81">
              <w:t>R_BEN_CAT_CD</w:t>
            </w:r>
          </w:p>
        </w:tc>
        <w:tc>
          <w:tcPr>
            <w:tcW w:w="1980" w:type="dxa"/>
            <w:tcBorders>
              <w:bottom w:val="single" w:sz="4" w:space="0" w:color="auto"/>
            </w:tcBorders>
          </w:tcPr>
          <w:p w:rsidR="00204F72" w:rsidRPr="002C0A81" w:rsidRDefault="00204F72">
            <w:pPr>
              <w:pStyle w:val="TableText"/>
            </w:pPr>
            <w:r w:rsidRPr="002C0A81">
              <w:t>See Date Rules</w:t>
            </w:r>
          </w:p>
        </w:tc>
        <w:tc>
          <w:tcPr>
            <w:tcW w:w="3445" w:type="dxa"/>
            <w:tcBorders>
              <w:bottom w:val="single" w:sz="4" w:space="0" w:color="auto"/>
            </w:tcBorders>
          </w:tcPr>
          <w:p w:rsidR="00204F72" w:rsidRPr="002C0A81" w:rsidRDefault="00204F72">
            <w:pPr>
              <w:pStyle w:val="TableText"/>
            </w:pPr>
            <w:r w:rsidRPr="002C0A81">
              <w:t>See Date Rules</w:t>
            </w:r>
          </w:p>
        </w:tc>
      </w:tr>
      <w:tr w:rsidR="00204F72" w:rsidRPr="002C0A81">
        <w:trPr>
          <w:cantSplit/>
        </w:trPr>
        <w:tc>
          <w:tcPr>
            <w:tcW w:w="1620" w:type="dxa"/>
          </w:tcPr>
          <w:p w:rsidR="00204F72" w:rsidRPr="002C0A81" w:rsidRDefault="00204F72">
            <w:pPr>
              <w:pStyle w:val="TableText"/>
              <w:rPr>
                <w:lang w:val="fr-FR"/>
              </w:rPr>
            </w:pPr>
            <w:r w:rsidRPr="002C0A81">
              <w:rPr>
                <w:lang w:val="fr-FR"/>
              </w:rPr>
              <w:t>Zip Code</w:t>
            </w:r>
          </w:p>
        </w:tc>
        <w:tc>
          <w:tcPr>
            <w:tcW w:w="2408" w:type="dxa"/>
          </w:tcPr>
          <w:p w:rsidR="00204F72" w:rsidRPr="002C0A81" w:rsidRDefault="00204F72">
            <w:pPr>
              <w:pStyle w:val="TableText"/>
              <w:rPr>
                <w:lang w:val="fr-FR"/>
              </w:rPr>
            </w:pPr>
            <w:r w:rsidRPr="002C0A81">
              <w:rPr>
                <w:lang w:val="fr-FR"/>
              </w:rPr>
              <w:t>D_ZIP_CD</w:t>
            </w:r>
          </w:p>
        </w:tc>
        <w:tc>
          <w:tcPr>
            <w:tcW w:w="1980" w:type="dxa"/>
          </w:tcPr>
          <w:p w:rsidR="00204F72" w:rsidRPr="002C0A81" w:rsidRDefault="00204F72">
            <w:pPr>
              <w:pStyle w:val="TableText"/>
            </w:pPr>
            <w:r w:rsidRPr="002C0A81">
              <w:t>Start of FY</w:t>
            </w:r>
          </w:p>
        </w:tc>
        <w:tc>
          <w:tcPr>
            <w:tcW w:w="3445" w:type="dxa"/>
          </w:tcPr>
          <w:p w:rsidR="00204F72" w:rsidRPr="002C0A81" w:rsidRDefault="00204F72">
            <w:pPr>
              <w:pStyle w:val="TableText"/>
            </w:pPr>
            <w:r w:rsidRPr="002C0A81">
              <w:t>End of FY</w:t>
            </w:r>
          </w:p>
        </w:tc>
      </w:tr>
      <w:tr w:rsidR="00306DD7" w:rsidRPr="002C0A81">
        <w:trPr>
          <w:cantSplit/>
        </w:trPr>
        <w:tc>
          <w:tcPr>
            <w:tcW w:w="1620" w:type="dxa"/>
          </w:tcPr>
          <w:p w:rsidR="00306DD7" w:rsidRPr="002C0A81" w:rsidRDefault="00306DD7">
            <w:pPr>
              <w:pStyle w:val="TableText"/>
            </w:pPr>
            <w:r w:rsidRPr="002C0A81">
              <w:t>Sponsor Service||Marital Status Combination</w:t>
            </w:r>
          </w:p>
        </w:tc>
        <w:tc>
          <w:tcPr>
            <w:tcW w:w="2408" w:type="dxa"/>
          </w:tcPr>
          <w:p w:rsidR="00306DD7" w:rsidRPr="002C0A81" w:rsidRDefault="00306DD7">
            <w:pPr>
              <w:pStyle w:val="TableText"/>
              <w:spacing w:before="0" w:after="0"/>
            </w:pPr>
            <w:r w:rsidRPr="002C0A81">
              <w:t>D_SPON_BR_SVC_CD</w:t>
            </w:r>
          </w:p>
          <w:p w:rsidR="00306DD7" w:rsidRPr="002C0A81" w:rsidRDefault="00306DD7">
            <w:pPr>
              <w:pStyle w:val="TableText"/>
              <w:spacing w:before="0" w:after="0"/>
            </w:pPr>
            <w:r w:rsidRPr="002C0A81">
              <w:t>||SVC_CD</w:t>
            </w:r>
          </w:p>
          <w:p w:rsidR="00306DD7" w:rsidRPr="002C0A81" w:rsidRDefault="00306DD7">
            <w:pPr>
              <w:pStyle w:val="TableText"/>
              <w:spacing w:before="0" w:after="0"/>
            </w:pPr>
            <w:r w:rsidRPr="002C0A81">
              <w:t>|| MRTL_STAT_CD</w:t>
            </w:r>
          </w:p>
        </w:tc>
        <w:tc>
          <w:tcPr>
            <w:tcW w:w="1980" w:type="dxa"/>
          </w:tcPr>
          <w:p w:rsidR="00306DD7" w:rsidRPr="002C0A81" w:rsidRDefault="00306DD7" w:rsidP="00306DD7">
            <w:pPr>
              <w:pStyle w:val="TableText"/>
            </w:pPr>
            <w:r w:rsidRPr="002C0A81">
              <w:t>Start of FY</w:t>
            </w:r>
          </w:p>
        </w:tc>
        <w:tc>
          <w:tcPr>
            <w:tcW w:w="3445" w:type="dxa"/>
          </w:tcPr>
          <w:p w:rsidR="00306DD7" w:rsidRPr="002C0A81" w:rsidRDefault="00306DD7" w:rsidP="00306DD7">
            <w:pPr>
              <w:pStyle w:val="TableText"/>
            </w:pPr>
            <w:r w:rsidRPr="002C0A81">
              <w:t>End of FY</w:t>
            </w:r>
          </w:p>
        </w:tc>
      </w:tr>
      <w:tr w:rsidR="00204F72" w:rsidRPr="002C0A81">
        <w:trPr>
          <w:cantSplit/>
        </w:trPr>
        <w:tc>
          <w:tcPr>
            <w:tcW w:w="1620" w:type="dxa"/>
            <w:tcBorders>
              <w:bottom w:val="single" w:sz="4" w:space="0" w:color="auto"/>
            </w:tcBorders>
          </w:tcPr>
          <w:p w:rsidR="00204F72" w:rsidRPr="002C0A81" w:rsidRDefault="00204F72">
            <w:pPr>
              <w:pStyle w:val="TableText"/>
            </w:pPr>
            <w:r w:rsidRPr="002C0A81">
              <w:t>Privilege Code</w:t>
            </w:r>
          </w:p>
        </w:tc>
        <w:tc>
          <w:tcPr>
            <w:tcW w:w="2408" w:type="dxa"/>
            <w:tcBorders>
              <w:bottom w:val="single" w:sz="4" w:space="0" w:color="auto"/>
            </w:tcBorders>
          </w:tcPr>
          <w:p w:rsidR="00204F72" w:rsidRPr="002C0A81" w:rsidRDefault="00204F72">
            <w:pPr>
              <w:pStyle w:val="TableText"/>
            </w:pPr>
            <w:r w:rsidRPr="002C0A81">
              <w:t>D_ELG_CD|| D_MDC_ELIG_CD</w:t>
            </w:r>
          </w:p>
        </w:tc>
        <w:tc>
          <w:tcPr>
            <w:tcW w:w="1980" w:type="dxa"/>
            <w:tcBorders>
              <w:bottom w:val="single" w:sz="4" w:space="0" w:color="auto"/>
            </w:tcBorders>
          </w:tcPr>
          <w:p w:rsidR="00204F72" w:rsidRPr="002C0A81" w:rsidRDefault="00204F72">
            <w:pPr>
              <w:pStyle w:val="TableText"/>
            </w:pPr>
            <w:r w:rsidRPr="002C0A81">
              <w:t>See “Date Rules”</w:t>
            </w:r>
          </w:p>
        </w:tc>
        <w:tc>
          <w:tcPr>
            <w:tcW w:w="3445" w:type="dxa"/>
            <w:tcBorders>
              <w:bottom w:val="single" w:sz="4" w:space="0" w:color="auto"/>
            </w:tcBorders>
          </w:tcPr>
          <w:p w:rsidR="00204F72" w:rsidRPr="002C0A81" w:rsidRDefault="00204F72">
            <w:pPr>
              <w:pStyle w:val="TableText"/>
            </w:pPr>
            <w:r w:rsidRPr="002C0A81">
              <w:t>See “Date Rules”</w:t>
            </w:r>
          </w:p>
        </w:tc>
      </w:tr>
      <w:tr w:rsidR="00204F72" w:rsidRPr="002C0A81">
        <w:trPr>
          <w:cantSplit/>
        </w:trPr>
        <w:tc>
          <w:tcPr>
            <w:tcW w:w="1620" w:type="dxa"/>
          </w:tcPr>
          <w:p w:rsidR="00204F72" w:rsidRPr="002C0A81" w:rsidRDefault="00204F72">
            <w:pPr>
              <w:pStyle w:val="TableText"/>
            </w:pPr>
            <w:r w:rsidRPr="002C0A81">
              <w:t>Enrollment 1</w:t>
            </w:r>
          </w:p>
        </w:tc>
        <w:tc>
          <w:tcPr>
            <w:tcW w:w="2408" w:type="dxa"/>
          </w:tcPr>
          <w:p w:rsidR="00204F72" w:rsidRPr="002C0A81" w:rsidRDefault="00204F72">
            <w:pPr>
              <w:pStyle w:val="TableText"/>
              <w:spacing w:before="0" w:after="0"/>
            </w:pPr>
            <w:r w:rsidRPr="002C0A81">
              <w:t>If MDR_FY_ACV  in (M,Z) then no segment; else if MDR_FY_ACV=R then MDR_FY_ACV, else concatenation of MDR_FY_ACV||D_MI_</w:t>
            </w:r>
          </w:p>
          <w:p w:rsidR="00204F72" w:rsidRPr="002C0A81" w:rsidRDefault="00204F72">
            <w:pPr>
              <w:pStyle w:val="TableText"/>
              <w:spacing w:before="0" w:after="0"/>
            </w:pPr>
            <w:r w:rsidRPr="002C0A81">
              <w:t>PCM_EDVSN_DMIS_ID</w:t>
            </w:r>
          </w:p>
        </w:tc>
        <w:tc>
          <w:tcPr>
            <w:tcW w:w="1980" w:type="dxa"/>
          </w:tcPr>
          <w:p w:rsidR="00204F72" w:rsidRPr="002C0A81" w:rsidRDefault="00204F72">
            <w:pPr>
              <w:pStyle w:val="TableText"/>
            </w:pPr>
            <w:r w:rsidRPr="002C0A81">
              <w:t>If MDR_FY_ACV in (M,Z) then no segment; else use D_HCDP_BGN_DT</w:t>
            </w:r>
          </w:p>
        </w:tc>
        <w:tc>
          <w:tcPr>
            <w:tcW w:w="3445" w:type="dxa"/>
          </w:tcPr>
          <w:p w:rsidR="00204F72" w:rsidRPr="002C0A81" w:rsidRDefault="00204F72">
            <w:pPr>
              <w:pStyle w:val="TableText"/>
            </w:pPr>
            <w:r w:rsidRPr="002C0A81">
              <w:t>If MDR_FY_ACV in (M,Z) then no segment; else use D_HCDP_END_DT</w:t>
            </w:r>
          </w:p>
          <w:p w:rsidR="00204F72" w:rsidRPr="002C0A81" w:rsidRDefault="00204F72">
            <w:pPr>
              <w:pStyle w:val="TableText"/>
            </w:pPr>
            <w:r w:rsidRPr="002C0A81">
              <w:t>Note that this value may be changed by subsequent months’ processing (see “Conditions for creation of segment or identification of change in segment for Enrollment fields”).</w:t>
            </w:r>
          </w:p>
        </w:tc>
      </w:tr>
      <w:tr w:rsidR="00204F72" w:rsidRPr="002C0A81">
        <w:trPr>
          <w:cantSplit/>
        </w:trPr>
        <w:tc>
          <w:tcPr>
            <w:tcW w:w="1620" w:type="dxa"/>
          </w:tcPr>
          <w:p w:rsidR="00204F72" w:rsidRPr="002C0A81" w:rsidRDefault="00204F72">
            <w:pPr>
              <w:pStyle w:val="TableText"/>
            </w:pPr>
            <w:r w:rsidRPr="002C0A81">
              <w:lastRenderedPageBreak/>
              <w:t>Enrollment_2</w:t>
            </w:r>
          </w:p>
        </w:tc>
        <w:tc>
          <w:tcPr>
            <w:tcW w:w="2408" w:type="dxa"/>
          </w:tcPr>
          <w:p w:rsidR="00204F72" w:rsidRPr="002C0A81" w:rsidRDefault="00204F72">
            <w:pPr>
              <w:pStyle w:val="TableText"/>
            </w:pPr>
            <w:r w:rsidRPr="002C0A81">
              <w:t>If MDR_FY_ACV in (M,Z) then no segment;, else if ACV=’R then D_MI_HCDP_PLN_CVG_CD; else concatenation of D_MI_HCDP_PLN_CVG_CD|| first 2 digits of D_MI_PCM_ID</w:t>
            </w:r>
          </w:p>
        </w:tc>
        <w:tc>
          <w:tcPr>
            <w:tcW w:w="1980" w:type="dxa"/>
          </w:tcPr>
          <w:p w:rsidR="00204F72" w:rsidRPr="002C0A81" w:rsidRDefault="00204F72">
            <w:pPr>
              <w:pStyle w:val="TableText"/>
            </w:pPr>
            <w:r w:rsidRPr="002C0A81">
              <w:t>Next 8 digits of D_MI_PCM_ID</w:t>
            </w:r>
          </w:p>
          <w:p w:rsidR="00204F72" w:rsidRPr="002C0A81" w:rsidRDefault="00204F72">
            <w:pPr>
              <w:pStyle w:val="TableText"/>
            </w:pPr>
            <w:r w:rsidRPr="002C0A81">
              <w:t xml:space="preserve"> </w:t>
            </w:r>
          </w:p>
        </w:tc>
        <w:tc>
          <w:tcPr>
            <w:tcW w:w="3445" w:type="dxa"/>
          </w:tcPr>
          <w:p w:rsidR="00204F72" w:rsidRPr="002C0A81" w:rsidRDefault="00204F72">
            <w:pPr>
              <w:pStyle w:val="TableText"/>
            </w:pPr>
            <w:r w:rsidRPr="002C0A81">
              <w:t>Next 8 digits of D_MI_PCM_ID</w:t>
            </w:r>
          </w:p>
        </w:tc>
      </w:tr>
    </w:tbl>
    <w:p w:rsidR="00204F72" w:rsidRPr="002C0A81" w:rsidRDefault="00204F72">
      <w:pPr>
        <w:pStyle w:val="BodyText2"/>
        <w:rPr>
          <w:sz w:val="22"/>
        </w:rPr>
      </w:pPr>
    </w:p>
    <w:p w:rsidR="00204F72" w:rsidRPr="002C0A81" w:rsidRDefault="00204F72">
      <w:pPr>
        <w:pStyle w:val="Heading7"/>
      </w:pPr>
      <w:r w:rsidRPr="002C0A81">
        <w:t>G.7.1 Date Rules for Creating Beneficiary Category and Privilege Code Segments</w:t>
      </w:r>
    </w:p>
    <w:p w:rsidR="00204F72" w:rsidRPr="002C0A81" w:rsidRDefault="00204F72">
      <w:pPr>
        <w:pStyle w:val="BodyTextIndent3"/>
        <w:rPr>
          <w:sz w:val="22"/>
        </w:rPr>
      </w:pPr>
      <w:r w:rsidRPr="002C0A81">
        <w:rPr>
          <w:sz w:val="22"/>
        </w:rPr>
        <w:t>The following rules are to be used in deriving and populating the Beneficiary Category and Privilege Code Segments</w:t>
      </w:r>
    </w:p>
    <w:p w:rsidR="00204F72" w:rsidRPr="002C0A81" w:rsidRDefault="00204F72">
      <w:pPr>
        <w:pStyle w:val="BodyTextIndent"/>
        <w:rPr>
          <w:sz w:val="22"/>
        </w:rPr>
      </w:pPr>
    </w:p>
    <w:p w:rsidR="00204F72" w:rsidRPr="002C0A81" w:rsidRDefault="00204F72">
      <w:pPr>
        <w:numPr>
          <w:ilvl w:val="0"/>
          <w:numId w:val="12"/>
        </w:numPr>
        <w:rPr>
          <w:sz w:val="22"/>
          <w:u w:val="single"/>
        </w:rPr>
      </w:pPr>
      <w:r w:rsidRPr="002C0A81">
        <w:rPr>
          <w:sz w:val="22"/>
        </w:rPr>
        <w:t>Beneficiary Category Segments</w:t>
      </w:r>
    </w:p>
    <w:p w:rsidR="00204F72" w:rsidRPr="002C0A81" w:rsidRDefault="00204F72">
      <w:pPr>
        <w:numPr>
          <w:ilvl w:val="1"/>
          <w:numId w:val="12"/>
        </w:numPr>
        <w:rPr>
          <w:sz w:val="22"/>
          <w:u w:val="single"/>
        </w:rPr>
      </w:pPr>
      <w:r w:rsidRPr="002C0A81">
        <w:rPr>
          <w:sz w:val="22"/>
        </w:rPr>
        <w:t xml:space="preserve">If Guard/Reserve (and family), or IGR (and family) and not enrolled in TRICARE Reserve Select (MDR_FY_ACV=R) and D_MOD_PNLEC_END_DT is after the first day of the </w:t>
      </w:r>
      <w:r w:rsidR="00F33BC6">
        <w:rPr>
          <w:sz w:val="22"/>
        </w:rPr>
        <w:t>VM4</w:t>
      </w:r>
      <w:r w:rsidRPr="002C0A81">
        <w:rPr>
          <w:sz w:val="22"/>
        </w:rPr>
        <w:t xml:space="preserve"> </w:t>
      </w:r>
      <w:proofErr w:type="spellStart"/>
      <w:r w:rsidRPr="002C0A81">
        <w:rPr>
          <w:sz w:val="22"/>
        </w:rPr>
        <w:t>snapshop</w:t>
      </w:r>
      <w:proofErr w:type="spellEnd"/>
      <w:r w:rsidRPr="002C0A81">
        <w:rPr>
          <w:sz w:val="22"/>
        </w:rPr>
        <w:t xml:space="preserve"> month, or </w:t>
      </w:r>
      <w:proofErr w:type="spellStart"/>
      <w:r w:rsidRPr="002C0A81">
        <w:rPr>
          <w:sz w:val="22"/>
        </w:rPr>
        <w:t>Bencat</w:t>
      </w:r>
      <w:proofErr w:type="spellEnd"/>
      <w:r w:rsidRPr="002C0A81">
        <w:rPr>
          <w:sz w:val="22"/>
        </w:rPr>
        <w:t>=”Other” and Member Category Code is equal to TAMP (P), then use PNLEC_BGN_DT and D_MOD_PNLEC_END_DT, unless the PNLEC_BGN_DT is blank. If the PNLEC_BEG_DT is blank, then use the DC_BELIG_DT and D_MOD_DC_EELIG_DT. If those dates are also blank, then use the CHC_BELIG_DT and the D_MOD_CHC_EELIG_DT.</w:t>
      </w:r>
    </w:p>
    <w:p w:rsidR="00204F72" w:rsidRPr="002C0A81" w:rsidRDefault="00204F72">
      <w:pPr>
        <w:numPr>
          <w:ilvl w:val="1"/>
          <w:numId w:val="12"/>
        </w:numPr>
        <w:rPr>
          <w:sz w:val="22"/>
          <w:u w:val="single"/>
        </w:rPr>
      </w:pPr>
      <w:r w:rsidRPr="002C0A81">
        <w:rPr>
          <w:sz w:val="22"/>
        </w:rPr>
        <w:t xml:space="preserve">If Guard/Reserve (and family), or IGR (and family) and not enrolled in TRICARE Reserve Select  and D_MOD_PNLEC_END_DT is blank or before the first day of the </w:t>
      </w:r>
      <w:r w:rsidR="00F33BC6">
        <w:rPr>
          <w:sz w:val="22"/>
        </w:rPr>
        <w:t>VM4</w:t>
      </w:r>
      <w:r w:rsidRPr="002C0A81">
        <w:rPr>
          <w:sz w:val="22"/>
        </w:rPr>
        <w:t xml:space="preserve"> snapsho</w:t>
      </w:r>
      <w:r w:rsidR="00F40F7B" w:rsidRPr="002C0A81">
        <w:rPr>
          <w:sz w:val="22"/>
        </w:rPr>
        <w:t>t</w:t>
      </w:r>
      <w:r w:rsidRPr="002C0A81">
        <w:rPr>
          <w:sz w:val="22"/>
        </w:rPr>
        <w:t xml:space="preserve"> month, then use DC_BELIG_DT and D_MOD_DC_EELIG_DT.  If those dates are blank, then use CHC_BELIG_DT and D_MOD_</w:t>
      </w:r>
      <w:r w:rsidR="00E5727B" w:rsidRPr="002C0A81">
        <w:rPr>
          <w:sz w:val="22"/>
        </w:rPr>
        <w:t>CHC</w:t>
      </w:r>
      <w:r w:rsidRPr="002C0A81">
        <w:rPr>
          <w:sz w:val="22"/>
        </w:rPr>
        <w:t>_EELIG_DT.  If those dates are also blank and D_ELG_CD=U then use D_MI_PCM_SLCT_BGN_DT and D_MOD_PCM_END_DT.</w:t>
      </w:r>
    </w:p>
    <w:p w:rsidR="00204F72" w:rsidRPr="002C0A81" w:rsidRDefault="00204F72">
      <w:pPr>
        <w:numPr>
          <w:ilvl w:val="1"/>
          <w:numId w:val="12"/>
        </w:numPr>
        <w:rPr>
          <w:sz w:val="22"/>
          <w:u w:val="single"/>
        </w:rPr>
      </w:pPr>
      <w:r w:rsidRPr="002C0A81">
        <w:rPr>
          <w:sz w:val="22"/>
        </w:rPr>
        <w:t xml:space="preserve">If </w:t>
      </w:r>
      <w:proofErr w:type="spellStart"/>
      <w:r w:rsidRPr="002C0A81">
        <w:rPr>
          <w:sz w:val="22"/>
        </w:rPr>
        <w:t>bencat</w:t>
      </w:r>
      <w:proofErr w:type="spellEnd"/>
      <w:r w:rsidRPr="002C0A81">
        <w:rPr>
          <w:sz w:val="22"/>
        </w:rPr>
        <w:t xml:space="preserve"> is IGR (or family) and person is enrolled in TRS, then use the </w:t>
      </w:r>
      <w:r w:rsidRPr="002C0A81">
        <w:rPr>
          <w:snapToGrid w:val="0"/>
          <w:color w:val="000000"/>
          <w:sz w:val="22"/>
        </w:rPr>
        <w:t>D_MI_EMC_ENRL_BGN_DT and D_MOD_EMC_ENRL_END_DT</w:t>
      </w:r>
    </w:p>
    <w:p w:rsidR="00204F72" w:rsidRPr="002C0A81" w:rsidRDefault="00204F72">
      <w:pPr>
        <w:numPr>
          <w:ilvl w:val="1"/>
          <w:numId w:val="12"/>
        </w:numPr>
        <w:rPr>
          <w:sz w:val="22"/>
          <w:u w:val="single"/>
        </w:rPr>
      </w:pPr>
      <w:r w:rsidRPr="002C0A81">
        <w:rPr>
          <w:sz w:val="22"/>
        </w:rPr>
        <w:t xml:space="preserve">If </w:t>
      </w:r>
      <w:proofErr w:type="spellStart"/>
      <w:r w:rsidRPr="002C0A81">
        <w:rPr>
          <w:sz w:val="22"/>
        </w:rPr>
        <w:t>Bencat</w:t>
      </w:r>
      <w:proofErr w:type="spellEnd"/>
      <w:r w:rsidRPr="002C0A81">
        <w:rPr>
          <w:sz w:val="22"/>
        </w:rPr>
        <w:t>=”Other” and Member Category Code is not equal to TAMP, then use the DC_BELIG_DT and D_MOD_DC_EELIG_DT. If those dates are blank, then use the CHC_BELIG_DT and the D_MOD_CHC_EELIG_DT.  If those dates are also blank and D_ELG_CD=U, then use D_MI_PCM_SLCT_BGN_DT and D_MOD_PCM_END_DT.</w:t>
      </w:r>
    </w:p>
    <w:p w:rsidR="00204F72" w:rsidRPr="002C0A81" w:rsidRDefault="00204F72">
      <w:pPr>
        <w:numPr>
          <w:ilvl w:val="1"/>
          <w:numId w:val="12"/>
        </w:numPr>
        <w:rPr>
          <w:sz w:val="22"/>
          <w:u w:val="single"/>
        </w:rPr>
      </w:pPr>
      <w:r w:rsidRPr="002C0A81">
        <w:rPr>
          <w:sz w:val="22"/>
        </w:rPr>
        <w:t xml:space="preserve">If </w:t>
      </w:r>
      <w:proofErr w:type="spellStart"/>
      <w:r w:rsidRPr="002C0A81">
        <w:rPr>
          <w:sz w:val="22"/>
        </w:rPr>
        <w:t>Bencat</w:t>
      </w:r>
      <w:proofErr w:type="spellEnd"/>
      <w:r w:rsidRPr="002C0A81">
        <w:rPr>
          <w:sz w:val="22"/>
        </w:rPr>
        <w:t>=DS then the begin date equals the PNL_END_DT+1  and the end date equals the D_MOD_CHC_EELIG_DT, unless D_MOD_CHC_EELIG_DT is blank.  If D_MOD_CHC_EELIG_DT is blank, then use D_MOD_DC_EELIG_DT.   If both of these dates are blank, use the defined end date mentioned in section G.5.1 (i.e. December 31, 2020).</w:t>
      </w:r>
    </w:p>
    <w:p w:rsidR="00204F72" w:rsidRPr="002C0A81" w:rsidRDefault="00204F72">
      <w:pPr>
        <w:numPr>
          <w:ilvl w:val="1"/>
          <w:numId w:val="12"/>
        </w:numPr>
        <w:rPr>
          <w:sz w:val="22"/>
          <w:u w:val="single"/>
        </w:rPr>
      </w:pPr>
      <w:r w:rsidRPr="002C0A81">
        <w:rPr>
          <w:sz w:val="22"/>
        </w:rPr>
        <w:t>Otherwise, use the PNL_BGN_DT and PNL_END_DT</w:t>
      </w:r>
    </w:p>
    <w:p w:rsidR="00204F72" w:rsidRPr="002C0A81" w:rsidRDefault="00204F72">
      <w:pPr>
        <w:numPr>
          <w:ilvl w:val="0"/>
          <w:numId w:val="12"/>
        </w:numPr>
        <w:rPr>
          <w:sz w:val="22"/>
          <w:u w:val="single"/>
        </w:rPr>
      </w:pPr>
      <w:r w:rsidRPr="002C0A81">
        <w:rPr>
          <w:sz w:val="22"/>
        </w:rPr>
        <w:t>Privilege Code Segments</w:t>
      </w:r>
    </w:p>
    <w:p w:rsidR="00204F72" w:rsidRPr="002C0A81" w:rsidRDefault="00204F72">
      <w:pPr>
        <w:numPr>
          <w:ilvl w:val="1"/>
          <w:numId w:val="12"/>
        </w:numPr>
        <w:rPr>
          <w:sz w:val="22"/>
          <w:u w:val="single"/>
        </w:rPr>
      </w:pPr>
      <w:r w:rsidRPr="002C0A81">
        <w:rPr>
          <w:sz w:val="22"/>
        </w:rPr>
        <w:t>If Privilege Code=1 or 4 and Member Category Code not equal to TAMP (P) then use DC_BELIG_DT and D_MOD_DC_EELIG_DT</w:t>
      </w:r>
    </w:p>
    <w:p w:rsidR="00204F72" w:rsidRPr="002C0A81" w:rsidRDefault="00204F72">
      <w:pPr>
        <w:numPr>
          <w:ilvl w:val="1"/>
          <w:numId w:val="12"/>
        </w:numPr>
        <w:rPr>
          <w:sz w:val="22"/>
          <w:u w:val="single"/>
        </w:rPr>
      </w:pPr>
      <w:r w:rsidRPr="002C0A81">
        <w:rPr>
          <w:sz w:val="22"/>
        </w:rPr>
        <w:t xml:space="preserve">If Privilege Code=1, 4, 2, 5 and Member Category Code=TAMP (P)  then use PNLEC_BGN_DT and D_MOD_PNLEC_END_DT, unless the PNLEC_BGN_DT </w:t>
      </w:r>
      <w:r w:rsidRPr="002C0A81">
        <w:rPr>
          <w:sz w:val="22"/>
        </w:rPr>
        <w:lastRenderedPageBreak/>
        <w:t>is blank. If the PNLEC_BEG_DT is blank, then use the DC_BELIG_DT and D_MOD_DC_EELIG_DT. If those dates are also blank, then use the CHC_BELIG_DT and the D_MOD_CHC_EELIG_DT</w:t>
      </w:r>
    </w:p>
    <w:p w:rsidR="00204F72" w:rsidRPr="002C0A81" w:rsidRDefault="00204F72">
      <w:pPr>
        <w:numPr>
          <w:ilvl w:val="1"/>
          <w:numId w:val="12"/>
        </w:numPr>
        <w:rPr>
          <w:sz w:val="22"/>
          <w:u w:val="single"/>
        </w:rPr>
      </w:pPr>
      <w:r w:rsidRPr="002C0A81">
        <w:rPr>
          <w:sz w:val="22"/>
        </w:rPr>
        <w:t xml:space="preserve">If Privilege Code=2 and MDR_ACV=R, then use </w:t>
      </w:r>
      <w:r w:rsidRPr="002C0A81">
        <w:rPr>
          <w:snapToGrid w:val="0"/>
          <w:color w:val="000000"/>
          <w:sz w:val="22"/>
        </w:rPr>
        <w:t>D_MI_EMC_ENRL_BGN_DT and D_MOD_EMC_ENRL_END_DT.</w:t>
      </w:r>
    </w:p>
    <w:p w:rsidR="00204F72" w:rsidRPr="002C0A81" w:rsidRDefault="00204F72">
      <w:pPr>
        <w:numPr>
          <w:ilvl w:val="1"/>
          <w:numId w:val="12"/>
        </w:numPr>
        <w:rPr>
          <w:sz w:val="22"/>
          <w:u w:val="single"/>
        </w:rPr>
      </w:pPr>
      <w:r w:rsidRPr="002C0A81">
        <w:rPr>
          <w:sz w:val="22"/>
        </w:rPr>
        <w:t>If Privilege Code=2/5/M and Member Category Code not equal to TAMP (P) (and MDR_ACV is not equal to R for Privilege Code=2) or Privilege Code = C then use CHC_BELIG_DT and D_MOD_CHC_EELIG_DT.</w:t>
      </w:r>
    </w:p>
    <w:p w:rsidR="00204F72" w:rsidRPr="002C0A81" w:rsidRDefault="00204F72">
      <w:pPr>
        <w:numPr>
          <w:ilvl w:val="1"/>
          <w:numId w:val="12"/>
        </w:numPr>
        <w:rPr>
          <w:sz w:val="22"/>
          <w:u w:val="single"/>
        </w:rPr>
      </w:pPr>
      <w:r w:rsidRPr="002C0A81">
        <w:rPr>
          <w:sz w:val="22"/>
        </w:rPr>
        <w:t>If Privilege Code=6, 7, A, B then use MDC_A_EFF_DT and D_MOD_MDC_A_EXP_DT</w:t>
      </w:r>
    </w:p>
    <w:p w:rsidR="00204F72" w:rsidRPr="002C0A81" w:rsidRDefault="00204F72">
      <w:pPr>
        <w:numPr>
          <w:ilvl w:val="1"/>
          <w:numId w:val="12"/>
        </w:numPr>
        <w:rPr>
          <w:b/>
          <w:sz w:val="22"/>
        </w:rPr>
      </w:pPr>
      <w:r w:rsidRPr="002C0A81">
        <w:rPr>
          <w:sz w:val="22"/>
        </w:rPr>
        <w:t>If Privilege Code=U then use D_MI_PCM_SLCT_BGN_DT and D_MOD_MI_PCM_SLCT_END_DT</w:t>
      </w:r>
    </w:p>
    <w:p w:rsidR="00204F72" w:rsidRPr="002C0A81" w:rsidRDefault="00204F72">
      <w:pPr>
        <w:pStyle w:val="Heading4"/>
      </w:pPr>
    </w:p>
    <w:p w:rsidR="00204F72" w:rsidRPr="00FB33DA" w:rsidRDefault="00204F72" w:rsidP="00FB33DA">
      <w:pPr>
        <w:rPr>
          <w:b/>
          <w:sz w:val="22"/>
          <w:szCs w:val="22"/>
        </w:rPr>
      </w:pPr>
      <w:proofErr w:type="gramStart"/>
      <w:r w:rsidRPr="00FB33DA">
        <w:rPr>
          <w:b/>
          <w:sz w:val="22"/>
          <w:szCs w:val="22"/>
        </w:rPr>
        <w:t>G.8  Business</w:t>
      </w:r>
      <w:proofErr w:type="gramEnd"/>
      <w:r w:rsidRPr="00FB33DA">
        <w:rPr>
          <w:b/>
          <w:sz w:val="22"/>
          <w:szCs w:val="22"/>
        </w:rPr>
        <w:t xml:space="preserve"> Rules for Updating “Changeable Demographic Segments”</w:t>
      </w:r>
    </w:p>
    <w:p w:rsidR="00204F72" w:rsidRPr="002C0A81" w:rsidRDefault="00204F72">
      <w:pPr>
        <w:pStyle w:val="BodyTextIndent"/>
      </w:pPr>
    </w:p>
    <w:p w:rsidR="00204F72" w:rsidRPr="002C0A81" w:rsidRDefault="00204F72">
      <w:pPr>
        <w:pStyle w:val="BodyTextIndent3"/>
        <w:rPr>
          <w:sz w:val="22"/>
        </w:rPr>
      </w:pPr>
      <w:r w:rsidRPr="002C0A81">
        <w:rPr>
          <w:sz w:val="22"/>
        </w:rPr>
        <w:t>The logic for updating each L</w:t>
      </w:r>
      <w:r w:rsidR="00F33BC6">
        <w:rPr>
          <w:sz w:val="22"/>
        </w:rPr>
        <w:t>VM4</w:t>
      </w:r>
      <w:r w:rsidRPr="002C0A81">
        <w:rPr>
          <w:sz w:val="22"/>
        </w:rPr>
        <w:t xml:space="preserve"> record’s changeable demographic segments is presented in exhibit G-7.</w:t>
      </w:r>
    </w:p>
    <w:p w:rsidR="00204F72" w:rsidRPr="002C0A81" w:rsidRDefault="00204F72">
      <w:pPr>
        <w:pStyle w:val="BodyTextIndent"/>
      </w:pPr>
    </w:p>
    <w:p w:rsidR="00204F72" w:rsidRPr="002C0A81" w:rsidRDefault="00204F72">
      <w:pPr>
        <w:pStyle w:val="ExhibitTitle"/>
      </w:pPr>
      <w:r w:rsidRPr="002C0A81">
        <w:br w:type="page"/>
      </w:r>
      <w:r w:rsidRPr="002C0A81">
        <w:lastRenderedPageBreak/>
        <w:t xml:space="preserve">Exhibit G-7:  Business Rules for Updating Longitudinal </w:t>
      </w:r>
      <w:r w:rsidR="00F33BC6">
        <w:t>VM4</w:t>
      </w:r>
    </w:p>
    <w:tbl>
      <w:tblPr>
        <w:tblW w:w="103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231"/>
        <w:gridCol w:w="2160"/>
        <w:gridCol w:w="1757"/>
        <w:gridCol w:w="2837"/>
      </w:tblGrid>
      <w:tr w:rsidR="00204F72" w:rsidRPr="002C0A81">
        <w:trPr>
          <w:cantSplit/>
          <w:tblHeader/>
        </w:trPr>
        <w:tc>
          <w:tcPr>
            <w:tcW w:w="1372" w:type="dxa"/>
            <w:tcBorders>
              <w:right w:val="single" w:sz="4" w:space="0" w:color="FFFFFF"/>
            </w:tcBorders>
            <w:shd w:val="clear" w:color="auto" w:fill="000000"/>
            <w:vAlign w:val="center"/>
          </w:tcPr>
          <w:p w:rsidR="00204F72" w:rsidRPr="002C0A81" w:rsidRDefault="00204F72">
            <w:pPr>
              <w:jc w:val="center"/>
              <w:rPr>
                <w:rFonts w:ascii="Arial Narrow" w:hAnsi="Arial Narrow"/>
                <w:b/>
                <w:sz w:val="20"/>
                <w:szCs w:val="20"/>
              </w:rPr>
            </w:pPr>
            <w:r w:rsidRPr="002C0A81">
              <w:rPr>
                <w:rFonts w:ascii="Arial Narrow" w:hAnsi="Arial Narrow"/>
                <w:b/>
                <w:sz w:val="20"/>
                <w:szCs w:val="20"/>
              </w:rPr>
              <w:t>Changeable Demographic Field</w:t>
            </w:r>
          </w:p>
        </w:tc>
        <w:tc>
          <w:tcPr>
            <w:tcW w:w="2231" w:type="dxa"/>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hAnsi="Arial Narrow"/>
                <w:b/>
                <w:sz w:val="20"/>
                <w:szCs w:val="20"/>
              </w:rPr>
            </w:pPr>
            <w:r w:rsidRPr="002C0A81">
              <w:rPr>
                <w:rFonts w:ascii="Arial Narrow" w:hAnsi="Arial Narrow"/>
                <w:b/>
                <w:sz w:val="20"/>
                <w:szCs w:val="20"/>
              </w:rPr>
              <w:t>Condition for creation of new segment or identification of change in segment</w:t>
            </w:r>
          </w:p>
        </w:tc>
        <w:tc>
          <w:tcPr>
            <w:tcW w:w="2160" w:type="dxa"/>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hAnsi="Arial Narrow"/>
                <w:b/>
                <w:sz w:val="20"/>
                <w:szCs w:val="20"/>
              </w:rPr>
            </w:pPr>
            <w:r w:rsidRPr="002C0A81">
              <w:rPr>
                <w:rFonts w:ascii="Arial Narrow" w:hAnsi="Arial Narrow"/>
                <w:b/>
                <w:sz w:val="20"/>
                <w:szCs w:val="20"/>
              </w:rPr>
              <w:t>Changeable Demographic Field Value</w:t>
            </w:r>
          </w:p>
        </w:tc>
        <w:tc>
          <w:tcPr>
            <w:tcW w:w="1757" w:type="dxa"/>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hAnsi="Arial Narrow"/>
                <w:b/>
                <w:sz w:val="20"/>
                <w:szCs w:val="20"/>
              </w:rPr>
            </w:pPr>
            <w:r w:rsidRPr="002C0A81">
              <w:rPr>
                <w:rFonts w:ascii="Arial Narrow" w:hAnsi="Arial Narrow"/>
                <w:b/>
                <w:sz w:val="20"/>
                <w:szCs w:val="20"/>
              </w:rPr>
              <w:t>Begin Date</w:t>
            </w:r>
          </w:p>
        </w:tc>
        <w:tc>
          <w:tcPr>
            <w:tcW w:w="2837" w:type="dxa"/>
            <w:tcBorders>
              <w:left w:val="single" w:sz="4" w:space="0" w:color="FFFFFF"/>
            </w:tcBorders>
            <w:shd w:val="clear" w:color="auto" w:fill="000000"/>
            <w:vAlign w:val="center"/>
          </w:tcPr>
          <w:p w:rsidR="00204F72" w:rsidRPr="002C0A81" w:rsidRDefault="00204F72">
            <w:pPr>
              <w:jc w:val="center"/>
              <w:rPr>
                <w:rFonts w:ascii="Arial Narrow" w:hAnsi="Arial Narrow"/>
                <w:b/>
                <w:sz w:val="20"/>
                <w:szCs w:val="20"/>
              </w:rPr>
            </w:pPr>
            <w:r w:rsidRPr="002C0A81">
              <w:rPr>
                <w:rFonts w:ascii="Arial Narrow" w:hAnsi="Arial Narrow"/>
                <w:b/>
                <w:sz w:val="20"/>
                <w:szCs w:val="20"/>
              </w:rPr>
              <w:t>End Date</w:t>
            </w:r>
          </w:p>
        </w:tc>
      </w:tr>
      <w:tr w:rsidR="00204F72" w:rsidRPr="002C0A81">
        <w:trPr>
          <w:cantSplit/>
        </w:trPr>
        <w:tc>
          <w:tcPr>
            <w:tcW w:w="1372" w:type="dxa"/>
          </w:tcPr>
          <w:p w:rsidR="00204F72" w:rsidRPr="002C0A81" w:rsidRDefault="00204F72">
            <w:pPr>
              <w:rPr>
                <w:rFonts w:ascii="Arial Narrow" w:hAnsi="Arial Narrow"/>
                <w:sz w:val="20"/>
                <w:szCs w:val="20"/>
              </w:rPr>
            </w:pPr>
            <w:r w:rsidRPr="002C0A81">
              <w:rPr>
                <w:rFonts w:ascii="Arial Narrow" w:hAnsi="Arial Narrow"/>
                <w:sz w:val="20"/>
                <w:szCs w:val="20"/>
              </w:rPr>
              <w:t>Beneficiary Category</w:t>
            </w:r>
          </w:p>
        </w:tc>
        <w:tc>
          <w:tcPr>
            <w:tcW w:w="2231" w:type="dxa"/>
          </w:tcPr>
          <w:p w:rsidR="00204F72" w:rsidRPr="002C0A81" w:rsidRDefault="00204F72">
            <w:pPr>
              <w:rPr>
                <w:rFonts w:ascii="Arial Narrow" w:hAnsi="Arial Narrow"/>
                <w:sz w:val="20"/>
                <w:szCs w:val="20"/>
              </w:rPr>
            </w:pPr>
            <w:r w:rsidRPr="002C0A81">
              <w:rPr>
                <w:rFonts w:ascii="Arial Narrow" w:hAnsi="Arial Narrow"/>
                <w:sz w:val="20"/>
                <w:szCs w:val="20"/>
              </w:rPr>
              <w:t>See section G.8.1 “Beneficiary Category/Privilege Code Update Rules”</w:t>
            </w:r>
          </w:p>
        </w:tc>
        <w:tc>
          <w:tcPr>
            <w:tcW w:w="2160" w:type="dxa"/>
          </w:tcPr>
          <w:p w:rsidR="00204F72" w:rsidRPr="002C0A81" w:rsidRDefault="00204F72">
            <w:pPr>
              <w:rPr>
                <w:rFonts w:ascii="Arial Narrow" w:hAnsi="Arial Narrow"/>
                <w:sz w:val="20"/>
                <w:szCs w:val="20"/>
              </w:rPr>
            </w:pPr>
            <w:r w:rsidRPr="002C0A81">
              <w:rPr>
                <w:rFonts w:ascii="Arial Narrow" w:hAnsi="Arial Narrow"/>
                <w:sz w:val="20"/>
                <w:szCs w:val="20"/>
              </w:rPr>
              <w:t>R_BEN_CAT_CD</w:t>
            </w:r>
          </w:p>
        </w:tc>
        <w:tc>
          <w:tcPr>
            <w:tcW w:w="1757" w:type="dxa"/>
          </w:tcPr>
          <w:p w:rsidR="00204F72" w:rsidRPr="002C0A81" w:rsidRDefault="00204F72">
            <w:pPr>
              <w:rPr>
                <w:rFonts w:ascii="Arial Narrow" w:hAnsi="Arial Narrow"/>
                <w:sz w:val="20"/>
                <w:szCs w:val="20"/>
              </w:rPr>
            </w:pPr>
            <w:r w:rsidRPr="002C0A81">
              <w:rPr>
                <w:rFonts w:ascii="Arial Narrow" w:hAnsi="Arial Narrow"/>
                <w:sz w:val="20"/>
                <w:szCs w:val="20"/>
              </w:rPr>
              <w:t>See section G.8.1 “Beneficiary Category/Privilege Code Update Rules”</w:t>
            </w:r>
          </w:p>
        </w:tc>
        <w:tc>
          <w:tcPr>
            <w:tcW w:w="2837" w:type="dxa"/>
          </w:tcPr>
          <w:p w:rsidR="00204F72" w:rsidRPr="002C0A81" w:rsidRDefault="00204F72">
            <w:pPr>
              <w:pStyle w:val="TableText"/>
              <w:spacing w:before="0" w:after="0"/>
              <w:rPr>
                <w:rFonts w:ascii="Arial Narrow" w:hAnsi="Arial Narrow"/>
              </w:rPr>
            </w:pPr>
            <w:r w:rsidRPr="002C0A81">
              <w:rPr>
                <w:rFonts w:ascii="Arial Narrow" w:hAnsi="Arial Narrow"/>
              </w:rPr>
              <w:t>See section G.8.1 “Beneficiary Category/Privilege Code Update Rules”</w:t>
            </w:r>
          </w:p>
        </w:tc>
      </w:tr>
      <w:tr w:rsidR="00306DD7" w:rsidRPr="002C0A81">
        <w:trPr>
          <w:cantSplit/>
        </w:trPr>
        <w:tc>
          <w:tcPr>
            <w:tcW w:w="1372" w:type="dxa"/>
            <w:vMerge w:val="restart"/>
          </w:tcPr>
          <w:p w:rsidR="00306DD7" w:rsidRPr="002C0A81" w:rsidRDefault="00306DD7">
            <w:pPr>
              <w:rPr>
                <w:rFonts w:ascii="Arial Narrow" w:hAnsi="Arial Narrow"/>
                <w:sz w:val="20"/>
                <w:szCs w:val="20"/>
              </w:rPr>
            </w:pPr>
            <w:r w:rsidRPr="002C0A81">
              <w:rPr>
                <w:rFonts w:ascii="Arial Narrow" w:hAnsi="Arial Narrow"/>
                <w:sz w:val="20"/>
                <w:szCs w:val="20"/>
              </w:rPr>
              <w:t>Zip Code</w:t>
            </w:r>
          </w:p>
        </w:tc>
        <w:tc>
          <w:tcPr>
            <w:tcW w:w="2231" w:type="dxa"/>
          </w:tcPr>
          <w:p w:rsidR="00306DD7" w:rsidRPr="002C0A81" w:rsidRDefault="00306DD7">
            <w:pPr>
              <w:rPr>
                <w:rFonts w:ascii="Arial Narrow" w:hAnsi="Arial Narrow"/>
                <w:sz w:val="20"/>
                <w:szCs w:val="20"/>
              </w:rPr>
            </w:pPr>
            <w:r w:rsidRPr="002C0A81">
              <w:rPr>
                <w:rFonts w:ascii="Arial Narrow" w:hAnsi="Arial Narrow"/>
                <w:sz w:val="20"/>
                <w:szCs w:val="20"/>
              </w:rPr>
              <w:t xml:space="preserve">If value of D_ZIP_CD field in current </w:t>
            </w:r>
            <w:r w:rsidR="00F33BC6">
              <w:rPr>
                <w:rFonts w:ascii="Arial Narrow" w:hAnsi="Arial Narrow"/>
                <w:sz w:val="20"/>
                <w:szCs w:val="20"/>
              </w:rPr>
              <w:t>VM4</w:t>
            </w:r>
            <w:r w:rsidRPr="002C0A81">
              <w:rPr>
                <w:rFonts w:ascii="Arial Narrow" w:hAnsi="Arial Narrow"/>
                <w:sz w:val="20"/>
                <w:szCs w:val="20"/>
              </w:rPr>
              <w:t xml:space="preserve"> is different from value contained in most recent segment, create a new segment. </w:t>
            </w:r>
          </w:p>
          <w:p w:rsidR="00306DD7" w:rsidRPr="002C0A81" w:rsidRDefault="00306DD7">
            <w:pPr>
              <w:rPr>
                <w:rFonts w:ascii="Arial Narrow" w:hAnsi="Arial Narrow"/>
                <w:sz w:val="20"/>
                <w:szCs w:val="20"/>
              </w:rPr>
            </w:pPr>
          </w:p>
        </w:tc>
        <w:tc>
          <w:tcPr>
            <w:tcW w:w="2160" w:type="dxa"/>
            <w:vMerge w:val="restart"/>
          </w:tcPr>
          <w:p w:rsidR="00306DD7" w:rsidRPr="002C0A81" w:rsidRDefault="00306DD7">
            <w:pPr>
              <w:rPr>
                <w:rFonts w:ascii="Arial Narrow" w:hAnsi="Arial Narrow"/>
                <w:sz w:val="20"/>
                <w:szCs w:val="20"/>
              </w:rPr>
            </w:pPr>
            <w:r w:rsidRPr="002C0A81">
              <w:rPr>
                <w:rFonts w:ascii="Arial Narrow" w:hAnsi="Arial Narrow"/>
                <w:sz w:val="20"/>
                <w:szCs w:val="20"/>
              </w:rPr>
              <w:t>D_ZIP_CD</w:t>
            </w:r>
          </w:p>
        </w:tc>
        <w:tc>
          <w:tcPr>
            <w:tcW w:w="1757" w:type="dxa"/>
          </w:tcPr>
          <w:p w:rsidR="00306DD7" w:rsidRPr="002C0A81" w:rsidRDefault="00306DD7">
            <w:pPr>
              <w:rPr>
                <w:rFonts w:ascii="Arial Narrow" w:hAnsi="Arial Narrow"/>
                <w:sz w:val="20"/>
                <w:szCs w:val="20"/>
              </w:rPr>
            </w:pPr>
            <w:r w:rsidRPr="002C0A81">
              <w:rPr>
                <w:rFonts w:ascii="Arial Narrow" w:hAnsi="Arial Narrow"/>
                <w:sz w:val="20"/>
              </w:rPr>
              <w:t xml:space="preserve">First day of </w:t>
            </w:r>
            <w:r w:rsidR="00F33BC6">
              <w:rPr>
                <w:rFonts w:ascii="Arial Narrow" w:hAnsi="Arial Narrow"/>
                <w:sz w:val="20"/>
              </w:rPr>
              <w:t>VM4</w:t>
            </w:r>
            <w:r w:rsidRPr="002C0A81">
              <w:rPr>
                <w:rFonts w:ascii="Arial Narrow" w:hAnsi="Arial Narrow"/>
                <w:sz w:val="20"/>
              </w:rPr>
              <w:t xml:space="preserve"> snapshot month</w:t>
            </w:r>
          </w:p>
        </w:tc>
        <w:tc>
          <w:tcPr>
            <w:tcW w:w="2837" w:type="dxa"/>
          </w:tcPr>
          <w:p w:rsidR="00306DD7" w:rsidRPr="002C0A81" w:rsidRDefault="00306DD7">
            <w:pPr>
              <w:rPr>
                <w:rFonts w:ascii="Arial Narrow" w:hAnsi="Arial Narrow"/>
                <w:sz w:val="20"/>
                <w:szCs w:val="20"/>
              </w:rPr>
            </w:pPr>
            <w:r w:rsidRPr="002C0A81">
              <w:rPr>
                <w:rFonts w:ascii="Arial Narrow" w:hAnsi="Arial Narrow"/>
                <w:sz w:val="20"/>
                <w:szCs w:val="20"/>
              </w:rPr>
              <w:t>End of FY.  When creating new segment, must also change end date of previous L</w:t>
            </w:r>
            <w:r w:rsidR="00F33BC6">
              <w:rPr>
                <w:rFonts w:ascii="Arial Narrow" w:hAnsi="Arial Narrow"/>
                <w:sz w:val="20"/>
                <w:szCs w:val="20"/>
              </w:rPr>
              <w:t>VM4</w:t>
            </w:r>
            <w:r w:rsidRPr="002C0A81">
              <w:rPr>
                <w:rFonts w:ascii="Arial Narrow" w:hAnsi="Arial Narrow"/>
                <w:sz w:val="20"/>
                <w:szCs w:val="20"/>
              </w:rPr>
              <w:t xml:space="preserve"> history segment to equal last day of previous month. Note that this value may be changed by subsequent months’ processing</w:t>
            </w:r>
          </w:p>
        </w:tc>
      </w:tr>
      <w:tr w:rsidR="00306DD7" w:rsidRPr="002C0A81">
        <w:trPr>
          <w:cantSplit/>
        </w:trPr>
        <w:tc>
          <w:tcPr>
            <w:tcW w:w="1372" w:type="dxa"/>
            <w:vMerge/>
          </w:tcPr>
          <w:p w:rsidR="00306DD7" w:rsidRPr="002C0A81" w:rsidRDefault="00306DD7">
            <w:pPr>
              <w:rPr>
                <w:rFonts w:ascii="Arial Narrow" w:hAnsi="Arial Narrow"/>
                <w:sz w:val="20"/>
                <w:szCs w:val="20"/>
              </w:rPr>
            </w:pPr>
          </w:p>
        </w:tc>
        <w:tc>
          <w:tcPr>
            <w:tcW w:w="2231" w:type="dxa"/>
          </w:tcPr>
          <w:p w:rsidR="00306DD7" w:rsidRPr="002C0A81" w:rsidRDefault="00306DD7">
            <w:pPr>
              <w:rPr>
                <w:rFonts w:ascii="Arial Narrow" w:hAnsi="Arial Narrow"/>
                <w:sz w:val="20"/>
                <w:szCs w:val="20"/>
              </w:rPr>
            </w:pPr>
            <w:r w:rsidRPr="002C0A81">
              <w:rPr>
                <w:rFonts w:ascii="Arial Narrow" w:hAnsi="Arial Narrow"/>
                <w:sz w:val="20"/>
                <w:szCs w:val="20"/>
              </w:rPr>
              <w:t xml:space="preserve">If value of D_ZIP_CD field in current </w:t>
            </w:r>
            <w:r w:rsidR="00F33BC6">
              <w:rPr>
                <w:rFonts w:ascii="Arial Narrow" w:hAnsi="Arial Narrow"/>
                <w:sz w:val="20"/>
                <w:szCs w:val="20"/>
              </w:rPr>
              <w:t>VM4</w:t>
            </w:r>
            <w:r w:rsidRPr="002C0A81">
              <w:rPr>
                <w:rFonts w:ascii="Arial Narrow" w:hAnsi="Arial Narrow"/>
                <w:sz w:val="20"/>
                <w:szCs w:val="20"/>
              </w:rPr>
              <w:t xml:space="preserve"> is same as value contained in most recent segment and segment end date is prior to first day of current </w:t>
            </w:r>
            <w:r w:rsidR="00F33BC6">
              <w:rPr>
                <w:rFonts w:ascii="Arial Narrow" w:hAnsi="Arial Narrow"/>
                <w:sz w:val="20"/>
                <w:szCs w:val="20"/>
              </w:rPr>
              <w:t>VM4</w:t>
            </w:r>
            <w:r w:rsidRPr="002C0A81">
              <w:rPr>
                <w:rFonts w:ascii="Arial Narrow" w:hAnsi="Arial Narrow"/>
                <w:sz w:val="20"/>
                <w:szCs w:val="20"/>
              </w:rPr>
              <w:t xml:space="preserve"> extract month</w:t>
            </w:r>
          </w:p>
        </w:tc>
        <w:tc>
          <w:tcPr>
            <w:tcW w:w="2160" w:type="dxa"/>
            <w:vMerge/>
          </w:tcPr>
          <w:p w:rsidR="00306DD7" w:rsidRPr="002C0A81" w:rsidRDefault="00306DD7">
            <w:pPr>
              <w:rPr>
                <w:rFonts w:ascii="Arial Narrow" w:hAnsi="Arial Narrow"/>
                <w:sz w:val="20"/>
                <w:szCs w:val="20"/>
              </w:rPr>
            </w:pPr>
          </w:p>
        </w:tc>
        <w:tc>
          <w:tcPr>
            <w:tcW w:w="1757" w:type="dxa"/>
          </w:tcPr>
          <w:p w:rsidR="00306DD7" w:rsidRPr="002C0A81" w:rsidRDefault="00306DD7">
            <w:pPr>
              <w:rPr>
                <w:rFonts w:ascii="Arial Narrow" w:hAnsi="Arial Narrow"/>
                <w:sz w:val="20"/>
              </w:rPr>
            </w:pPr>
            <w:r w:rsidRPr="002C0A81">
              <w:rPr>
                <w:rFonts w:ascii="Arial Narrow" w:hAnsi="Arial Narrow"/>
                <w:sz w:val="20"/>
              </w:rPr>
              <w:t>No change</w:t>
            </w:r>
          </w:p>
        </w:tc>
        <w:tc>
          <w:tcPr>
            <w:tcW w:w="2837" w:type="dxa"/>
          </w:tcPr>
          <w:p w:rsidR="00306DD7" w:rsidRPr="002C0A81" w:rsidRDefault="00306DD7">
            <w:pPr>
              <w:rPr>
                <w:rFonts w:ascii="Arial Narrow" w:hAnsi="Arial Narrow"/>
                <w:sz w:val="20"/>
              </w:rPr>
            </w:pPr>
            <w:r w:rsidRPr="002C0A81">
              <w:rPr>
                <w:rFonts w:ascii="Arial Narrow" w:hAnsi="Arial Narrow"/>
                <w:sz w:val="20"/>
              </w:rPr>
              <w:t>Change end date for most recent segment to End of FY</w:t>
            </w:r>
          </w:p>
        </w:tc>
      </w:tr>
      <w:tr w:rsidR="00E93BEF" w:rsidRPr="002C0A81">
        <w:trPr>
          <w:cantSplit/>
        </w:trPr>
        <w:tc>
          <w:tcPr>
            <w:tcW w:w="1372" w:type="dxa"/>
            <w:vMerge w:val="restart"/>
          </w:tcPr>
          <w:p w:rsidR="00E93BEF" w:rsidRPr="002C0A81" w:rsidRDefault="00E93BEF">
            <w:pPr>
              <w:rPr>
                <w:rFonts w:ascii="Arial Narrow" w:hAnsi="Arial Narrow"/>
                <w:sz w:val="20"/>
                <w:szCs w:val="20"/>
              </w:rPr>
            </w:pPr>
            <w:r w:rsidRPr="002C0A81">
              <w:rPr>
                <w:rFonts w:ascii="Arial Narrow" w:hAnsi="Arial Narrow"/>
                <w:sz w:val="20"/>
                <w:szCs w:val="20"/>
              </w:rPr>
              <w:t>Sponsor Service||Marital Status</w:t>
            </w:r>
          </w:p>
        </w:tc>
        <w:tc>
          <w:tcPr>
            <w:tcW w:w="2231" w:type="dxa"/>
          </w:tcPr>
          <w:p w:rsidR="00E93BEF" w:rsidRPr="002C0A81" w:rsidRDefault="00E93BEF">
            <w:pPr>
              <w:rPr>
                <w:rFonts w:ascii="Arial Narrow" w:hAnsi="Arial Narrow"/>
                <w:sz w:val="20"/>
                <w:szCs w:val="20"/>
              </w:rPr>
            </w:pPr>
            <w:r w:rsidRPr="002C0A81">
              <w:rPr>
                <w:rFonts w:ascii="Arial Narrow" w:hAnsi="Arial Narrow"/>
                <w:sz w:val="20"/>
                <w:szCs w:val="20"/>
              </w:rPr>
              <w:t xml:space="preserve">If any value of D_SPON_BR_SVC_CD, SVC_CD, MRTL_STAT_CD fields in current </w:t>
            </w:r>
            <w:r w:rsidR="00F33BC6">
              <w:rPr>
                <w:rFonts w:ascii="Arial Narrow" w:hAnsi="Arial Narrow"/>
                <w:sz w:val="20"/>
                <w:szCs w:val="20"/>
              </w:rPr>
              <w:t>VM4</w:t>
            </w:r>
            <w:r w:rsidRPr="002C0A81">
              <w:rPr>
                <w:rFonts w:ascii="Arial Narrow" w:hAnsi="Arial Narrow"/>
                <w:sz w:val="20"/>
                <w:szCs w:val="20"/>
              </w:rPr>
              <w:t xml:space="preserve"> is different from values contained in most recent segment, create a new segment..</w:t>
            </w:r>
          </w:p>
          <w:p w:rsidR="00E93BEF" w:rsidRPr="002C0A81" w:rsidRDefault="00E93BEF">
            <w:pPr>
              <w:rPr>
                <w:rFonts w:ascii="Arial Narrow" w:hAnsi="Arial Narrow"/>
                <w:sz w:val="20"/>
                <w:szCs w:val="20"/>
              </w:rPr>
            </w:pPr>
          </w:p>
        </w:tc>
        <w:tc>
          <w:tcPr>
            <w:tcW w:w="2160" w:type="dxa"/>
            <w:vMerge w:val="restart"/>
          </w:tcPr>
          <w:p w:rsidR="00E93BEF" w:rsidRPr="002C0A81" w:rsidRDefault="00E93BEF">
            <w:pPr>
              <w:rPr>
                <w:rFonts w:ascii="Arial Narrow" w:hAnsi="Arial Narrow"/>
                <w:sz w:val="20"/>
                <w:szCs w:val="20"/>
              </w:rPr>
            </w:pPr>
            <w:r w:rsidRPr="002C0A81">
              <w:rPr>
                <w:rFonts w:ascii="Arial Narrow" w:hAnsi="Arial Narrow"/>
                <w:sz w:val="20"/>
                <w:szCs w:val="20"/>
              </w:rPr>
              <w:t>D_SPON_BR_SVC_CD||SVC_CD||</w:t>
            </w:r>
            <w:r w:rsidRPr="002C0A81">
              <w:t xml:space="preserve"> </w:t>
            </w:r>
            <w:r w:rsidRPr="002C0A81">
              <w:rPr>
                <w:rFonts w:ascii="Arial Narrow" w:hAnsi="Arial Narrow"/>
                <w:sz w:val="20"/>
                <w:szCs w:val="20"/>
              </w:rPr>
              <w:t>MRTL_STAT_CD</w:t>
            </w:r>
          </w:p>
        </w:tc>
        <w:tc>
          <w:tcPr>
            <w:tcW w:w="1757" w:type="dxa"/>
          </w:tcPr>
          <w:p w:rsidR="00E93BEF" w:rsidRPr="002C0A81" w:rsidRDefault="00E93BEF">
            <w:pPr>
              <w:rPr>
                <w:rFonts w:ascii="Arial Narrow" w:hAnsi="Arial Narrow"/>
                <w:sz w:val="20"/>
                <w:szCs w:val="20"/>
              </w:rPr>
            </w:pPr>
            <w:r w:rsidRPr="002C0A81">
              <w:rPr>
                <w:rFonts w:ascii="Arial Narrow" w:hAnsi="Arial Narrow"/>
                <w:sz w:val="20"/>
              </w:rPr>
              <w:t xml:space="preserve">First day of </w:t>
            </w:r>
            <w:r w:rsidR="00F33BC6">
              <w:rPr>
                <w:rFonts w:ascii="Arial Narrow" w:hAnsi="Arial Narrow"/>
                <w:sz w:val="20"/>
              </w:rPr>
              <w:t>VM4</w:t>
            </w:r>
            <w:r w:rsidRPr="002C0A81">
              <w:rPr>
                <w:rFonts w:ascii="Arial Narrow" w:hAnsi="Arial Narrow"/>
                <w:sz w:val="20"/>
              </w:rPr>
              <w:t xml:space="preserve"> snapshot month</w:t>
            </w:r>
          </w:p>
        </w:tc>
        <w:tc>
          <w:tcPr>
            <w:tcW w:w="2837" w:type="dxa"/>
          </w:tcPr>
          <w:p w:rsidR="00E93BEF" w:rsidRPr="002C0A81" w:rsidRDefault="00E93BEF">
            <w:pPr>
              <w:rPr>
                <w:rFonts w:ascii="Arial Narrow" w:hAnsi="Arial Narrow"/>
                <w:sz w:val="20"/>
                <w:szCs w:val="20"/>
              </w:rPr>
            </w:pPr>
            <w:r w:rsidRPr="002C0A81">
              <w:rPr>
                <w:rFonts w:ascii="Arial Narrow" w:hAnsi="Arial Narrow"/>
                <w:sz w:val="20"/>
              </w:rPr>
              <w:t>End of FY</w:t>
            </w:r>
            <w:r w:rsidRPr="002C0A81">
              <w:rPr>
                <w:rFonts w:ascii="Arial Narrow" w:hAnsi="Arial Narrow"/>
                <w:sz w:val="20"/>
                <w:szCs w:val="20"/>
              </w:rPr>
              <w:t xml:space="preserve">  When creating new segment, must also change end date of previous L</w:t>
            </w:r>
            <w:r w:rsidR="00F33BC6">
              <w:rPr>
                <w:rFonts w:ascii="Arial Narrow" w:hAnsi="Arial Narrow"/>
                <w:sz w:val="20"/>
                <w:szCs w:val="20"/>
              </w:rPr>
              <w:t>VM4</w:t>
            </w:r>
            <w:r w:rsidRPr="002C0A81">
              <w:rPr>
                <w:rFonts w:ascii="Arial Narrow" w:hAnsi="Arial Narrow"/>
                <w:sz w:val="20"/>
                <w:szCs w:val="20"/>
              </w:rPr>
              <w:t xml:space="preserve"> history segment to equal last day of previous month. Note that this value may be changed by subsequent months’ processing. </w:t>
            </w:r>
          </w:p>
        </w:tc>
      </w:tr>
      <w:tr w:rsidR="00E93BEF" w:rsidRPr="002C0A81">
        <w:trPr>
          <w:cantSplit/>
        </w:trPr>
        <w:tc>
          <w:tcPr>
            <w:tcW w:w="1372" w:type="dxa"/>
            <w:vMerge/>
          </w:tcPr>
          <w:p w:rsidR="00E93BEF" w:rsidRPr="002C0A81" w:rsidRDefault="00E93BEF">
            <w:pPr>
              <w:rPr>
                <w:rFonts w:ascii="Arial Narrow" w:hAnsi="Arial Narrow"/>
                <w:sz w:val="20"/>
                <w:szCs w:val="20"/>
              </w:rPr>
            </w:pPr>
          </w:p>
        </w:tc>
        <w:tc>
          <w:tcPr>
            <w:tcW w:w="2231" w:type="dxa"/>
          </w:tcPr>
          <w:p w:rsidR="00E93BEF" w:rsidRPr="002C0A81" w:rsidRDefault="00E93BEF">
            <w:pPr>
              <w:rPr>
                <w:rFonts w:ascii="Arial Narrow" w:hAnsi="Arial Narrow"/>
                <w:sz w:val="20"/>
                <w:szCs w:val="20"/>
              </w:rPr>
            </w:pPr>
            <w:r w:rsidRPr="002C0A81">
              <w:rPr>
                <w:rFonts w:ascii="Arial Narrow" w:hAnsi="Arial Narrow"/>
                <w:sz w:val="20"/>
                <w:szCs w:val="20"/>
              </w:rPr>
              <w:t xml:space="preserve">If value of D_SPON_BR_SVC_CD, SVC_CD, MRTL_STAT_CD fields in current </w:t>
            </w:r>
            <w:r w:rsidR="00F33BC6">
              <w:rPr>
                <w:rFonts w:ascii="Arial Narrow" w:hAnsi="Arial Narrow"/>
                <w:sz w:val="20"/>
                <w:szCs w:val="20"/>
              </w:rPr>
              <w:t>VM4</w:t>
            </w:r>
            <w:r w:rsidRPr="002C0A81">
              <w:rPr>
                <w:rFonts w:ascii="Arial Narrow" w:hAnsi="Arial Narrow"/>
                <w:sz w:val="20"/>
                <w:szCs w:val="20"/>
              </w:rPr>
              <w:t xml:space="preserve"> are all equal to the values contained in most recent segment and segment end date is prior to first day of current </w:t>
            </w:r>
            <w:r w:rsidR="00F33BC6">
              <w:rPr>
                <w:rFonts w:ascii="Arial Narrow" w:hAnsi="Arial Narrow"/>
                <w:sz w:val="20"/>
                <w:szCs w:val="20"/>
              </w:rPr>
              <w:t>VM4</w:t>
            </w:r>
            <w:r w:rsidRPr="002C0A81">
              <w:rPr>
                <w:rFonts w:ascii="Arial Narrow" w:hAnsi="Arial Narrow"/>
                <w:sz w:val="20"/>
                <w:szCs w:val="20"/>
              </w:rPr>
              <w:t xml:space="preserve"> extract month</w:t>
            </w:r>
          </w:p>
        </w:tc>
        <w:tc>
          <w:tcPr>
            <w:tcW w:w="2160" w:type="dxa"/>
            <w:vMerge/>
          </w:tcPr>
          <w:p w:rsidR="00E93BEF" w:rsidRPr="002C0A81" w:rsidRDefault="00E93BEF">
            <w:pPr>
              <w:rPr>
                <w:rFonts w:ascii="Arial Narrow" w:hAnsi="Arial Narrow"/>
                <w:sz w:val="20"/>
                <w:szCs w:val="20"/>
              </w:rPr>
            </w:pPr>
          </w:p>
        </w:tc>
        <w:tc>
          <w:tcPr>
            <w:tcW w:w="1757" w:type="dxa"/>
          </w:tcPr>
          <w:p w:rsidR="00E93BEF" w:rsidRPr="002C0A81" w:rsidRDefault="00E93BEF">
            <w:pPr>
              <w:rPr>
                <w:rFonts w:ascii="Arial Narrow" w:hAnsi="Arial Narrow"/>
                <w:sz w:val="20"/>
                <w:szCs w:val="20"/>
              </w:rPr>
            </w:pPr>
            <w:r w:rsidRPr="002C0A81">
              <w:rPr>
                <w:rFonts w:ascii="Arial Narrow" w:hAnsi="Arial Narrow"/>
                <w:sz w:val="20"/>
                <w:szCs w:val="20"/>
              </w:rPr>
              <w:t>No change</w:t>
            </w:r>
          </w:p>
        </w:tc>
        <w:tc>
          <w:tcPr>
            <w:tcW w:w="2837" w:type="dxa"/>
          </w:tcPr>
          <w:p w:rsidR="00E93BEF" w:rsidRPr="002C0A81" w:rsidRDefault="00E93BEF">
            <w:pPr>
              <w:rPr>
                <w:rFonts w:ascii="Arial Narrow" w:hAnsi="Arial Narrow"/>
                <w:sz w:val="20"/>
                <w:szCs w:val="20"/>
              </w:rPr>
            </w:pPr>
            <w:r w:rsidRPr="002C0A81">
              <w:rPr>
                <w:rFonts w:ascii="Arial Narrow" w:hAnsi="Arial Narrow"/>
                <w:sz w:val="20"/>
              </w:rPr>
              <w:t>Change end date for most recent segment to End of FY</w:t>
            </w:r>
          </w:p>
        </w:tc>
      </w:tr>
      <w:tr w:rsidR="00204F72" w:rsidRPr="002C0A81">
        <w:trPr>
          <w:cantSplit/>
        </w:trPr>
        <w:tc>
          <w:tcPr>
            <w:tcW w:w="1372" w:type="dxa"/>
          </w:tcPr>
          <w:p w:rsidR="00204F72" w:rsidRPr="002C0A81" w:rsidRDefault="00204F72">
            <w:pPr>
              <w:rPr>
                <w:rFonts w:ascii="Arial Narrow" w:hAnsi="Arial Narrow"/>
                <w:sz w:val="20"/>
                <w:szCs w:val="20"/>
              </w:rPr>
            </w:pPr>
            <w:r w:rsidRPr="002C0A81">
              <w:rPr>
                <w:rFonts w:ascii="Arial Narrow" w:hAnsi="Arial Narrow"/>
                <w:sz w:val="20"/>
                <w:szCs w:val="20"/>
              </w:rPr>
              <w:t>Privilege Code</w:t>
            </w:r>
          </w:p>
        </w:tc>
        <w:tc>
          <w:tcPr>
            <w:tcW w:w="2231" w:type="dxa"/>
          </w:tcPr>
          <w:p w:rsidR="00204F72" w:rsidRPr="002C0A81" w:rsidRDefault="00204F72">
            <w:pPr>
              <w:rPr>
                <w:rFonts w:ascii="Arial Narrow" w:hAnsi="Arial Narrow"/>
                <w:sz w:val="20"/>
                <w:szCs w:val="20"/>
              </w:rPr>
            </w:pPr>
            <w:r w:rsidRPr="002C0A81">
              <w:rPr>
                <w:rFonts w:ascii="Arial Narrow" w:hAnsi="Arial Narrow"/>
                <w:sz w:val="20"/>
                <w:szCs w:val="20"/>
              </w:rPr>
              <w:t>See section G.8.1 “Beneficiary Category/Privilege Code Update Rules”</w:t>
            </w:r>
          </w:p>
        </w:tc>
        <w:tc>
          <w:tcPr>
            <w:tcW w:w="2160" w:type="dxa"/>
          </w:tcPr>
          <w:p w:rsidR="00204F72" w:rsidRPr="002C0A81" w:rsidRDefault="00204F72">
            <w:pPr>
              <w:rPr>
                <w:rFonts w:ascii="Arial Narrow" w:hAnsi="Arial Narrow"/>
                <w:sz w:val="20"/>
                <w:szCs w:val="20"/>
              </w:rPr>
            </w:pPr>
            <w:r w:rsidRPr="002C0A81">
              <w:rPr>
                <w:rFonts w:ascii="Arial Narrow" w:hAnsi="Arial Narrow"/>
                <w:sz w:val="20"/>
                <w:szCs w:val="20"/>
              </w:rPr>
              <w:t>D_ELG_CD||</w:t>
            </w:r>
            <w:r w:rsidRPr="002C0A81">
              <w:t xml:space="preserve"> </w:t>
            </w:r>
            <w:r w:rsidRPr="002C0A81">
              <w:rPr>
                <w:rFonts w:ascii="Arial Narrow" w:hAnsi="Arial Narrow"/>
                <w:sz w:val="20"/>
                <w:szCs w:val="20"/>
              </w:rPr>
              <w:t>D_MDC_ELIG_CD</w:t>
            </w:r>
          </w:p>
        </w:tc>
        <w:tc>
          <w:tcPr>
            <w:tcW w:w="1757" w:type="dxa"/>
          </w:tcPr>
          <w:p w:rsidR="00204F72" w:rsidRPr="002C0A81" w:rsidRDefault="00204F72">
            <w:pPr>
              <w:rPr>
                <w:rFonts w:ascii="Arial Narrow" w:hAnsi="Arial Narrow"/>
                <w:sz w:val="20"/>
                <w:szCs w:val="20"/>
              </w:rPr>
            </w:pPr>
            <w:r w:rsidRPr="002C0A81">
              <w:rPr>
                <w:rFonts w:ascii="Arial Narrow" w:hAnsi="Arial Narrow"/>
                <w:sz w:val="20"/>
                <w:szCs w:val="20"/>
              </w:rPr>
              <w:t>See “Date Rules”</w:t>
            </w:r>
          </w:p>
        </w:tc>
        <w:tc>
          <w:tcPr>
            <w:tcW w:w="2837" w:type="dxa"/>
          </w:tcPr>
          <w:p w:rsidR="00204F72" w:rsidRPr="002C0A81" w:rsidRDefault="00204F72">
            <w:pPr>
              <w:rPr>
                <w:rFonts w:ascii="Arial Narrow" w:hAnsi="Arial Narrow"/>
                <w:sz w:val="20"/>
                <w:szCs w:val="20"/>
              </w:rPr>
            </w:pPr>
            <w:r w:rsidRPr="002C0A81">
              <w:rPr>
                <w:rFonts w:ascii="Arial Narrow" w:hAnsi="Arial Narrow"/>
                <w:sz w:val="20"/>
                <w:szCs w:val="20"/>
              </w:rPr>
              <w:t>See “Date Rules”</w:t>
            </w:r>
          </w:p>
        </w:tc>
      </w:tr>
      <w:tr w:rsidR="00204F72" w:rsidRPr="002C0A81">
        <w:trPr>
          <w:cantSplit/>
        </w:trPr>
        <w:tc>
          <w:tcPr>
            <w:tcW w:w="1372" w:type="dxa"/>
          </w:tcPr>
          <w:p w:rsidR="00204F72" w:rsidRPr="002C0A81" w:rsidRDefault="00204F72">
            <w:pPr>
              <w:rPr>
                <w:rFonts w:ascii="Arial Narrow" w:hAnsi="Arial Narrow"/>
                <w:sz w:val="20"/>
                <w:szCs w:val="20"/>
              </w:rPr>
            </w:pPr>
            <w:r w:rsidRPr="002C0A81">
              <w:rPr>
                <w:rFonts w:ascii="Arial Narrow" w:hAnsi="Arial Narrow"/>
                <w:sz w:val="20"/>
                <w:szCs w:val="20"/>
              </w:rPr>
              <w:lastRenderedPageBreak/>
              <w:t>Enrollment 1</w:t>
            </w:r>
          </w:p>
        </w:tc>
        <w:tc>
          <w:tcPr>
            <w:tcW w:w="2231" w:type="dxa"/>
          </w:tcPr>
          <w:p w:rsidR="00204F72" w:rsidRPr="002C0A81" w:rsidRDefault="00204F72">
            <w:pPr>
              <w:rPr>
                <w:rFonts w:ascii="Arial Narrow" w:hAnsi="Arial Narrow"/>
                <w:sz w:val="20"/>
                <w:szCs w:val="20"/>
              </w:rPr>
            </w:pPr>
            <w:r w:rsidRPr="002C0A81">
              <w:rPr>
                <w:rFonts w:ascii="Arial Narrow" w:hAnsi="Arial Narrow"/>
                <w:sz w:val="20"/>
                <w:szCs w:val="20"/>
              </w:rPr>
              <w:t>See section G.8.2, “Enrollment Segment Update Rules”</w:t>
            </w:r>
          </w:p>
        </w:tc>
        <w:tc>
          <w:tcPr>
            <w:tcW w:w="2160" w:type="dxa"/>
          </w:tcPr>
          <w:p w:rsidR="00204F72" w:rsidRPr="002C0A81" w:rsidRDefault="00204F72">
            <w:pPr>
              <w:rPr>
                <w:rFonts w:ascii="Arial Narrow" w:hAnsi="Arial Narrow"/>
                <w:sz w:val="20"/>
                <w:szCs w:val="20"/>
              </w:rPr>
            </w:pPr>
            <w:r w:rsidRPr="002C0A81">
              <w:rPr>
                <w:rFonts w:ascii="Arial Narrow" w:hAnsi="Arial Narrow"/>
                <w:sz w:val="20"/>
                <w:szCs w:val="20"/>
              </w:rPr>
              <w:t>If MDR_FY_ACV  in (M,Z) then no segment; else if MDR_FY_ACV=R then MDR_FY_ACV, else concatenation of MDR_FY_ACV||D_MI_PCM_</w:t>
            </w:r>
          </w:p>
          <w:p w:rsidR="00204F72" w:rsidRPr="002C0A81" w:rsidRDefault="00204F72">
            <w:pPr>
              <w:rPr>
                <w:rFonts w:ascii="Arial Narrow" w:hAnsi="Arial Narrow"/>
                <w:sz w:val="20"/>
                <w:szCs w:val="20"/>
              </w:rPr>
            </w:pPr>
            <w:r w:rsidRPr="002C0A81">
              <w:rPr>
                <w:rFonts w:ascii="Arial Narrow" w:hAnsi="Arial Narrow"/>
                <w:sz w:val="20"/>
                <w:szCs w:val="20"/>
              </w:rPr>
              <w:t>EDVSN_DMIS_</w:t>
            </w:r>
          </w:p>
          <w:p w:rsidR="00204F72" w:rsidRPr="002C0A81" w:rsidRDefault="00204F72">
            <w:pPr>
              <w:rPr>
                <w:rFonts w:ascii="Arial Narrow" w:hAnsi="Arial Narrow"/>
                <w:sz w:val="20"/>
                <w:szCs w:val="20"/>
              </w:rPr>
            </w:pPr>
            <w:r w:rsidRPr="002C0A81">
              <w:rPr>
                <w:rFonts w:ascii="Arial Narrow" w:hAnsi="Arial Narrow"/>
                <w:sz w:val="20"/>
                <w:szCs w:val="20"/>
              </w:rPr>
              <w:t>ID</w:t>
            </w:r>
          </w:p>
        </w:tc>
        <w:tc>
          <w:tcPr>
            <w:tcW w:w="1757" w:type="dxa"/>
          </w:tcPr>
          <w:p w:rsidR="00204F72" w:rsidRPr="002C0A81" w:rsidRDefault="00204F72">
            <w:pPr>
              <w:rPr>
                <w:rFonts w:ascii="Arial Narrow" w:hAnsi="Arial Narrow"/>
                <w:sz w:val="20"/>
                <w:szCs w:val="20"/>
              </w:rPr>
            </w:pPr>
            <w:r w:rsidRPr="002C0A81">
              <w:rPr>
                <w:rFonts w:ascii="Arial Narrow" w:hAnsi="Arial Narrow"/>
                <w:sz w:val="20"/>
                <w:szCs w:val="20"/>
              </w:rPr>
              <w:t>If MDR_FY_ACV in (M,Z) then no segment; else use D_HCDP_BGN_</w:t>
            </w:r>
            <w:r w:rsidR="00445272" w:rsidRPr="002C0A81">
              <w:rPr>
                <w:rFonts w:ascii="Arial Narrow" w:hAnsi="Arial Narrow"/>
                <w:sz w:val="20"/>
                <w:szCs w:val="20"/>
              </w:rPr>
              <w:t>DT</w:t>
            </w:r>
          </w:p>
        </w:tc>
        <w:tc>
          <w:tcPr>
            <w:tcW w:w="2837" w:type="dxa"/>
          </w:tcPr>
          <w:p w:rsidR="00204F72" w:rsidRPr="002C0A81" w:rsidRDefault="00204F72">
            <w:pPr>
              <w:rPr>
                <w:rFonts w:ascii="Arial Narrow" w:hAnsi="Arial Narrow"/>
                <w:sz w:val="20"/>
                <w:szCs w:val="20"/>
              </w:rPr>
            </w:pPr>
            <w:r w:rsidRPr="002C0A81">
              <w:rPr>
                <w:rFonts w:ascii="Arial Narrow" w:hAnsi="Arial Narrow"/>
                <w:sz w:val="20"/>
                <w:szCs w:val="20"/>
              </w:rPr>
              <w:t>If MDR_FY_ACV in (M,Z) then no segment; else use D_HCDP_END_DT</w:t>
            </w:r>
          </w:p>
          <w:p w:rsidR="00204F72" w:rsidRPr="002C0A81" w:rsidRDefault="00204F72">
            <w:pPr>
              <w:rPr>
                <w:rFonts w:ascii="Arial Narrow" w:hAnsi="Arial Narrow"/>
                <w:sz w:val="20"/>
                <w:szCs w:val="20"/>
              </w:rPr>
            </w:pPr>
            <w:r w:rsidRPr="002C0A81">
              <w:rPr>
                <w:rFonts w:ascii="Arial Narrow" w:hAnsi="Arial Narrow"/>
                <w:sz w:val="20"/>
                <w:szCs w:val="20"/>
              </w:rPr>
              <w:t>Note that this value may be changed by subsequent months’ processing (see section G.8.2, “Enrollment Segment Update Rules.).</w:t>
            </w:r>
          </w:p>
        </w:tc>
      </w:tr>
      <w:tr w:rsidR="00204F72" w:rsidRPr="002C0A81">
        <w:trPr>
          <w:cantSplit/>
        </w:trPr>
        <w:tc>
          <w:tcPr>
            <w:tcW w:w="1372" w:type="dxa"/>
          </w:tcPr>
          <w:p w:rsidR="00204F72" w:rsidRPr="002C0A81" w:rsidRDefault="00204F72">
            <w:pPr>
              <w:rPr>
                <w:rFonts w:ascii="Arial Narrow" w:hAnsi="Arial Narrow"/>
                <w:sz w:val="20"/>
                <w:szCs w:val="20"/>
              </w:rPr>
            </w:pPr>
            <w:r w:rsidRPr="002C0A81">
              <w:rPr>
                <w:rFonts w:ascii="Arial Narrow" w:hAnsi="Arial Narrow"/>
                <w:sz w:val="20"/>
                <w:szCs w:val="20"/>
              </w:rPr>
              <w:t>Enrollment 2</w:t>
            </w:r>
          </w:p>
        </w:tc>
        <w:tc>
          <w:tcPr>
            <w:tcW w:w="2231" w:type="dxa"/>
          </w:tcPr>
          <w:p w:rsidR="00204F72" w:rsidRPr="002C0A81" w:rsidRDefault="00204F72">
            <w:pPr>
              <w:rPr>
                <w:rFonts w:ascii="Arial Narrow" w:hAnsi="Arial Narrow"/>
                <w:sz w:val="20"/>
                <w:szCs w:val="20"/>
              </w:rPr>
            </w:pPr>
            <w:r w:rsidRPr="002C0A81">
              <w:rPr>
                <w:rFonts w:ascii="Arial Narrow" w:hAnsi="Arial Narrow"/>
                <w:sz w:val="20"/>
                <w:szCs w:val="20"/>
              </w:rPr>
              <w:t>See section G.8.2, “Enrollment Segment Update Rules”</w:t>
            </w:r>
          </w:p>
        </w:tc>
        <w:tc>
          <w:tcPr>
            <w:tcW w:w="2160" w:type="dxa"/>
          </w:tcPr>
          <w:p w:rsidR="00204F72" w:rsidRPr="002C0A81" w:rsidRDefault="00204F72">
            <w:pPr>
              <w:rPr>
                <w:rFonts w:ascii="Arial Narrow" w:hAnsi="Arial Narrow"/>
                <w:sz w:val="20"/>
                <w:szCs w:val="20"/>
              </w:rPr>
            </w:pPr>
            <w:r w:rsidRPr="002C0A81">
              <w:rPr>
                <w:rFonts w:ascii="Arial Narrow" w:hAnsi="Arial Narrow"/>
                <w:sz w:val="20"/>
                <w:szCs w:val="20"/>
              </w:rPr>
              <w:t>If MDR_FY_ACV  in (M,Z) then no segment; else if MDR_FY_ACV=R then D_MI_HCDP_PLN_CVG_CD, else concatenation of D_MI_HCDP_PLN_CVG_CD|| first 2 digits of D_MI_PCM_ID</w:t>
            </w:r>
          </w:p>
        </w:tc>
        <w:tc>
          <w:tcPr>
            <w:tcW w:w="1757" w:type="dxa"/>
          </w:tcPr>
          <w:p w:rsidR="00204F72" w:rsidRPr="002C0A81" w:rsidRDefault="00204F72">
            <w:pPr>
              <w:rPr>
                <w:rFonts w:ascii="Arial Narrow" w:hAnsi="Arial Narrow"/>
                <w:sz w:val="20"/>
                <w:szCs w:val="20"/>
              </w:rPr>
            </w:pPr>
            <w:r w:rsidRPr="002C0A81">
              <w:rPr>
                <w:rFonts w:ascii="Arial Narrow" w:hAnsi="Arial Narrow"/>
                <w:sz w:val="20"/>
                <w:szCs w:val="20"/>
              </w:rPr>
              <w:t>Next 8 digits of D_MI_PCM_ID</w:t>
            </w:r>
          </w:p>
        </w:tc>
        <w:tc>
          <w:tcPr>
            <w:tcW w:w="2837" w:type="dxa"/>
          </w:tcPr>
          <w:p w:rsidR="00204F72" w:rsidRPr="002C0A81" w:rsidRDefault="00204F72">
            <w:pPr>
              <w:rPr>
                <w:rFonts w:ascii="Arial Narrow" w:hAnsi="Arial Narrow"/>
                <w:sz w:val="20"/>
                <w:szCs w:val="20"/>
              </w:rPr>
            </w:pPr>
            <w:r w:rsidRPr="002C0A81">
              <w:rPr>
                <w:rFonts w:ascii="Arial Narrow" w:hAnsi="Arial Narrow"/>
                <w:sz w:val="20"/>
                <w:szCs w:val="20"/>
              </w:rPr>
              <w:t>Next 8 digits of D_MI_PCM_ID</w:t>
            </w:r>
          </w:p>
        </w:tc>
      </w:tr>
    </w:tbl>
    <w:p w:rsidR="00204F72" w:rsidRPr="002C0A81" w:rsidRDefault="00204F72"/>
    <w:p w:rsidR="00204F72" w:rsidRPr="00FB33DA" w:rsidRDefault="00204F72" w:rsidP="00FB33DA">
      <w:pPr>
        <w:rPr>
          <w:b/>
          <w:sz w:val="22"/>
          <w:szCs w:val="22"/>
        </w:rPr>
      </w:pPr>
      <w:r w:rsidRPr="00FB33DA">
        <w:rPr>
          <w:b/>
          <w:sz w:val="22"/>
          <w:szCs w:val="22"/>
        </w:rPr>
        <w:br w:type="page"/>
      </w:r>
      <w:proofErr w:type="gramStart"/>
      <w:r w:rsidRPr="00FB33DA">
        <w:rPr>
          <w:b/>
          <w:sz w:val="22"/>
          <w:szCs w:val="22"/>
        </w:rPr>
        <w:lastRenderedPageBreak/>
        <w:t>G.8.1  Beneficiary</w:t>
      </w:r>
      <w:proofErr w:type="gramEnd"/>
      <w:r w:rsidRPr="00FB33DA">
        <w:rPr>
          <w:b/>
          <w:sz w:val="22"/>
          <w:szCs w:val="22"/>
        </w:rPr>
        <w:t xml:space="preserve"> Category/Privilege Code Update Rules</w:t>
      </w:r>
    </w:p>
    <w:p w:rsidR="00204F72" w:rsidRPr="002C0A81" w:rsidRDefault="00204F72"/>
    <w:p w:rsidR="00204F72" w:rsidRPr="002C0A81" w:rsidRDefault="00204F72">
      <w:pPr>
        <w:numPr>
          <w:ilvl w:val="0"/>
          <w:numId w:val="11"/>
        </w:numPr>
        <w:rPr>
          <w:sz w:val="22"/>
        </w:rPr>
      </w:pPr>
      <w:r w:rsidRPr="002C0A81">
        <w:rPr>
          <w:sz w:val="22"/>
        </w:rPr>
        <w:t xml:space="preserve">If the value changes, create a new segment. Set the begin date for the new segment equal to the first day of the </w:t>
      </w:r>
      <w:r w:rsidR="00F33BC6">
        <w:rPr>
          <w:sz w:val="22"/>
        </w:rPr>
        <w:t>VM4</w:t>
      </w:r>
      <w:r w:rsidRPr="002C0A81">
        <w:rPr>
          <w:sz w:val="22"/>
        </w:rPr>
        <w:t xml:space="preserve"> snapshot month and set the end date of the previous segment equal to the last day of the previous month. For the new segment, use the </w:t>
      </w:r>
      <w:r w:rsidR="00F33BC6">
        <w:rPr>
          <w:sz w:val="22"/>
        </w:rPr>
        <w:t>VM4</w:t>
      </w:r>
      <w:r w:rsidRPr="002C0A81">
        <w:rPr>
          <w:sz w:val="22"/>
        </w:rPr>
        <w:t xml:space="preserve"> end date applicable for the given beneficiary category or privilege code, unless the </w:t>
      </w:r>
      <w:r w:rsidR="00F33BC6">
        <w:rPr>
          <w:sz w:val="22"/>
        </w:rPr>
        <w:t>VM4</w:t>
      </w:r>
      <w:r w:rsidRPr="002C0A81">
        <w:rPr>
          <w:sz w:val="22"/>
        </w:rPr>
        <w:t xml:space="preserve"> end date is prior to the first day of the </w:t>
      </w:r>
      <w:r w:rsidR="00F33BC6">
        <w:rPr>
          <w:sz w:val="22"/>
        </w:rPr>
        <w:t>VM4</w:t>
      </w:r>
      <w:r w:rsidRPr="002C0A81">
        <w:rPr>
          <w:sz w:val="22"/>
        </w:rPr>
        <w:t xml:space="preserve"> snapshot month.  If the end date is prior to the first day of the snapshot month, then use D_MOD_DC_EELIG_DT, unless D_MOD_DC_EELIG is blank.  If D_MOD_DC_EELIG_DT is blank, then use D_MOD_CHC_EELIG_DT.</w:t>
      </w:r>
    </w:p>
    <w:p w:rsidR="00204F72" w:rsidRPr="002C0A81" w:rsidRDefault="00204F72">
      <w:pPr>
        <w:numPr>
          <w:ilvl w:val="0"/>
          <w:numId w:val="11"/>
        </w:numPr>
        <w:rPr>
          <w:sz w:val="22"/>
          <w:u w:val="single"/>
        </w:rPr>
      </w:pPr>
      <w:r w:rsidRPr="002C0A81">
        <w:rPr>
          <w:sz w:val="22"/>
        </w:rPr>
        <w:t>If the value does not change and there is no overlap in the date fields, create a new segment unless the dates are contiguous. If they are contiguous, then extend current history segment.</w:t>
      </w:r>
    </w:p>
    <w:p w:rsidR="00204F72" w:rsidRPr="002C0A81" w:rsidRDefault="00204F72">
      <w:pPr>
        <w:numPr>
          <w:ilvl w:val="0"/>
          <w:numId w:val="11"/>
        </w:numPr>
        <w:rPr>
          <w:sz w:val="22"/>
          <w:u w:val="single"/>
        </w:rPr>
      </w:pPr>
      <w:r w:rsidRPr="002C0A81">
        <w:rPr>
          <w:sz w:val="22"/>
        </w:rPr>
        <w:t xml:space="preserve">If the value does not change and there is an overlap in the date fields, then replace dates in current history segment with dates in the current </w:t>
      </w:r>
      <w:r w:rsidR="00F33BC6">
        <w:rPr>
          <w:sz w:val="22"/>
        </w:rPr>
        <w:t>VM4</w:t>
      </w:r>
      <w:r w:rsidRPr="002C0A81">
        <w:rPr>
          <w:sz w:val="22"/>
        </w:rPr>
        <w:t>, unless the begin date is earlier than the L</w:t>
      </w:r>
      <w:r w:rsidR="00F33BC6">
        <w:rPr>
          <w:sz w:val="22"/>
        </w:rPr>
        <w:t>VM4</w:t>
      </w:r>
      <w:r w:rsidRPr="002C0A81">
        <w:rPr>
          <w:sz w:val="22"/>
        </w:rPr>
        <w:t xml:space="preserve"> begin date.  If the begin date is earlier than the L</w:t>
      </w:r>
      <w:r w:rsidR="00F33BC6">
        <w:rPr>
          <w:sz w:val="22"/>
        </w:rPr>
        <w:t>VM4</w:t>
      </w:r>
      <w:r w:rsidRPr="002C0A81">
        <w:rPr>
          <w:sz w:val="22"/>
        </w:rPr>
        <w:t xml:space="preserve"> begin date, then do not change the L</w:t>
      </w:r>
      <w:r w:rsidR="00F33BC6">
        <w:rPr>
          <w:sz w:val="22"/>
        </w:rPr>
        <w:t>VM4</w:t>
      </w:r>
      <w:r w:rsidRPr="002C0A81">
        <w:rPr>
          <w:sz w:val="22"/>
        </w:rPr>
        <w:t xml:space="preserve"> begin date.</w:t>
      </w:r>
    </w:p>
    <w:p w:rsidR="00204F72" w:rsidRPr="002C0A81" w:rsidRDefault="00204F72">
      <w:pPr>
        <w:ind w:left="360"/>
        <w:rPr>
          <w:sz w:val="22"/>
          <w:u w:val="single"/>
        </w:rPr>
      </w:pPr>
    </w:p>
    <w:p w:rsidR="00204F72" w:rsidRPr="002C0A81" w:rsidRDefault="00204F72">
      <w:pPr>
        <w:ind w:left="360"/>
        <w:rPr>
          <w:sz w:val="22"/>
        </w:rPr>
      </w:pPr>
      <w:r w:rsidRPr="002C0A81">
        <w:rPr>
          <w:sz w:val="22"/>
        </w:rPr>
        <w:t>**Special Rules for Inactive Guard/Reserve</w:t>
      </w:r>
    </w:p>
    <w:p w:rsidR="00204F72" w:rsidRPr="002C0A81" w:rsidRDefault="00204F72">
      <w:pPr>
        <w:numPr>
          <w:ilvl w:val="1"/>
          <w:numId w:val="11"/>
        </w:numPr>
        <w:rPr>
          <w:sz w:val="22"/>
        </w:rPr>
      </w:pPr>
      <w:r w:rsidRPr="002C0A81">
        <w:rPr>
          <w:sz w:val="22"/>
        </w:rPr>
        <w:t xml:space="preserve">If the beneficiary category in the most recent history segment is IGR (or family) and the beneficiary is enrolled in TRICARE Reserve Select (ACV=R in most recent ACV history segment) and the beneficiary category in the current </w:t>
      </w:r>
      <w:r w:rsidR="00F33BC6">
        <w:rPr>
          <w:sz w:val="22"/>
        </w:rPr>
        <w:t>VM4</w:t>
      </w:r>
      <w:r w:rsidRPr="002C0A81">
        <w:rPr>
          <w:sz w:val="22"/>
        </w:rPr>
        <w:t xml:space="preserve"> is also IGR, you need to check the current ACV to determine if there has been a change in status from TRS to Alert (ACV is no longer R). If so, and there is a gap in the date windows (between the latest L</w:t>
      </w:r>
      <w:r w:rsidR="00F33BC6">
        <w:rPr>
          <w:sz w:val="22"/>
        </w:rPr>
        <w:t>VM4</w:t>
      </w:r>
      <w:r w:rsidRPr="002C0A81">
        <w:rPr>
          <w:sz w:val="22"/>
        </w:rPr>
        <w:t xml:space="preserve"> Enrollment 1 segment End Date and the </w:t>
      </w:r>
      <w:r w:rsidR="00F33BC6">
        <w:rPr>
          <w:sz w:val="22"/>
        </w:rPr>
        <w:t>VM4</w:t>
      </w:r>
      <w:r w:rsidRPr="002C0A81">
        <w:rPr>
          <w:sz w:val="22"/>
        </w:rPr>
        <w:t xml:space="preserve"> Personnel Entitlement Condition Begin Date) , then a new segment must be created using the Personnel Entitlement Condition Begin and End Dates.  If there is no gap, then extend the beneficiary category segment using the Personnel Entitlement Condition End Date (PNLEC_END_DT)</w:t>
      </w:r>
    </w:p>
    <w:p w:rsidR="00204F72" w:rsidRPr="002C0A81" w:rsidRDefault="00204F72">
      <w:pPr>
        <w:numPr>
          <w:ilvl w:val="1"/>
          <w:numId w:val="11"/>
        </w:numPr>
        <w:rPr>
          <w:sz w:val="22"/>
        </w:rPr>
      </w:pPr>
      <w:r w:rsidRPr="002C0A81">
        <w:rPr>
          <w:sz w:val="22"/>
        </w:rPr>
        <w:t xml:space="preserve">If the beneficiary category in the most recent history segment is IGR (or family) and the beneficiary is not enrolled in TRICARE Reserve Select (ACV=R in most recent ACV history segment) and the beneficiary category in the current </w:t>
      </w:r>
      <w:r w:rsidR="00F33BC6">
        <w:rPr>
          <w:sz w:val="22"/>
        </w:rPr>
        <w:t>VM4</w:t>
      </w:r>
      <w:r w:rsidRPr="002C0A81">
        <w:rPr>
          <w:sz w:val="22"/>
        </w:rPr>
        <w:t xml:space="preserve"> is also IGR, you need to check the current ACV to determine if there has been a change in status from Alert/TAMP to TRS (ACV is now R). If so, and there is a gap in the date windows (between the latest L</w:t>
      </w:r>
      <w:r w:rsidR="00F33BC6">
        <w:rPr>
          <w:sz w:val="22"/>
        </w:rPr>
        <w:t>VM4</w:t>
      </w:r>
      <w:r w:rsidRPr="002C0A81">
        <w:rPr>
          <w:sz w:val="22"/>
        </w:rPr>
        <w:t xml:space="preserve"> Beneficiary Category segment End Date and the </w:t>
      </w:r>
      <w:r w:rsidR="00F33BC6">
        <w:rPr>
          <w:sz w:val="22"/>
        </w:rPr>
        <w:t>VM4</w:t>
      </w:r>
      <w:r w:rsidRPr="002C0A81">
        <w:rPr>
          <w:sz w:val="22"/>
        </w:rPr>
        <w:t xml:space="preserve"> Derived Medical Insured Enrollment Management Contractor Enrollment Begin Date), then a new seg</w:t>
      </w:r>
      <w:r w:rsidR="00787F0F">
        <w:rPr>
          <w:sz w:val="22"/>
        </w:rPr>
        <w:t xml:space="preserve">ment must be created using the </w:t>
      </w:r>
      <w:r w:rsidRPr="002C0A81">
        <w:rPr>
          <w:sz w:val="22"/>
        </w:rPr>
        <w:t>Enrollment Management Contractor Begin and End Dates.  If there is no gap, then extend the beneficiary category segment using the Enrollment Management Contractor End Date (</w:t>
      </w:r>
      <w:r w:rsidRPr="002C0A81">
        <w:rPr>
          <w:snapToGrid w:val="0"/>
          <w:color w:val="000000"/>
          <w:sz w:val="22"/>
        </w:rPr>
        <w:t>D_MI_EMC_ENRL_END_DT</w:t>
      </w:r>
      <w:r w:rsidRPr="002C0A81">
        <w:rPr>
          <w:sz w:val="22"/>
        </w:rPr>
        <w:t>)</w:t>
      </w:r>
    </w:p>
    <w:p w:rsidR="00204F72" w:rsidRPr="002C0A81" w:rsidRDefault="00204F72">
      <w:pPr>
        <w:pStyle w:val="Heading7"/>
        <w:rPr>
          <w:bCs w:val="0"/>
        </w:rPr>
      </w:pPr>
    </w:p>
    <w:p w:rsidR="00204F72" w:rsidRPr="002C0A81" w:rsidRDefault="00204F72">
      <w:pPr>
        <w:pStyle w:val="Heading7"/>
        <w:rPr>
          <w:bCs w:val="0"/>
        </w:rPr>
      </w:pPr>
      <w:r w:rsidRPr="002C0A81">
        <w:rPr>
          <w:bCs w:val="0"/>
        </w:rPr>
        <w:t>G.8.2  Enrollment Segment Update Rules</w:t>
      </w:r>
    </w:p>
    <w:p w:rsidR="00204F72" w:rsidRPr="002C0A81" w:rsidRDefault="00204F72">
      <w:pPr>
        <w:jc w:val="center"/>
        <w:rPr>
          <w:b/>
          <w:sz w:val="22"/>
        </w:rPr>
      </w:pPr>
    </w:p>
    <w:p w:rsidR="00204F72" w:rsidRPr="002C0A81" w:rsidRDefault="00204F72">
      <w:pPr>
        <w:pStyle w:val="BodyTextIndent3"/>
        <w:rPr>
          <w:sz w:val="22"/>
        </w:rPr>
      </w:pPr>
      <w:r w:rsidRPr="002C0A81">
        <w:rPr>
          <w:sz w:val="22"/>
        </w:rPr>
        <w:t xml:space="preserve">Exhibit G-8 presents the logic and actions for updating the Enrollment 1 and Enrollment 2 segments. </w:t>
      </w:r>
    </w:p>
    <w:p w:rsidR="00204F72" w:rsidRPr="002C0A81" w:rsidRDefault="00204F72">
      <w:pPr>
        <w:pStyle w:val="BodyTextIndent3"/>
        <w:rPr>
          <w:sz w:val="22"/>
        </w:rPr>
        <w:sectPr w:rsidR="00204F72" w:rsidRPr="002C0A81" w:rsidSect="00E86516">
          <w:pgSz w:w="12240" w:h="15840" w:code="1"/>
          <w:pgMar w:top="1440" w:right="1800" w:bottom="1440" w:left="1800" w:header="720" w:footer="720" w:gutter="0"/>
          <w:cols w:space="720"/>
        </w:sectPr>
      </w:pPr>
    </w:p>
    <w:p w:rsidR="00204F72" w:rsidRPr="002C0A81" w:rsidRDefault="00204F72">
      <w:pPr>
        <w:pStyle w:val="Heading4"/>
      </w:pPr>
      <w:r w:rsidRPr="002C0A81">
        <w:lastRenderedPageBreak/>
        <w:t>Exhibit G-8:  Logic for Updating Enrollment Information Segments of L</w:t>
      </w:r>
      <w:r w:rsidR="00F33BC6">
        <w:t>VM4</w:t>
      </w:r>
    </w:p>
    <w:tbl>
      <w:tblPr>
        <w:tblW w:w="145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905"/>
        <w:gridCol w:w="1205"/>
        <w:gridCol w:w="4763"/>
        <w:gridCol w:w="3265"/>
        <w:gridCol w:w="3937"/>
      </w:tblGrid>
      <w:tr w:rsidR="00204F72" w:rsidRPr="002C0A81">
        <w:trPr>
          <w:cantSplit/>
          <w:trHeight w:val="540"/>
          <w:tblHeader/>
        </w:trPr>
        <w:tc>
          <w:tcPr>
            <w:tcW w:w="505" w:type="dxa"/>
            <w:tcBorders>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Case</w:t>
            </w:r>
          </w:p>
        </w:tc>
        <w:tc>
          <w:tcPr>
            <w:tcW w:w="9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F33BC6">
            <w:pPr>
              <w:jc w:val="center"/>
              <w:rPr>
                <w:rFonts w:ascii="Arial Narrow" w:eastAsia="Arial Unicode MS" w:hAnsi="Arial Narrow" w:cs="Arial"/>
                <w:b/>
                <w:bCs/>
                <w:sz w:val="20"/>
                <w:szCs w:val="20"/>
              </w:rPr>
            </w:pPr>
            <w:r>
              <w:rPr>
                <w:rFonts w:ascii="Arial Narrow" w:hAnsi="Arial Narrow" w:cs="Arial"/>
                <w:b/>
                <w:bCs/>
                <w:sz w:val="20"/>
                <w:szCs w:val="20"/>
              </w:rPr>
              <w:t>VM4</w:t>
            </w:r>
            <w:r w:rsidR="00204F72" w:rsidRPr="002C0A81">
              <w:rPr>
                <w:rFonts w:ascii="Arial Narrow" w:hAnsi="Arial Narrow" w:cs="Arial"/>
                <w:b/>
                <w:bCs/>
                <w:sz w:val="20"/>
                <w:szCs w:val="20"/>
              </w:rPr>
              <w:t xml:space="preserve"> MDR_ACV*</w:t>
            </w:r>
          </w:p>
        </w:tc>
        <w:tc>
          <w:tcPr>
            <w:tcW w:w="12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Test</w:t>
            </w:r>
          </w:p>
        </w:tc>
        <w:tc>
          <w:tcPr>
            <w:tcW w:w="4763"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DMISID, HCDP, PCMID Test</w:t>
            </w:r>
          </w:p>
        </w:tc>
        <w:tc>
          <w:tcPr>
            <w:tcW w:w="3265" w:type="dxa"/>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Date Test</w:t>
            </w:r>
          </w:p>
        </w:tc>
        <w:tc>
          <w:tcPr>
            <w:tcW w:w="3937" w:type="dxa"/>
            <w:tcBorders>
              <w:lef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Action</w:t>
            </w:r>
          </w:p>
        </w:tc>
      </w:tr>
      <w:tr w:rsidR="00204F72" w:rsidRPr="002C0A81">
        <w:trPr>
          <w:cantSplit/>
          <w:trHeight w:val="623"/>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0</w:t>
            </w:r>
          </w:p>
        </w:tc>
        <w:tc>
          <w:tcPr>
            <w:tcW w:w="905"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0 (Zero)</w:t>
            </w:r>
          </w:p>
        </w:tc>
        <w:tc>
          <w:tcPr>
            <w:tcW w:w="9233" w:type="dxa"/>
            <w:gridSpan w:val="3"/>
            <w:tcMar>
              <w:top w:w="15" w:type="dxa"/>
              <w:left w:w="15" w:type="dxa"/>
              <w:bottom w:w="0" w:type="dxa"/>
              <w:right w:w="15" w:type="dxa"/>
            </w:tcMar>
            <w:vAlign w:val="center"/>
          </w:tcPr>
          <w:p w:rsidR="00204F72" w:rsidRPr="002C0A81" w:rsidRDefault="00204F72">
            <w:pPr>
              <w:pStyle w:val="font6"/>
              <w:spacing w:before="0" w:beforeAutospacing="0" w:after="0" w:afterAutospacing="0"/>
              <w:jc w:val="center"/>
              <w:rPr>
                <w:rFonts w:cs="Arial"/>
              </w:rPr>
            </w:pPr>
            <w:r w:rsidRPr="002C0A81">
              <w:rPr>
                <w:rFonts w:cs="Arial"/>
              </w:rPr>
              <w:t>None (only applicable when updating L</w:t>
            </w:r>
            <w:r w:rsidR="00F33BC6">
              <w:rPr>
                <w:rFonts w:cs="Arial"/>
              </w:rPr>
              <w:t>VM4</w:t>
            </w:r>
            <w:r w:rsidRPr="002C0A81">
              <w:rPr>
                <w:rFonts w:cs="Arial"/>
              </w:rPr>
              <w:t xml:space="preserve"> with </w:t>
            </w:r>
            <w:r w:rsidR="00F33BC6">
              <w:rPr>
                <w:rFonts w:cs="Arial"/>
              </w:rPr>
              <w:t>VM4</w:t>
            </w:r>
            <w:r w:rsidRPr="002C0A81">
              <w:rPr>
                <w:rFonts w:cs="Arial"/>
              </w:rPr>
              <w:t xml:space="preserve"> snapshot extract from months after FY End</w:t>
            </w:r>
          </w:p>
        </w:tc>
        <w:tc>
          <w:tcPr>
            <w:tcW w:w="3937" w:type="dxa"/>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Enrollment after close of FY.</w:t>
            </w:r>
            <w:r w:rsidRPr="002C0A81">
              <w:rPr>
                <w:rFonts w:ascii="Arial Narrow" w:hAnsi="Arial Narrow" w:cs="Arial"/>
                <w:sz w:val="20"/>
                <w:szCs w:val="20"/>
              </w:rPr>
              <w:t xml:space="preserve">  No change</w:t>
            </w:r>
          </w:p>
        </w:tc>
      </w:tr>
      <w:tr w:rsidR="00204F72" w:rsidRPr="002C0A81">
        <w:trPr>
          <w:cantSplit/>
          <w:trHeight w:val="695"/>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1a</w:t>
            </w:r>
          </w:p>
        </w:tc>
        <w:tc>
          <w:tcPr>
            <w:tcW w:w="905" w:type="dxa"/>
            <w:vMerge w:val="restart"/>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M,Z</w:t>
            </w:r>
          </w:p>
        </w:tc>
        <w:tc>
          <w:tcPr>
            <w:tcW w:w="9233" w:type="dxa"/>
            <w:gridSpan w:val="3"/>
            <w:tcMar>
              <w:top w:w="15" w:type="dxa"/>
              <w:left w:w="15" w:type="dxa"/>
              <w:bottom w:w="0" w:type="dxa"/>
              <w:right w:w="15" w:type="dxa"/>
            </w:tcMar>
            <w:vAlign w:val="center"/>
          </w:tcPr>
          <w:p w:rsidR="00204F72" w:rsidRPr="002C0A81" w:rsidRDefault="00204F72">
            <w:pPr>
              <w:pStyle w:val="font6"/>
              <w:spacing w:before="0" w:beforeAutospacing="0" w:after="0" w:afterAutospacing="0"/>
              <w:jc w:val="center"/>
              <w:rPr>
                <w:rFonts w:cs="Arial"/>
              </w:rPr>
            </w:pPr>
            <w:r w:rsidRPr="002C0A81">
              <w:rPr>
                <w:rFonts w:cs="Arial"/>
              </w:rPr>
              <w:t>No enrollment segment in L</w:t>
            </w:r>
            <w:r w:rsidR="00F33BC6">
              <w:rPr>
                <w:rFonts w:cs="Arial"/>
              </w:rPr>
              <w:t>VM4</w:t>
            </w:r>
            <w:r w:rsidRPr="002C0A81">
              <w:rPr>
                <w:rFonts w:cs="Arial"/>
              </w:rPr>
              <w:t xml:space="preserve">, </w:t>
            </w:r>
            <w:r w:rsidR="00F33BC6">
              <w:rPr>
                <w:rFonts w:cs="Arial"/>
              </w:rPr>
              <w:t>VM4</w:t>
            </w:r>
            <w:r w:rsidRPr="002C0A81">
              <w:rPr>
                <w:rFonts w:cs="Arial"/>
              </w:rPr>
              <w:t xml:space="preserve"> D_HCDP_END_DT either blank or &lt; first date of fiscal year</w:t>
            </w:r>
          </w:p>
        </w:tc>
        <w:tc>
          <w:tcPr>
            <w:tcW w:w="3937" w:type="dxa"/>
            <w:tcMar>
              <w:top w:w="15" w:type="dxa"/>
              <w:left w:w="15" w:type="dxa"/>
              <w:bottom w:w="0" w:type="dxa"/>
              <w:right w:w="15" w:type="dxa"/>
            </w:tcMar>
            <w:vAlign w:val="center"/>
          </w:tcPr>
          <w:p w:rsidR="00204F72" w:rsidRPr="002C0A81" w:rsidRDefault="00204F72">
            <w:pPr>
              <w:rPr>
                <w:rFonts w:ascii="Arial Narrow" w:hAnsi="Arial Narrow" w:cs="Arial"/>
                <w:b/>
                <w:bCs/>
                <w:sz w:val="20"/>
                <w:szCs w:val="20"/>
              </w:rPr>
            </w:pPr>
            <w:r w:rsidRPr="002C0A81">
              <w:rPr>
                <w:rFonts w:ascii="Arial Narrow" w:hAnsi="Arial Narrow" w:cs="Arial"/>
                <w:b/>
                <w:bCs/>
                <w:sz w:val="20"/>
                <w:szCs w:val="20"/>
              </w:rPr>
              <w:t>Not enrolled, not enrolling.</w:t>
            </w:r>
            <w:r w:rsidRPr="002C0A81">
              <w:rPr>
                <w:rFonts w:ascii="Arial Narrow" w:hAnsi="Arial Narrow" w:cs="Arial"/>
                <w:sz w:val="20"/>
                <w:szCs w:val="20"/>
              </w:rPr>
              <w:t xml:space="preserve"> No change</w:t>
            </w:r>
          </w:p>
        </w:tc>
      </w:tr>
      <w:tr w:rsidR="00204F72" w:rsidRPr="002C0A81">
        <w:trPr>
          <w:cantSplit/>
          <w:trHeight w:val="695"/>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1b</w:t>
            </w:r>
          </w:p>
        </w:tc>
        <w:tc>
          <w:tcPr>
            <w:tcW w:w="905" w:type="dxa"/>
            <w:vMerge/>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p>
        </w:tc>
        <w:tc>
          <w:tcPr>
            <w:tcW w:w="9233" w:type="dxa"/>
            <w:gridSpan w:val="3"/>
            <w:tcMar>
              <w:top w:w="15" w:type="dxa"/>
              <w:left w:w="15" w:type="dxa"/>
              <w:bottom w:w="0" w:type="dxa"/>
              <w:right w:w="15" w:type="dxa"/>
            </w:tcMar>
            <w:vAlign w:val="center"/>
          </w:tcPr>
          <w:p w:rsidR="00204F72" w:rsidRPr="002C0A81" w:rsidRDefault="00204F72">
            <w:pPr>
              <w:pStyle w:val="font6"/>
              <w:spacing w:before="0" w:beforeAutospacing="0" w:after="0" w:afterAutospacing="0"/>
              <w:jc w:val="center"/>
              <w:rPr>
                <w:rFonts w:eastAsia="Times New Roman" w:cs="Arial"/>
              </w:rPr>
            </w:pPr>
            <w:r w:rsidRPr="002C0A81">
              <w:rPr>
                <w:rFonts w:cs="Arial"/>
              </w:rPr>
              <w:t>No enrollment segment in L</w:t>
            </w:r>
            <w:r w:rsidR="00F33BC6">
              <w:rPr>
                <w:rFonts w:cs="Arial"/>
              </w:rPr>
              <w:t>VM4</w:t>
            </w:r>
            <w:r w:rsidRPr="002C0A81">
              <w:rPr>
                <w:rFonts w:cs="Arial"/>
              </w:rPr>
              <w:t xml:space="preserve">, but </w:t>
            </w:r>
            <w:r w:rsidR="00F33BC6">
              <w:rPr>
                <w:rFonts w:cs="Arial"/>
              </w:rPr>
              <w:t>VM4</w:t>
            </w:r>
            <w:r w:rsidRPr="002C0A81">
              <w:rPr>
                <w:rFonts w:cs="Arial"/>
              </w:rPr>
              <w:t xml:space="preserve"> D_HCDP_END_DT &gt;= first date of fiscal year</w:t>
            </w:r>
          </w:p>
        </w:tc>
        <w:tc>
          <w:tcPr>
            <w:tcW w:w="3937" w:type="dxa"/>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cs="Arial"/>
                <w:b/>
                <w:bCs/>
              </w:rPr>
              <w:t>Not enrolled, previous enrollment reported retroactively.</w:t>
            </w:r>
            <w:r w:rsidRPr="002C0A81">
              <w:rPr>
                <w:rFonts w:cs="Arial"/>
              </w:rPr>
              <w:t xml:space="preserve"> </w:t>
            </w:r>
            <w:r w:rsidRPr="002C0A81">
              <w:rPr>
                <w:rFonts w:eastAsia="Times New Roman" w:cs="Arial"/>
              </w:rPr>
              <w:t>Add segment</w:t>
            </w:r>
          </w:p>
          <w:p w:rsidR="00204F72" w:rsidRPr="002C0A81" w:rsidRDefault="00204F72">
            <w:pPr>
              <w:pStyle w:val="font6"/>
              <w:spacing w:before="0" w:beforeAutospacing="0" w:after="0" w:afterAutospacing="0"/>
              <w:rPr>
                <w:rFonts w:eastAsia="Times New Roman" w:cs="Arial"/>
              </w:rPr>
            </w:pPr>
            <w:r w:rsidRPr="002C0A81">
              <w:rPr>
                <w:rFonts w:cs="Arial"/>
              </w:rPr>
              <w:t>- L</w:t>
            </w:r>
            <w:r w:rsidR="00F33BC6">
              <w:rPr>
                <w:rFonts w:cs="Arial"/>
              </w:rPr>
              <w:t>VM4</w:t>
            </w:r>
            <w:r w:rsidRPr="002C0A81">
              <w:rPr>
                <w:rFonts w:cs="Arial"/>
              </w:rPr>
              <w:t xml:space="preserve"> ACV=</w:t>
            </w:r>
            <w:r w:rsidR="00F33BC6">
              <w:rPr>
                <w:rFonts w:cs="Arial"/>
                <w:b/>
                <w:bCs/>
              </w:rPr>
              <w:t>VM4</w:t>
            </w:r>
            <w:r w:rsidRPr="002C0A81">
              <w:rPr>
                <w:rFonts w:cs="Arial"/>
                <w:b/>
                <w:bCs/>
              </w:rPr>
              <w:t xml:space="preserve"> MDR_FY_ACV</w:t>
            </w:r>
            <w:r w:rsidRPr="002C0A81">
              <w:rPr>
                <w:rFonts w:cs="Arial"/>
              </w:rPr>
              <w:br/>
            </w:r>
            <w:r w:rsidRPr="002C0A81">
              <w:rPr>
                <w:rFonts w:eastAsia="Times New Roman" w:cs="Arial"/>
              </w:rPr>
              <w:t>- L</w:t>
            </w:r>
            <w:r w:rsidR="00F33BC6">
              <w:rPr>
                <w:rFonts w:eastAsia="Times New Roman" w:cs="Arial"/>
              </w:rPr>
              <w:t>VM4</w:t>
            </w:r>
            <w:r w:rsidRPr="002C0A81">
              <w:rPr>
                <w:rFonts w:eastAsia="Times New Roman" w:cs="Arial"/>
              </w:rPr>
              <w:t xml:space="preserve"> HCDP=</w:t>
            </w:r>
            <w:r w:rsidR="00F33BC6">
              <w:rPr>
                <w:rFonts w:eastAsia="Times New Roman" w:cs="Arial"/>
              </w:rPr>
              <w:t>VM4</w:t>
            </w:r>
            <w:r w:rsidRPr="002C0A81">
              <w:rPr>
                <w:rFonts w:eastAsia="Times New Roman" w:cs="Arial"/>
              </w:rPr>
              <w:t xml:space="preserve"> D_MI_HCDP_PLN_CVG_CD</w:t>
            </w:r>
            <w:r w:rsidRPr="002C0A81">
              <w:rPr>
                <w:rFonts w:eastAsia="Times New Roman" w:cs="Arial"/>
              </w:rPr>
              <w:br/>
              <w:t>- Enrollment 1 Begin=</w:t>
            </w:r>
            <w:r w:rsidR="00F33BC6">
              <w:rPr>
                <w:rFonts w:eastAsia="Times New Roman" w:cs="Arial"/>
              </w:rPr>
              <w:t>VM4</w:t>
            </w:r>
            <w:r w:rsidRPr="002C0A81">
              <w:rPr>
                <w:rFonts w:eastAsia="Times New Roman" w:cs="Arial"/>
              </w:rPr>
              <w:t xml:space="preserve"> D_HCDP_BGN_DT </w:t>
            </w:r>
          </w:p>
          <w:p w:rsidR="00204F72" w:rsidRPr="002C0A81" w:rsidRDefault="00204F72">
            <w:pPr>
              <w:rPr>
                <w:rFonts w:ascii="Arial Narrow" w:hAnsi="Arial Narrow" w:cs="Arial"/>
                <w:sz w:val="20"/>
                <w:szCs w:val="20"/>
              </w:rPr>
            </w:pPr>
            <w:r w:rsidRPr="002C0A81">
              <w:rPr>
                <w:rFonts w:ascii="Arial Narrow" w:hAnsi="Arial Narrow" w:cs="Arial"/>
                <w:sz w:val="20"/>
              </w:rPr>
              <w:t>- Enrollment 1 End=</w:t>
            </w:r>
            <w:r w:rsidR="00F33BC6">
              <w:rPr>
                <w:rFonts w:ascii="Arial Narrow" w:hAnsi="Arial Narrow" w:cs="Arial"/>
                <w:sz w:val="20"/>
              </w:rPr>
              <w:t>VM4</w:t>
            </w:r>
            <w:r w:rsidRPr="002C0A81">
              <w:rPr>
                <w:rFonts w:ascii="Arial Narrow" w:hAnsi="Arial Narrow" w:cs="Arial"/>
                <w:sz w:val="20"/>
              </w:rPr>
              <w:t xml:space="preserve"> D_HCDP_END_DT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PCMID=</w:t>
            </w:r>
            <w:r w:rsidR="00F33BC6">
              <w:rPr>
                <w:rFonts w:ascii="Arial Narrow" w:hAnsi="Arial Narrow" w:cs="Arial"/>
                <w:sz w:val="20"/>
                <w:szCs w:val="20"/>
              </w:rPr>
              <w:t>VM4</w:t>
            </w:r>
            <w:r w:rsidRPr="002C0A81">
              <w:rPr>
                <w:rFonts w:ascii="Arial Narrow" w:hAnsi="Arial Narrow" w:cs="Arial"/>
                <w:sz w:val="20"/>
                <w:szCs w:val="20"/>
              </w:rPr>
              <w:t xml:space="preserve"> D_MI_PCM_ID</w:t>
            </w:r>
          </w:p>
        </w:tc>
      </w:tr>
      <w:tr w:rsidR="00204F72" w:rsidRPr="002C0A81">
        <w:trPr>
          <w:cantSplit/>
          <w:trHeight w:val="105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2</w:t>
            </w:r>
          </w:p>
        </w:tc>
        <w:tc>
          <w:tcPr>
            <w:tcW w:w="905" w:type="dxa"/>
            <w:vMerge/>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p>
        </w:tc>
        <w:tc>
          <w:tcPr>
            <w:tcW w:w="12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ACV not (M,Z)</w:t>
            </w:r>
          </w:p>
        </w:tc>
        <w:tc>
          <w:tcPr>
            <w:tcW w:w="4763" w:type="dxa"/>
            <w:vMerge w:val="restart"/>
            <w:tcMar>
              <w:top w:w="15" w:type="dxa"/>
              <w:left w:w="15" w:type="dxa"/>
              <w:bottom w:w="0" w:type="dxa"/>
              <w:right w:w="15" w:type="dxa"/>
            </w:tcMar>
            <w:vAlign w:val="center"/>
          </w:tcPr>
          <w:p w:rsidR="00204F72" w:rsidRPr="002C0A81" w:rsidRDefault="00204F72">
            <w:pPr>
              <w:pStyle w:val="TableText"/>
              <w:spacing w:before="0" w:after="0"/>
              <w:rPr>
                <w:rFonts w:ascii="Arial Narrow" w:eastAsia="Arial Unicode MS" w:hAnsi="Arial Narrow" w:cs="Arial"/>
              </w:rPr>
            </w:pPr>
            <w:r w:rsidRPr="002C0A81">
              <w:rPr>
                <w:rFonts w:ascii="Arial Narrow" w:hAnsi="Arial Narrow" w:cs="Arial"/>
              </w:rPr>
              <w:t xml:space="preserve">- </w:t>
            </w:r>
            <w:r w:rsidR="00F33BC6">
              <w:rPr>
                <w:rFonts w:ascii="Arial Narrow" w:hAnsi="Arial Narrow" w:cs="Arial"/>
              </w:rPr>
              <w:t>VM4</w:t>
            </w:r>
            <w:r w:rsidRPr="002C0A81">
              <w:rPr>
                <w:rFonts w:ascii="Arial Narrow" w:hAnsi="Arial Narrow" w:cs="Arial"/>
              </w:rPr>
              <w:t xml:space="preserve"> D_MI_HCDP_PLN_CVG_CD=L</w:t>
            </w:r>
            <w:r w:rsidR="00F33BC6">
              <w:rPr>
                <w:rFonts w:ascii="Arial Narrow" w:hAnsi="Arial Narrow" w:cs="Arial"/>
              </w:rPr>
              <w:t>VM4</w:t>
            </w:r>
            <w:r w:rsidRPr="002C0A81">
              <w:rPr>
                <w:rFonts w:ascii="Arial Narrow" w:hAnsi="Arial Narrow" w:cs="Arial"/>
              </w:rPr>
              <w:t xml:space="preserve"> HCDP; and</w:t>
            </w:r>
          </w:p>
          <w:p w:rsidR="00204F72" w:rsidRPr="002C0A81" w:rsidRDefault="00204F72">
            <w:pPr>
              <w:rPr>
                <w:rFonts w:ascii="Arial Narrow" w:hAnsi="Arial Narrow" w:cs="Arial"/>
                <w:sz w:val="20"/>
                <w:szCs w:val="20"/>
              </w:rPr>
            </w:pPr>
            <w:r w:rsidRPr="002C0A81">
              <w:rPr>
                <w:rFonts w:ascii="Arial Narrow" w:hAnsi="Arial Narrow" w:cs="Arial"/>
                <w:sz w:val="20"/>
              </w:rPr>
              <w:t xml:space="preserve">- </w:t>
            </w:r>
            <w:r w:rsidRPr="002C0A81">
              <w:rPr>
                <w:rFonts w:ascii="Arial Narrow" w:hAnsi="Arial Narrow" w:cs="Arial"/>
                <w:sz w:val="20"/>
                <w:szCs w:val="20"/>
              </w:rPr>
              <w:t>(if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rPr>
              <w:t>VM4</w:t>
            </w:r>
            <w:r w:rsidRPr="002C0A81">
              <w:rPr>
                <w:rFonts w:ascii="Arial Narrow" w:hAnsi="Arial Narrow" w:cs="Arial"/>
                <w:sz w:val="20"/>
              </w:rPr>
              <w:t xml:space="preserve"> D_MI_PCM_EDVSN_ DMIS_ID = L</w:t>
            </w:r>
            <w:r w:rsidR="00F33BC6">
              <w:rPr>
                <w:rFonts w:ascii="Arial Narrow" w:hAnsi="Arial Narrow" w:cs="Arial"/>
                <w:sz w:val="20"/>
              </w:rPr>
              <w:t>VM4</w:t>
            </w:r>
            <w:r w:rsidRPr="002C0A81">
              <w:rPr>
                <w:rFonts w:ascii="Arial Narrow" w:hAnsi="Arial Narrow" w:cs="Arial"/>
                <w:sz w:val="20"/>
              </w:rPr>
              <w:t xml:space="preserve"> Enrollment DMISID ; and</w:t>
            </w:r>
            <w:r w:rsidRPr="002C0A81">
              <w:rPr>
                <w:rFonts w:ascii="Arial Narrow" w:hAnsi="Arial Narrow" w:cs="Arial"/>
                <w:sz w:val="20"/>
                <w:szCs w:val="20"/>
              </w:rPr>
              <w:t xml:space="preserve"> </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D_MI_PCM_ID = L</w:t>
            </w:r>
            <w:r w:rsidR="00F33BC6">
              <w:rPr>
                <w:rFonts w:ascii="Arial Narrow" w:hAnsi="Arial Narrow" w:cs="Arial"/>
                <w:sz w:val="20"/>
                <w:szCs w:val="20"/>
              </w:rPr>
              <w:t>VM4</w:t>
            </w:r>
            <w:r w:rsidRPr="002C0A81">
              <w:rPr>
                <w:rFonts w:ascii="Arial Narrow" w:hAnsi="Arial Narrow" w:cs="Arial"/>
                <w:sz w:val="20"/>
                <w:szCs w:val="20"/>
              </w:rPr>
              <w:t xml:space="preserve"> PCM ID</w:t>
            </w:r>
          </w:p>
          <w:p w:rsidR="00204F72" w:rsidRPr="002C0A81" w:rsidRDefault="00204F72">
            <w:pPr>
              <w:rPr>
                <w:rFonts w:ascii="Arial Narrow" w:eastAsia="Arial Unicode MS" w:hAnsi="Arial Narrow" w:cs="Arial"/>
                <w:sz w:val="20"/>
                <w:szCs w:val="20"/>
              </w:rPr>
            </w:pPr>
          </w:p>
        </w:tc>
        <w:tc>
          <w:tcPr>
            <w:tcW w:w="3265" w:type="dxa"/>
            <w:vAlign w:val="center"/>
          </w:tcPr>
          <w:p w:rsidR="00204F72" w:rsidRPr="002C0A81" w:rsidRDefault="00F33BC6">
            <w:pPr>
              <w:rPr>
                <w:rFonts w:ascii="Arial Narrow" w:eastAsia="Arial Unicode MS"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D_HCDP_BGN_DT = L</w:t>
            </w:r>
            <w:r>
              <w:rPr>
                <w:rFonts w:ascii="Arial Narrow" w:hAnsi="Arial Narrow" w:cs="Arial"/>
                <w:sz w:val="20"/>
                <w:szCs w:val="20"/>
              </w:rPr>
              <w:t>VM4</w:t>
            </w:r>
            <w:r w:rsidR="00204F72" w:rsidRPr="002C0A81">
              <w:rPr>
                <w:rFonts w:ascii="Arial Narrow" w:hAnsi="Arial Narrow" w:cs="Arial"/>
                <w:sz w:val="20"/>
                <w:szCs w:val="20"/>
              </w:rPr>
              <w:t xml:space="preserve"> Enrollment 1 Begin; and</w:t>
            </w:r>
            <w:r w:rsidR="00204F72" w:rsidRPr="002C0A81">
              <w:rPr>
                <w:rFonts w:ascii="Arial Narrow" w:hAnsi="Arial Narrow" w:cs="Arial"/>
                <w:sz w:val="20"/>
                <w:szCs w:val="20"/>
              </w:rPr>
              <w:br/>
            </w:r>
            <w:r>
              <w:rPr>
                <w:rFonts w:ascii="Arial Narrow" w:hAnsi="Arial Narrow" w:cs="Arial"/>
                <w:sz w:val="20"/>
                <w:szCs w:val="20"/>
              </w:rPr>
              <w:t>VM4</w:t>
            </w:r>
            <w:r w:rsidR="00204F72" w:rsidRPr="002C0A81">
              <w:rPr>
                <w:rFonts w:ascii="Arial Narrow" w:hAnsi="Arial Narrow" w:cs="Arial"/>
                <w:sz w:val="20"/>
                <w:szCs w:val="20"/>
              </w:rPr>
              <w:t xml:space="preserve"> D_HCDP_END_DT = L</w:t>
            </w:r>
            <w:r>
              <w:rPr>
                <w:rFonts w:ascii="Arial Narrow" w:hAnsi="Arial Narrow" w:cs="Arial"/>
                <w:sz w:val="20"/>
                <w:szCs w:val="20"/>
              </w:rPr>
              <w:t>VM4</w:t>
            </w:r>
            <w:r w:rsidR="00204F72" w:rsidRPr="002C0A81">
              <w:rPr>
                <w:rFonts w:ascii="Arial Narrow" w:hAnsi="Arial Narrow" w:cs="Arial"/>
                <w:sz w:val="20"/>
                <w:szCs w:val="20"/>
              </w:rPr>
              <w:t xml:space="preserve"> Enrollment 1End</w:t>
            </w:r>
          </w:p>
        </w:tc>
        <w:tc>
          <w:tcPr>
            <w:tcW w:w="3937" w:type="dxa"/>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r w:rsidRPr="002C0A81">
              <w:rPr>
                <w:rFonts w:ascii="Arial Narrow" w:hAnsi="Arial Narrow" w:cs="Arial"/>
                <w:b/>
                <w:bCs/>
                <w:sz w:val="20"/>
                <w:szCs w:val="20"/>
              </w:rPr>
              <w:t>Old enrollment expired; no new enrollment.</w:t>
            </w:r>
            <w:r w:rsidRPr="002C0A81">
              <w:rPr>
                <w:rFonts w:ascii="Arial Narrow" w:hAnsi="Arial Narrow" w:cs="Arial"/>
                <w:sz w:val="20"/>
                <w:szCs w:val="20"/>
              </w:rPr>
              <w:t xml:space="preserve">  No change</w:t>
            </w:r>
          </w:p>
        </w:tc>
      </w:tr>
      <w:tr w:rsidR="00204F72" w:rsidRPr="002C0A81">
        <w:trPr>
          <w:cantSplit/>
          <w:trHeight w:val="1109"/>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3</w:t>
            </w:r>
          </w:p>
        </w:tc>
        <w:tc>
          <w:tcPr>
            <w:tcW w:w="905" w:type="dxa"/>
            <w:vMerge/>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p>
        </w:tc>
        <w:tc>
          <w:tcPr>
            <w:tcW w:w="12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ACV not in (M,Z)</w:t>
            </w:r>
          </w:p>
        </w:tc>
        <w:tc>
          <w:tcPr>
            <w:tcW w:w="4763" w:type="dxa"/>
            <w:vMerge/>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p>
        </w:tc>
        <w:tc>
          <w:tcPr>
            <w:tcW w:w="3265" w:type="dxa"/>
            <w:vAlign w:val="center"/>
          </w:tcPr>
          <w:p w:rsidR="00204F72" w:rsidRPr="002C0A81" w:rsidRDefault="00F33BC6">
            <w:pPr>
              <w:rPr>
                <w:rFonts w:ascii="Arial Narrow" w:eastAsia="Arial Unicode MS"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D_HCDP_BGN_DT = L</w:t>
            </w:r>
            <w:r>
              <w:rPr>
                <w:rFonts w:ascii="Arial Narrow" w:hAnsi="Arial Narrow" w:cs="Arial"/>
                <w:sz w:val="20"/>
                <w:szCs w:val="20"/>
              </w:rPr>
              <w:t>VM4</w:t>
            </w:r>
            <w:r w:rsidR="00204F72" w:rsidRPr="002C0A81">
              <w:rPr>
                <w:rFonts w:ascii="Arial Narrow" w:hAnsi="Arial Narrow" w:cs="Arial"/>
                <w:sz w:val="20"/>
                <w:szCs w:val="20"/>
              </w:rPr>
              <w:t xml:space="preserve"> Enrollment 1 Begin; and</w:t>
            </w:r>
            <w:r w:rsidR="00204F72" w:rsidRPr="002C0A81">
              <w:rPr>
                <w:rFonts w:ascii="Arial Narrow" w:hAnsi="Arial Narrow" w:cs="Arial"/>
                <w:sz w:val="20"/>
                <w:szCs w:val="20"/>
              </w:rPr>
              <w:br/>
            </w:r>
            <w:r>
              <w:rPr>
                <w:rFonts w:ascii="Arial Narrow" w:hAnsi="Arial Narrow" w:cs="Arial"/>
                <w:sz w:val="20"/>
                <w:szCs w:val="20"/>
              </w:rPr>
              <w:t>VM4</w:t>
            </w:r>
            <w:r w:rsidR="00204F72" w:rsidRPr="002C0A81">
              <w:rPr>
                <w:rFonts w:ascii="Arial Narrow" w:hAnsi="Arial Narrow" w:cs="Arial"/>
                <w:sz w:val="20"/>
                <w:szCs w:val="20"/>
              </w:rPr>
              <w:t xml:space="preserve"> D_HCDP_END_DT &lt; L</w:t>
            </w:r>
            <w:r>
              <w:rPr>
                <w:rFonts w:ascii="Arial Narrow" w:hAnsi="Arial Narrow" w:cs="Arial"/>
                <w:sz w:val="20"/>
                <w:szCs w:val="20"/>
              </w:rPr>
              <w:t>VM4</w:t>
            </w:r>
            <w:r w:rsidR="00204F72" w:rsidRPr="002C0A81">
              <w:rPr>
                <w:rFonts w:ascii="Arial Narrow" w:hAnsi="Arial Narrow" w:cs="Arial"/>
                <w:sz w:val="20"/>
                <w:szCs w:val="20"/>
              </w:rPr>
              <w:t xml:space="preserve"> Enrollment 1 End</w:t>
            </w:r>
          </w:p>
        </w:tc>
        <w:tc>
          <w:tcPr>
            <w:tcW w:w="3937" w:type="dxa"/>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r w:rsidRPr="002C0A81">
              <w:rPr>
                <w:rFonts w:ascii="Arial Narrow" w:hAnsi="Arial Narrow" w:cs="Arial"/>
                <w:b/>
                <w:bCs/>
                <w:sz w:val="20"/>
                <w:szCs w:val="20"/>
              </w:rPr>
              <w:t xml:space="preserve">Enrollment ended early.  </w:t>
            </w:r>
            <w:r w:rsidRPr="002C0A81">
              <w:rPr>
                <w:rFonts w:ascii="Arial Narrow" w:hAnsi="Arial Narrow" w:cs="Arial"/>
                <w:sz w:val="20"/>
                <w:szCs w:val="20"/>
              </w:rPr>
              <w:t>Do NOT Add Segments.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r w:rsidRPr="002C0A81">
              <w:rPr>
                <w:rFonts w:ascii="Arial Narrow" w:hAnsi="Arial Narrow" w:cs="Arial"/>
                <w:sz w:val="20"/>
                <w:szCs w:val="20"/>
              </w:rPr>
              <w:br/>
              <w:t>- Enrollment 1 End=</w:t>
            </w:r>
            <w:r w:rsidR="00F33BC6">
              <w:rPr>
                <w:rFonts w:ascii="Arial Narrow" w:hAnsi="Arial Narrow" w:cs="Arial"/>
                <w:sz w:val="20"/>
                <w:szCs w:val="20"/>
              </w:rPr>
              <w:t>VM4</w:t>
            </w:r>
            <w:r w:rsidRPr="002C0A81">
              <w:rPr>
                <w:rFonts w:ascii="Arial Narrow" w:hAnsi="Arial Narrow" w:cs="Arial"/>
                <w:sz w:val="20"/>
                <w:szCs w:val="20"/>
              </w:rPr>
              <w:t xml:space="preserve"> D_HCDP_END_DT</w:t>
            </w:r>
          </w:p>
        </w:tc>
      </w:tr>
    </w:tbl>
    <w:p w:rsidR="00204F72" w:rsidRPr="002C0A81" w:rsidRDefault="00204F72">
      <w:pPr>
        <w:pStyle w:val="TableText"/>
        <w:spacing w:before="0" w:after="0"/>
        <w:rPr>
          <w:rFonts w:cs="Arial"/>
          <w:szCs w:val="24"/>
        </w:rPr>
      </w:pPr>
      <w:r w:rsidRPr="002C0A81">
        <w:rPr>
          <w:rFonts w:cs="Arial"/>
          <w:szCs w:val="24"/>
        </w:rPr>
        <w:t>* Use MDR_FY_END_ACV when updating L</w:t>
      </w:r>
      <w:r w:rsidR="00F33BC6">
        <w:rPr>
          <w:rFonts w:cs="Arial"/>
          <w:szCs w:val="24"/>
        </w:rPr>
        <w:t>VM4</w:t>
      </w:r>
      <w:r w:rsidRPr="002C0A81">
        <w:rPr>
          <w:rFonts w:cs="Arial"/>
          <w:szCs w:val="24"/>
        </w:rPr>
        <w:t xml:space="preserve"> with </w:t>
      </w:r>
      <w:r w:rsidR="00F33BC6">
        <w:rPr>
          <w:rFonts w:cs="Arial"/>
          <w:szCs w:val="24"/>
        </w:rPr>
        <w:t>VM4</w:t>
      </w:r>
      <w:r w:rsidRPr="002C0A81">
        <w:rPr>
          <w:rFonts w:cs="Arial"/>
          <w:szCs w:val="24"/>
        </w:rPr>
        <w:t xml:space="preserve"> snapshot extracts from months after FY End</w:t>
      </w:r>
    </w:p>
    <w:p w:rsidR="00204F72" w:rsidRPr="002C0A81" w:rsidRDefault="00204F72">
      <w:pPr>
        <w:pStyle w:val="TableText"/>
        <w:spacing w:before="0" w:after="0"/>
        <w:rPr>
          <w:rFonts w:cs="Arial"/>
          <w:szCs w:val="24"/>
        </w:rPr>
      </w:pPr>
      <w:r w:rsidRPr="002C0A81">
        <w:rPr>
          <w:rFonts w:cs="Arial"/>
          <w:szCs w:val="24"/>
        </w:rPr>
        <w:br w:type="page"/>
      </w:r>
    </w:p>
    <w:p w:rsidR="00204F72" w:rsidRPr="002C0A81" w:rsidRDefault="00204F72">
      <w:pPr>
        <w:tabs>
          <w:tab w:val="left" w:pos="505"/>
          <w:tab w:val="left" w:pos="1410"/>
          <w:tab w:val="left" w:pos="2615"/>
          <w:tab w:val="left" w:pos="7378"/>
          <w:tab w:val="left" w:pos="10628"/>
        </w:tabs>
        <w:rPr>
          <w:rFonts w:ascii="Arial Narrow" w:hAnsi="Arial Narrow" w:cs="Arial"/>
          <w:b/>
          <w:bCs/>
          <w:sz w:val="20"/>
          <w:szCs w:val="20"/>
        </w:rPr>
      </w:pPr>
    </w:p>
    <w:tbl>
      <w:tblPr>
        <w:tblW w:w="1422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905"/>
        <w:gridCol w:w="1205"/>
        <w:gridCol w:w="4763"/>
        <w:gridCol w:w="2882"/>
        <w:gridCol w:w="3960"/>
      </w:tblGrid>
      <w:tr w:rsidR="00204F72" w:rsidRPr="002C0A81">
        <w:trPr>
          <w:cantSplit/>
          <w:trHeight w:val="540"/>
          <w:tblHeader/>
        </w:trPr>
        <w:tc>
          <w:tcPr>
            <w:tcW w:w="505" w:type="dxa"/>
            <w:tcBorders>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Case</w:t>
            </w:r>
          </w:p>
        </w:tc>
        <w:tc>
          <w:tcPr>
            <w:tcW w:w="9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F33BC6">
            <w:pPr>
              <w:jc w:val="center"/>
              <w:rPr>
                <w:rFonts w:ascii="Arial Narrow" w:eastAsia="Arial Unicode MS" w:hAnsi="Arial Narrow" w:cs="Arial"/>
                <w:b/>
                <w:bCs/>
                <w:sz w:val="20"/>
                <w:szCs w:val="20"/>
              </w:rPr>
            </w:pPr>
            <w:r>
              <w:rPr>
                <w:rFonts w:ascii="Arial Narrow" w:hAnsi="Arial Narrow" w:cs="Arial"/>
                <w:b/>
                <w:bCs/>
                <w:sz w:val="20"/>
                <w:szCs w:val="20"/>
              </w:rPr>
              <w:t>VM4</w:t>
            </w:r>
            <w:r w:rsidR="00204F72" w:rsidRPr="002C0A81">
              <w:rPr>
                <w:rFonts w:ascii="Arial Narrow" w:hAnsi="Arial Narrow" w:cs="Arial"/>
                <w:b/>
                <w:bCs/>
                <w:sz w:val="20"/>
                <w:szCs w:val="20"/>
              </w:rPr>
              <w:t xml:space="preserve"> MDR_ACV*</w:t>
            </w:r>
          </w:p>
        </w:tc>
        <w:tc>
          <w:tcPr>
            <w:tcW w:w="12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Test</w:t>
            </w:r>
          </w:p>
        </w:tc>
        <w:tc>
          <w:tcPr>
            <w:tcW w:w="4763"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DMISID, HCDP, PCMID Test</w:t>
            </w:r>
          </w:p>
        </w:tc>
        <w:tc>
          <w:tcPr>
            <w:tcW w:w="2882" w:type="dxa"/>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Date Test</w:t>
            </w:r>
          </w:p>
        </w:tc>
        <w:tc>
          <w:tcPr>
            <w:tcW w:w="3960" w:type="dxa"/>
            <w:tcBorders>
              <w:lef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Action</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4a</w:t>
            </w:r>
          </w:p>
        </w:tc>
        <w:tc>
          <w:tcPr>
            <w:tcW w:w="905" w:type="dxa"/>
            <w:vMerge w:val="restart"/>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M,Z</w:t>
            </w:r>
          </w:p>
        </w:tc>
        <w:tc>
          <w:tcPr>
            <w:tcW w:w="1205"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ACV not in (M,Z)</w:t>
            </w:r>
          </w:p>
        </w:tc>
        <w:tc>
          <w:tcPr>
            <w:tcW w:w="4763"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None</w:t>
            </w:r>
          </w:p>
        </w:tc>
        <w:tc>
          <w:tcPr>
            <w:tcW w:w="2882" w:type="dxa"/>
            <w:vAlign w:val="center"/>
          </w:tcPr>
          <w:p w:rsidR="00204F72" w:rsidRPr="002C0A81" w:rsidRDefault="00204F72">
            <w:pPr>
              <w:rPr>
                <w:rFonts w:ascii="Arial Narrow" w:hAnsi="Arial Narrow" w:cs="Arial"/>
                <w:sz w:val="20"/>
                <w:szCs w:val="20"/>
              </w:rPr>
            </w:pPr>
            <w:r w:rsidRPr="002C0A81">
              <w:rPr>
                <w:rFonts w:ascii="Arial Narrow" w:hAnsi="Arial Narrow" w:cs="Arial"/>
                <w:sz w:val="20"/>
                <w:szCs w:val="20"/>
              </w:rPr>
              <w:t>(</w:t>
            </w:r>
            <w:r w:rsidR="00F33BC6">
              <w:rPr>
                <w:rFonts w:ascii="Arial Narrow" w:hAnsi="Arial Narrow" w:cs="Arial"/>
                <w:sz w:val="20"/>
                <w:szCs w:val="20"/>
              </w:rPr>
              <w:t>VM4</w:t>
            </w:r>
            <w:r w:rsidRPr="002C0A81">
              <w:rPr>
                <w:rFonts w:ascii="Arial Narrow" w:hAnsi="Arial Narrow" w:cs="Arial"/>
                <w:sz w:val="20"/>
                <w:szCs w:val="20"/>
              </w:rPr>
              <w:t xml:space="preserve"> D_HCDP_BGN_DT not blank and  prior to  L</w:t>
            </w:r>
            <w:r w:rsidR="00F33BC6">
              <w:rPr>
                <w:rFonts w:ascii="Arial Narrow" w:hAnsi="Arial Narrow" w:cs="Arial"/>
                <w:sz w:val="20"/>
                <w:szCs w:val="20"/>
              </w:rPr>
              <w:t>VM4</w:t>
            </w:r>
            <w:r w:rsidRPr="002C0A81">
              <w:rPr>
                <w:rFonts w:ascii="Arial Narrow" w:hAnsi="Arial Narrow" w:cs="Arial"/>
                <w:sz w:val="20"/>
                <w:szCs w:val="20"/>
              </w:rPr>
              <w:t xml:space="preserve"> Enrollment 1 Begin </w:t>
            </w:r>
          </w:p>
          <w:p w:rsidR="00204F72" w:rsidRPr="002C0A81" w:rsidRDefault="00204F72">
            <w:pPr>
              <w:pStyle w:val="Exhibit"/>
              <w:spacing w:after="0"/>
              <w:rPr>
                <w:rFonts w:ascii="Arial Narrow" w:hAnsi="Arial Narrow" w:cs="Arial"/>
              </w:rPr>
            </w:pPr>
            <w:r w:rsidRPr="002C0A81">
              <w:rPr>
                <w:rFonts w:ascii="Arial Narrow" w:hAnsi="Arial Narrow" w:cs="Arial"/>
              </w:rPr>
              <w:t>OR</w:t>
            </w:r>
          </w:p>
          <w:p w:rsidR="00204F72" w:rsidRPr="002C0A81" w:rsidRDefault="00204F72">
            <w:pPr>
              <w:rPr>
                <w:rFonts w:ascii="Arial Narrow" w:hAnsi="Arial Narrow" w:cs="Arial"/>
                <w:sz w:val="20"/>
                <w:szCs w:val="20"/>
              </w:rPr>
            </w:pPr>
            <w:r w:rsidRPr="002C0A81">
              <w:rPr>
                <w:rFonts w:ascii="Arial Narrow" w:hAnsi="Arial Narrow" w:cs="Arial"/>
                <w:sz w:val="20"/>
                <w:szCs w:val="20"/>
              </w:rPr>
              <w:t>(</w:t>
            </w:r>
            <w:r w:rsidR="00F33BC6">
              <w:rPr>
                <w:rFonts w:ascii="Arial Narrow" w:hAnsi="Arial Narrow" w:cs="Arial"/>
                <w:sz w:val="20"/>
                <w:szCs w:val="20"/>
              </w:rPr>
              <w:t>VM4</w:t>
            </w:r>
            <w:r w:rsidRPr="002C0A81">
              <w:rPr>
                <w:rFonts w:ascii="Arial Narrow" w:hAnsi="Arial Narrow" w:cs="Arial"/>
                <w:sz w:val="20"/>
                <w:szCs w:val="20"/>
              </w:rPr>
              <w:t xml:space="preserve"> D_HCDP_BGN_DT = L</w:t>
            </w:r>
            <w:r w:rsidR="00F33BC6">
              <w:rPr>
                <w:rFonts w:ascii="Arial Narrow" w:hAnsi="Arial Narrow" w:cs="Arial"/>
                <w:sz w:val="20"/>
                <w:szCs w:val="20"/>
              </w:rPr>
              <w:t>VM4</w:t>
            </w:r>
            <w:r w:rsidRPr="002C0A81">
              <w:rPr>
                <w:rFonts w:ascii="Arial Narrow" w:hAnsi="Arial Narrow" w:cs="Arial"/>
                <w:sz w:val="20"/>
                <w:szCs w:val="20"/>
              </w:rPr>
              <w:t xml:space="preserve"> Enrollment 1 Begin and </w:t>
            </w:r>
            <w:r w:rsidR="00F33BC6">
              <w:rPr>
                <w:rFonts w:ascii="Arial Narrow" w:hAnsi="Arial Narrow" w:cs="Arial"/>
                <w:sz w:val="20"/>
                <w:szCs w:val="20"/>
              </w:rPr>
              <w:t>VM4</w:t>
            </w:r>
            <w:r w:rsidRPr="002C0A81">
              <w:rPr>
                <w:rFonts w:ascii="Arial Narrow" w:hAnsi="Arial Narrow" w:cs="Arial"/>
                <w:sz w:val="20"/>
                <w:szCs w:val="20"/>
              </w:rPr>
              <w:t xml:space="preserve"> D_HCDP_END_DT &gt; L</w:t>
            </w:r>
            <w:r w:rsidR="00F33BC6">
              <w:rPr>
                <w:rFonts w:ascii="Arial Narrow" w:hAnsi="Arial Narrow" w:cs="Arial"/>
                <w:sz w:val="20"/>
                <w:szCs w:val="20"/>
              </w:rPr>
              <w:t>VM4</w:t>
            </w:r>
            <w:r w:rsidRPr="002C0A81">
              <w:rPr>
                <w:rFonts w:ascii="Arial Narrow" w:hAnsi="Arial Narrow" w:cs="Arial"/>
                <w:sz w:val="20"/>
                <w:szCs w:val="20"/>
              </w:rPr>
              <w:t xml:space="preserve"> Enrollment 1 End date) </w:t>
            </w:r>
          </w:p>
          <w:p w:rsidR="00204F72" w:rsidRPr="002C0A81" w:rsidRDefault="00204F72">
            <w:pPr>
              <w:rPr>
                <w:rFonts w:ascii="Arial Narrow" w:hAnsi="Arial Narrow" w:cs="Arial"/>
                <w:sz w:val="20"/>
                <w:szCs w:val="20"/>
              </w:rPr>
            </w:pPr>
          </w:p>
        </w:tc>
        <w:tc>
          <w:tcPr>
            <w:tcW w:w="3960" w:type="dxa"/>
            <w:tcMar>
              <w:top w:w="15" w:type="dxa"/>
              <w:left w:w="15" w:type="dxa"/>
              <w:bottom w:w="0" w:type="dxa"/>
              <w:right w:w="15" w:type="dxa"/>
            </w:tcMar>
            <w:vAlign w:val="center"/>
          </w:tcPr>
          <w:p w:rsidR="00204F72" w:rsidRPr="002C0A81" w:rsidRDefault="00204F72">
            <w:pPr>
              <w:rPr>
                <w:rFonts w:ascii="Arial Narrow" w:hAnsi="Arial Narrow" w:cs="Arial"/>
                <w:sz w:val="20"/>
              </w:rPr>
            </w:pPr>
            <w:r w:rsidRPr="002C0A81">
              <w:rPr>
                <w:rFonts w:ascii="Arial Narrow" w:hAnsi="Arial Narrow" w:cs="Arial"/>
                <w:b/>
                <w:bCs/>
                <w:sz w:val="20"/>
                <w:szCs w:val="20"/>
              </w:rPr>
              <w:t>Retroactive Disenrollment or Other Miscellaneous Changes.</w:t>
            </w:r>
            <w:r w:rsidRPr="002C0A81">
              <w:rPr>
                <w:rFonts w:ascii="Arial Narrow" w:hAnsi="Arial Narrow" w:cs="Arial"/>
                <w:sz w:val="20"/>
                <w:szCs w:val="20"/>
              </w:rPr>
              <w:t xml:space="preserve">  Do NOT Add Segments.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b/>
                <w:bCs/>
                <w:sz w:val="20"/>
                <w:szCs w:val="20"/>
              </w:rPr>
              <w:t>VM4</w:t>
            </w:r>
            <w:r w:rsidRPr="002C0A81">
              <w:rPr>
                <w:rFonts w:ascii="Arial Narrow" w:hAnsi="Arial Narrow" w:cs="Arial"/>
                <w:b/>
                <w:bCs/>
                <w:sz w:val="20"/>
                <w:szCs w:val="20"/>
              </w:rPr>
              <w:t xml:space="preserve"> MDR_FY_ACV</w:t>
            </w:r>
            <w:r w:rsidRPr="002C0A81">
              <w:rPr>
                <w:rFonts w:ascii="Arial Narrow" w:hAnsi="Arial Narrow" w:cs="Arial"/>
                <w:sz w:val="20"/>
                <w:szCs w:val="20"/>
              </w:rPr>
              <w:br/>
            </w:r>
            <w:r w:rsidRPr="002C0A81">
              <w:rPr>
                <w:rFonts w:ascii="Arial Narrow" w:hAnsi="Arial Narrow" w:cs="Arial"/>
                <w:sz w:val="20"/>
              </w:rPr>
              <w:t>- L</w:t>
            </w:r>
            <w:r w:rsidR="00F33BC6">
              <w:rPr>
                <w:rFonts w:ascii="Arial Narrow" w:hAnsi="Arial Narrow" w:cs="Arial"/>
                <w:sz w:val="20"/>
              </w:rPr>
              <w:t>VM4</w:t>
            </w:r>
            <w:r w:rsidRPr="002C0A81">
              <w:rPr>
                <w:rFonts w:ascii="Arial Narrow" w:hAnsi="Arial Narrow" w:cs="Arial"/>
                <w:sz w:val="20"/>
              </w:rPr>
              <w:t xml:space="preserve"> HCDP=</w:t>
            </w:r>
            <w:r w:rsidR="00F33BC6">
              <w:rPr>
                <w:rFonts w:ascii="Arial Narrow" w:hAnsi="Arial Narrow" w:cs="Arial"/>
                <w:sz w:val="20"/>
              </w:rPr>
              <w:t>VM4</w:t>
            </w:r>
            <w:r w:rsidRPr="002C0A81">
              <w:rPr>
                <w:rFonts w:ascii="Arial Narrow" w:hAnsi="Arial Narrow" w:cs="Arial"/>
                <w:sz w:val="20"/>
              </w:rPr>
              <w:t xml:space="preserve"> D_MI_HCDP_PLN_CVG_CD</w:t>
            </w:r>
          </w:p>
          <w:p w:rsidR="00204F72" w:rsidRPr="002C0A81" w:rsidRDefault="00204F72">
            <w:pPr>
              <w:pStyle w:val="TableText"/>
              <w:spacing w:before="0" w:after="0"/>
              <w:rPr>
                <w:rFonts w:ascii="Arial Narrow" w:hAnsi="Arial Narrow" w:cs="Arial"/>
                <w:szCs w:val="24"/>
              </w:rPr>
            </w:pPr>
            <w:r w:rsidRPr="002C0A81">
              <w:rPr>
                <w:rFonts w:ascii="Arial Narrow" w:hAnsi="Arial Narrow" w:cs="Arial"/>
                <w:szCs w:val="24"/>
              </w:rPr>
              <w:t>- Enrollment 1 Begin=D_HCDP_BGN_DT</w:t>
            </w:r>
          </w:p>
          <w:p w:rsidR="00204F72" w:rsidRPr="002C0A81" w:rsidRDefault="00204F72">
            <w:pPr>
              <w:rPr>
                <w:rFonts w:ascii="Arial Narrow" w:hAnsi="Arial Narrow" w:cs="Arial"/>
                <w:sz w:val="20"/>
                <w:szCs w:val="20"/>
              </w:rPr>
            </w:pPr>
            <w:r w:rsidRPr="002C0A81">
              <w:rPr>
                <w:rFonts w:ascii="Arial Narrow" w:hAnsi="Arial Narrow" w:cs="Arial"/>
                <w:sz w:val="20"/>
                <w:szCs w:val="20"/>
              </w:rPr>
              <w:t>-  Enrollment 1 End=D_HCDP_END_DT</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L</w:t>
            </w:r>
            <w:r w:rsidR="00F33BC6">
              <w:rPr>
                <w:rFonts w:eastAsia="Times New Roman" w:cs="Arial"/>
              </w:rPr>
              <w:t>VM4</w:t>
            </w:r>
            <w:r w:rsidRPr="002C0A81">
              <w:rPr>
                <w:rFonts w:eastAsia="Times New Roman" w:cs="Arial"/>
              </w:rPr>
              <w:t xml:space="preserve"> PCMID=</w:t>
            </w:r>
            <w:r w:rsidR="00F33BC6">
              <w:rPr>
                <w:rFonts w:eastAsia="Times New Roman" w:cs="Arial"/>
              </w:rPr>
              <w:t>VM4</w:t>
            </w:r>
            <w:r w:rsidRPr="002C0A81">
              <w:rPr>
                <w:rFonts w:eastAsia="Times New Roman" w:cs="Arial"/>
              </w:rPr>
              <w:t xml:space="preserve"> D_MI_PCM_ID</w:t>
            </w:r>
          </w:p>
          <w:p w:rsidR="00204F72" w:rsidRPr="002C0A81" w:rsidRDefault="00204F72">
            <w:pPr>
              <w:pStyle w:val="font6"/>
              <w:spacing w:before="0" w:beforeAutospacing="0" w:after="0" w:afterAutospacing="0"/>
              <w:rPr>
                <w:rFonts w:eastAsia="Times New Roman" w:cs="Arial"/>
                <w:b/>
                <w:bCs/>
              </w:rPr>
            </w:pP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4b</w:t>
            </w:r>
          </w:p>
        </w:tc>
        <w:tc>
          <w:tcPr>
            <w:tcW w:w="905" w:type="dxa"/>
            <w:vMerge/>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p>
        </w:tc>
        <w:tc>
          <w:tcPr>
            <w:tcW w:w="1205"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ACV not in (M,Z)</w:t>
            </w:r>
          </w:p>
        </w:tc>
        <w:tc>
          <w:tcPr>
            <w:tcW w:w="4763"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None</w:t>
            </w:r>
          </w:p>
        </w:tc>
        <w:tc>
          <w:tcPr>
            <w:tcW w:w="2882" w:type="dxa"/>
            <w:vAlign w:val="center"/>
          </w:tcPr>
          <w:p w:rsidR="00204F72" w:rsidRPr="002C0A81" w:rsidRDefault="00F33BC6">
            <w:pPr>
              <w:rPr>
                <w:rFonts w:ascii="Arial Narrow"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D_HCDP_BGN_DT and D_HCDP_END_DT blank</w:t>
            </w:r>
          </w:p>
        </w:tc>
        <w:tc>
          <w:tcPr>
            <w:tcW w:w="3960" w:type="dxa"/>
            <w:tcMar>
              <w:top w:w="15" w:type="dxa"/>
              <w:left w:w="15" w:type="dxa"/>
              <w:bottom w:w="0" w:type="dxa"/>
              <w:right w:w="15" w:type="dxa"/>
            </w:tcMar>
            <w:vAlign w:val="center"/>
          </w:tcPr>
          <w:p w:rsidR="00204F72" w:rsidRPr="002C0A81" w:rsidRDefault="00204F72">
            <w:pPr>
              <w:rPr>
                <w:rFonts w:ascii="Arial Narrow" w:hAnsi="Arial Narrow" w:cs="Arial"/>
                <w:b/>
                <w:bCs/>
                <w:sz w:val="20"/>
                <w:szCs w:val="20"/>
              </w:rPr>
            </w:pPr>
            <w:r w:rsidRPr="002C0A81">
              <w:rPr>
                <w:rFonts w:ascii="Arial Narrow" w:hAnsi="Arial Narrow" w:cs="Arial"/>
                <w:b/>
                <w:bCs/>
                <w:sz w:val="20"/>
                <w:szCs w:val="20"/>
              </w:rPr>
              <w:t>Blank Enrollment Info</w:t>
            </w:r>
          </w:p>
          <w:p w:rsidR="00204F72" w:rsidRPr="002C0A81" w:rsidRDefault="00204F72">
            <w:pPr>
              <w:pStyle w:val="TableText"/>
              <w:spacing w:before="0" w:after="0"/>
              <w:rPr>
                <w:rFonts w:ascii="Arial Narrow" w:hAnsi="Arial Narrow" w:cs="Arial"/>
              </w:rPr>
            </w:pPr>
            <w:r w:rsidRPr="002C0A81">
              <w:rPr>
                <w:rFonts w:ascii="Arial Narrow" w:hAnsi="Arial Narrow" w:cs="Arial"/>
              </w:rPr>
              <w:t>Do NOT add segments.</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If L</w:t>
            </w:r>
            <w:r w:rsidR="00F33BC6">
              <w:rPr>
                <w:rFonts w:ascii="Arial Narrow" w:hAnsi="Arial Narrow" w:cs="Arial"/>
                <w:sz w:val="20"/>
                <w:szCs w:val="20"/>
              </w:rPr>
              <w:t>VM4</w:t>
            </w:r>
            <w:r w:rsidRPr="002C0A81">
              <w:rPr>
                <w:rFonts w:ascii="Arial Narrow" w:hAnsi="Arial Narrow" w:cs="Arial"/>
                <w:sz w:val="20"/>
                <w:szCs w:val="20"/>
              </w:rPr>
              <w:t xml:space="preserve"> Enrollment 1 End &lt; </w:t>
            </w:r>
            <w:r w:rsidR="00F33BC6">
              <w:rPr>
                <w:rFonts w:ascii="Arial Narrow" w:hAnsi="Arial Narrow" w:cs="Arial"/>
                <w:sz w:val="20"/>
                <w:szCs w:val="20"/>
              </w:rPr>
              <w:t>VM4</w:t>
            </w:r>
            <w:r w:rsidRPr="002C0A81">
              <w:rPr>
                <w:rFonts w:ascii="Arial Narrow" w:hAnsi="Arial Narrow" w:cs="Arial"/>
                <w:sz w:val="20"/>
                <w:szCs w:val="20"/>
              </w:rPr>
              <w:t xml:space="preserve"> snapshot date, do nothing.</w:t>
            </w:r>
          </w:p>
          <w:p w:rsidR="00204F72" w:rsidRPr="002C0A81" w:rsidRDefault="00204F72">
            <w:pPr>
              <w:rPr>
                <w:rFonts w:ascii="Arial Narrow" w:hAnsi="Arial Narrow" w:cs="Arial"/>
                <w:sz w:val="20"/>
                <w:szCs w:val="20"/>
              </w:rPr>
            </w:pPr>
            <w:r w:rsidRPr="002C0A81">
              <w:rPr>
                <w:rFonts w:ascii="Arial Narrow" w:hAnsi="Arial Narrow" w:cs="Arial"/>
                <w:sz w:val="20"/>
                <w:szCs w:val="20"/>
              </w:rPr>
              <w:t>If L</w:t>
            </w:r>
            <w:r w:rsidR="00F33BC6">
              <w:rPr>
                <w:rFonts w:ascii="Arial Narrow" w:hAnsi="Arial Narrow" w:cs="Arial"/>
                <w:sz w:val="20"/>
                <w:szCs w:val="20"/>
              </w:rPr>
              <w:t>VM4</w:t>
            </w:r>
            <w:r w:rsidRPr="002C0A81">
              <w:rPr>
                <w:rFonts w:ascii="Arial Narrow" w:hAnsi="Arial Narrow" w:cs="Arial"/>
                <w:sz w:val="20"/>
                <w:szCs w:val="20"/>
              </w:rPr>
              <w:t xml:space="preserve"> Enrollment 1 End &gt;= </w:t>
            </w:r>
            <w:r w:rsidR="00F33BC6">
              <w:rPr>
                <w:rFonts w:ascii="Arial Narrow" w:hAnsi="Arial Narrow" w:cs="Arial"/>
                <w:sz w:val="20"/>
                <w:szCs w:val="20"/>
              </w:rPr>
              <w:t>VM4</w:t>
            </w:r>
            <w:r w:rsidRPr="002C0A81">
              <w:rPr>
                <w:rFonts w:ascii="Arial Narrow" w:hAnsi="Arial Narrow" w:cs="Arial"/>
                <w:sz w:val="20"/>
                <w:szCs w:val="20"/>
              </w:rPr>
              <w:t xml:space="preserve"> snapshot date, set L</w:t>
            </w:r>
            <w:r w:rsidR="00F33BC6">
              <w:rPr>
                <w:rFonts w:ascii="Arial Narrow" w:hAnsi="Arial Narrow" w:cs="Arial"/>
                <w:sz w:val="20"/>
                <w:szCs w:val="20"/>
              </w:rPr>
              <w:t>VM4</w:t>
            </w:r>
            <w:r w:rsidRPr="002C0A81">
              <w:rPr>
                <w:rFonts w:ascii="Arial Narrow" w:hAnsi="Arial Narrow" w:cs="Arial"/>
                <w:sz w:val="20"/>
                <w:szCs w:val="20"/>
              </w:rPr>
              <w:t xml:space="preserve"> Enrollment 1 End equal to last date of previous month </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4c</w:t>
            </w:r>
          </w:p>
        </w:tc>
        <w:tc>
          <w:tcPr>
            <w:tcW w:w="905" w:type="dxa"/>
            <w:vMerge/>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p>
        </w:tc>
        <w:tc>
          <w:tcPr>
            <w:tcW w:w="1205"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ACV not in (M,Z)</w:t>
            </w:r>
          </w:p>
        </w:tc>
        <w:tc>
          <w:tcPr>
            <w:tcW w:w="4763" w:type="dxa"/>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not equal L</w:t>
            </w:r>
            <w:r w:rsidR="00F33BC6">
              <w:rPr>
                <w:rFonts w:eastAsia="Times New Roman" w:cs="Arial"/>
              </w:rPr>
              <w:t>VM4</w:t>
            </w:r>
            <w:r w:rsidRPr="002C0A81">
              <w:rPr>
                <w:rFonts w:eastAsia="Times New Roman" w:cs="Arial"/>
              </w:rPr>
              <w:t xml:space="preserve"> HCDP; or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D_MI_PCM_EDVSN_ DMIS_ID not equal L</w:t>
            </w:r>
            <w:r w:rsidR="00F33BC6">
              <w:rPr>
                <w:rFonts w:eastAsia="Times New Roman" w:cs="Arial"/>
              </w:rPr>
              <w:t>VM4</w:t>
            </w:r>
            <w:r w:rsidRPr="002C0A81">
              <w:rPr>
                <w:rFonts w:eastAsia="Times New Roman" w:cs="Arial"/>
              </w:rPr>
              <w:t xml:space="preserve"> Enrollment DMISID; or</w:t>
            </w:r>
          </w:p>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D_MI_PCM_ID not equal L</w:t>
            </w:r>
            <w:r w:rsidR="00F33BC6">
              <w:rPr>
                <w:rFonts w:ascii="Arial Narrow" w:hAnsi="Arial Narrow" w:cs="Arial"/>
                <w:sz w:val="20"/>
                <w:szCs w:val="20"/>
              </w:rPr>
              <w:t>VM4</w:t>
            </w:r>
            <w:r w:rsidRPr="002C0A81">
              <w:rPr>
                <w:rFonts w:ascii="Arial Narrow" w:hAnsi="Arial Narrow" w:cs="Arial"/>
                <w:sz w:val="20"/>
                <w:szCs w:val="20"/>
              </w:rPr>
              <w:t xml:space="preserve"> PCM ID</w:t>
            </w:r>
          </w:p>
        </w:tc>
        <w:tc>
          <w:tcPr>
            <w:tcW w:w="2882" w:type="dxa"/>
            <w:vAlign w:val="center"/>
          </w:tcPr>
          <w:p w:rsidR="00204F72" w:rsidRPr="002C0A81" w:rsidRDefault="00F33BC6">
            <w:pPr>
              <w:rPr>
                <w:rFonts w:ascii="Arial Narrow"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D_HCDP_BGN_DT = L</w:t>
            </w:r>
            <w:r>
              <w:rPr>
                <w:rFonts w:ascii="Arial Narrow" w:hAnsi="Arial Narrow" w:cs="Arial"/>
                <w:sz w:val="20"/>
                <w:szCs w:val="20"/>
              </w:rPr>
              <w:t>VM4</w:t>
            </w:r>
            <w:r w:rsidR="00204F72" w:rsidRPr="002C0A81">
              <w:rPr>
                <w:rFonts w:ascii="Arial Narrow" w:hAnsi="Arial Narrow" w:cs="Arial"/>
                <w:sz w:val="20"/>
                <w:szCs w:val="20"/>
              </w:rPr>
              <w:t xml:space="preserve"> Enrollment 1 Begin AND</w:t>
            </w:r>
          </w:p>
          <w:p w:rsidR="00204F72" w:rsidRPr="002C0A81" w:rsidRDefault="00F33BC6">
            <w:pPr>
              <w:rPr>
                <w:rFonts w:ascii="Arial Narrow"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D_HCDP_END_DT &lt;= L</w:t>
            </w:r>
            <w:r>
              <w:rPr>
                <w:rFonts w:ascii="Arial Narrow" w:hAnsi="Arial Narrow" w:cs="Arial"/>
                <w:sz w:val="20"/>
                <w:szCs w:val="20"/>
              </w:rPr>
              <w:t>VM4</w:t>
            </w:r>
            <w:r w:rsidR="00204F72" w:rsidRPr="002C0A81">
              <w:rPr>
                <w:rFonts w:ascii="Arial Narrow" w:hAnsi="Arial Narrow" w:cs="Arial"/>
                <w:sz w:val="20"/>
                <w:szCs w:val="20"/>
              </w:rPr>
              <w:t xml:space="preserve"> Enrollment 1 End</w:t>
            </w:r>
          </w:p>
        </w:tc>
        <w:tc>
          <w:tcPr>
            <w:tcW w:w="3960" w:type="dxa"/>
            <w:tcMar>
              <w:top w:w="15" w:type="dxa"/>
              <w:left w:w="15" w:type="dxa"/>
              <w:bottom w:w="0" w:type="dxa"/>
              <w:right w:w="15" w:type="dxa"/>
            </w:tcMar>
            <w:vAlign w:val="center"/>
          </w:tcPr>
          <w:p w:rsidR="00204F72" w:rsidRPr="002C0A81" w:rsidRDefault="00204F72">
            <w:pPr>
              <w:rPr>
                <w:rFonts w:ascii="Arial Narrow" w:hAnsi="Arial Narrow" w:cs="Arial"/>
                <w:b/>
                <w:bCs/>
                <w:sz w:val="20"/>
                <w:szCs w:val="20"/>
              </w:rPr>
            </w:pPr>
            <w:r w:rsidRPr="002C0A81">
              <w:rPr>
                <w:rFonts w:ascii="Arial Narrow" w:hAnsi="Arial Narrow" w:cs="Arial"/>
                <w:b/>
                <w:bCs/>
                <w:sz w:val="20"/>
                <w:szCs w:val="20"/>
              </w:rPr>
              <w:t>Retroactive Disenrollment with Enrollment Data Change:</w:t>
            </w:r>
          </w:p>
          <w:p w:rsidR="00204F72" w:rsidRPr="002C0A81" w:rsidRDefault="00204F72">
            <w:pPr>
              <w:rPr>
                <w:rFonts w:ascii="Arial Narrow" w:hAnsi="Arial Narrow" w:cs="Arial"/>
                <w:sz w:val="20"/>
                <w:szCs w:val="20"/>
              </w:rPr>
            </w:pPr>
            <w:r w:rsidRPr="002C0A81">
              <w:rPr>
                <w:rFonts w:ascii="Arial Narrow" w:hAnsi="Arial Narrow" w:cs="Arial"/>
                <w:b/>
                <w:bCs/>
                <w:sz w:val="20"/>
                <w:szCs w:val="20"/>
              </w:rPr>
              <w:t>.</w:t>
            </w:r>
            <w:r w:rsidRPr="002C0A81">
              <w:rPr>
                <w:rFonts w:ascii="Arial Narrow" w:hAnsi="Arial Narrow" w:cs="Arial"/>
                <w:sz w:val="20"/>
                <w:szCs w:val="20"/>
              </w:rPr>
              <w:t xml:space="preserve">  Do NOT Add Segments.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ACV=</w:t>
            </w:r>
            <w:r w:rsidR="006435F6" w:rsidRPr="002C0A81">
              <w:rPr>
                <w:rFonts w:ascii="Arial Narrow" w:hAnsi="Arial Narrow" w:cs="Arial"/>
                <w:b/>
                <w:bCs/>
                <w:sz w:val="20"/>
                <w:szCs w:val="20"/>
              </w:rPr>
              <w:t xml:space="preserve"> </w:t>
            </w:r>
            <w:r w:rsidR="00F33BC6">
              <w:rPr>
                <w:rFonts w:ascii="Arial Narrow" w:hAnsi="Arial Narrow" w:cs="Arial"/>
                <w:b/>
                <w:bCs/>
                <w:sz w:val="20"/>
                <w:szCs w:val="20"/>
              </w:rPr>
              <w:t>VM4</w:t>
            </w:r>
            <w:r w:rsidR="006435F6" w:rsidRPr="002C0A81">
              <w:rPr>
                <w:rFonts w:ascii="Arial Narrow" w:hAnsi="Arial Narrow" w:cs="Arial"/>
                <w:b/>
                <w:bCs/>
                <w:sz w:val="20"/>
                <w:szCs w:val="20"/>
              </w:rPr>
              <w:t xml:space="preserve"> MDR_FY_ACV</w:t>
            </w:r>
            <w:r w:rsidRPr="002C0A81">
              <w:rPr>
                <w:rFonts w:ascii="Arial Narrow" w:hAnsi="Arial Narrow" w:cs="Arial"/>
                <w:b/>
                <w:bCs/>
                <w:color w:val="FFFFFF"/>
                <w:sz w:val="20"/>
                <w:szCs w:val="20"/>
              </w:rPr>
              <w:t>4 MDR_FY_ACV</w:t>
            </w:r>
            <w:r w:rsidRPr="002C0A81">
              <w:rPr>
                <w:rFonts w:ascii="Arial Narrow" w:hAnsi="Arial Narrow" w:cs="Arial"/>
                <w:color w:val="FFFFFF"/>
                <w:sz w:val="20"/>
                <w:szCs w:val="20"/>
              </w:rPr>
              <w:br/>
            </w: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p>
          <w:p w:rsidR="00204F72" w:rsidRPr="002C0A81" w:rsidRDefault="00204F72">
            <w:pPr>
              <w:pStyle w:val="TableText"/>
              <w:spacing w:before="0" w:after="0"/>
              <w:rPr>
                <w:rFonts w:ascii="Arial Narrow" w:hAnsi="Arial Narrow" w:cs="Arial"/>
              </w:rPr>
            </w:pPr>
            <w:r w:rsidRPr="002C0A81">
              <w:rPr>
                <w:rFonts w:ascii="Arial Narrow" w:hAnsi="Arial Narrow" w:cs="Arial"/>
              </w:rPr>
              <w:t>- Enrollment 1 Begin=D_HCDP_BGN_DT</w:t>
            </w:r>
          </w:p>
          <w:p w:rsidR="00204F72" w:rsidRPr="002C0A81" w:rsidRDefault="00204F72">
            <w:pPr>
              <w:rPr>
                <w:rFonts w:ascii="Arial Narrow" w:hAnsi="Arial Narrow" w:cs="Arial"/>
                <w:sz w:val="20"/>
                <w:szCs w:val="20"/>
              </w:rPr>
            </w:pPr>
            <w:r w:rsidRPr="002C0A81">
              <w:rPr>
                <w:rFonts w:ascii="Arial Narrow" w:hAnsi="Arial Narrow" w:cs="Arial"/>
                <w:sz w:val="20"/>
                <w:szCs w:val="20"/>
              </w:rPr>
              <w:t>-  Enrollment 1 End=D_HCDP_END_DT</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D_MI_HCDP_PLN_CVG_CD not in </w:t>
            </w:r>
            <w:r w:rsidR="008E0ED9" w:rsidRPr="002C0A81">
              <w:rPr>
                <w:rFonts w:ascii="Arial Narrow" w:hAnsi="Arial Narrow" w:cs="Arial"/>
                <w:sz w:val="20"/>
                <w:szCs w:val="20"/>
              </w:rPr>
              <w:t>TRS</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rPr>
                <w:rFonts w:ascii="Arial Narrow" w:hAnsi="Arial Narrow" w:cs="Arial"/>
                <w:b/>
                <w:bCs/>
                <w:sz w:val="20"/>
                <w:szCs w:val="20"/>
              </w:rPr>
            </w:pPr>
            <w:r w:rsidRPr="002C0A81">
              <w:rPr>
                <w:rFonts w:ascii="Arial Narrow" w:hAnsi="Arial Narrow"/>
                <w:sz w:val="20"/>
                <w:szCs w:val="20"/>
              </w:rPr>
              <w:t>- L</w:t>
            </w:r>
            <w:r w:rsidR="00F33BC6">
              <w:rPr>
                <w:rFonts w:ascii="Arial Narrow" w:hAnsi="Arial Narrow"/>
                <w:sz w:val="20"/>
                <w:szCs w:val="20"/>
              </w:rPr>
              <w:t>VM4</w:t>
            </w:r>
            <w:r w:rsidRPr="002C0A81">
              <w:rPr>
                <w:rFonts w:ascii="Arial Narrow" w:hAnsi="Arial Narrow"/>
                <w:sz w:val="20"/>
                <w:szCs w:val="20"/>
              </w:rPr>
              <w:t xml:space="preserve"> PCMID=</w:t>
            </w:r>
            <w:r w:rsidR="00F33BC6">
              <w:rPr>
                <w:rFonts w:ascii="Arial Narrow" w:hAnsi="Arial Narrow"/>
                <w:sz w:val="20"/>
                <w:szCs w:val="20"/>
              </w:rPr>
              <w:t>VM4</w:t>
            </w:r>
            <w:r w:rsidRPr="002C0A81">
              <w:rPr>
                <w:rFonts w:ascii="Arial Narrow" w:hAnsi="Arial Narrow"/>
                <w:sz w:val="20"/>
                <w:szCs w:val="20"/>
              </w:rPr>
              <w:t xml:space="preserve"> D_MI_PCM_ID</w:t>
            </w:r>
          </w:p>
        </w:tc>
      </w:tr>
    </w:tbl>
    <w:p w:rsidR="00204F72" w:rsidRPr="002C0A81" w:rsidRDefault="00204F72">
      <w:pPr>
        <w:pStyle w:val="TableText"/>
        <w:spacing w:before="0" w:after="0"/>
        <w:rPr>
          <w:rFonts w:cs="Arial"/>
          <w:szCs w:val="24"/>
        </w:rPr>
      </w:pPr>
      <w:r w:rsidRPr="002C0A81">
        <w:rPr>
          <w:rFonts w:cs="Arial"/>
          <w:szCs w:val="24"/>
        </w:rPr>
        <w:t>* Use MDR_FY_END_ACV when updating L</w:t>
      </w:r>
      <w:r w:rsidR="00F33BC6">
        <w:rPr>
          <w:rFonts w:cs="Arial"/>
          <w:szCs w:val="24"/>
        </w:rPr>
        <w:t>VM4</w:t>
      </w:r>
      <w:r w:rsidRPr="002C0A81">
        <w:rPr>
          <w:rFonts w:cs="Arial"/>
          <w:szCs w:val="24"/>
        </w:rPr>
        <w:t xml:space="preserve"> with </w:t>
      </w:r>
      <w:r w:rsidR="00F33BC6">
        <w:rPr>
          <w:rFonts w:cs="Arial"/>
          <w:szCs w:val="24"/>
        </w:rPr>
        <w:t>VM4</w:t>
      </w:r>
      <w:r w:rsidRPr="002C0A81">
        <w:rPr>
          <w:rFonts w:cs="Arial"/>
          <w:szCs w:val="24"/>
        </w:rPr>
        <w:t xml:space="preserve"> snapshot extracts from months after FY End</w:t>
      </w:r>
    </w:p>
    <w:p w:rsidR="00204F72" w:rsidRPr="002C0A81" w:rsidRDefault="00204F72">
      <w:pPr>
        <w:pStyle w:val="Heading4"/>
        <w:rPr>
          <w:sz w:val="22"/>
        </w:rPr>
      </w:pPr>
      <w:r w:rsidRPr="002C0A81">
        <w:rPr>
          <w:sz w:val="22"/>
        </w:rPr>
        <w:br w:type="page"/>
      </w:r>
      <w:r w:rsidRPr="002C0A81">
        <w:lastRenderedPageBreak/>
        <w:t>Exhibit G-8:  Logic for Updating Enrollment Information Segments of L</w:t>
      </w:r>
      <w:r w:rsidR="00F33BC6">
        <w:t>VM4</w:t>
      </w:r>
    </w:p>
    <w:tbl>
      <w:tblPr>
        <w:tblW w:w="1463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877"/>
        <w:gridCol w:w="28"/>
        <w:gridCol w:w="1180"/>
        <w:gridCol w:w="25"/>
        <w:gridCol w:w="4747"/>
        <w:gridCol w:w="16"/>
        <w:gridCol w:w="3257"/>
        <w:gridCol w:w="8"/>
        <w:gridCol w:w="3987"/>
      </w:tblGrid>
      <w:tr w:rsidR="00204F72" w:rsidRPr="002C0A81">
        <w:trPr>
          <w:cantSplit/>
          <w:trHeight w:val="540"/>
          <w:tblHeader/>
        </w:trPr>
        <w:tc>
          <w:tcPr>
            <w:tcW w:w="505" w:type="dxa"/>
            <w:tcBorders>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Case</w:t>
            </w:r>
          </w:p>
        </w:tc>
        <w:tc>
          <w:tcPr>
            <w:tcW w:w="905" w:type="dxa"/>
            <w:gridSpan w:val="2"/>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F33BC6">
            <w:pPr>
              <w:jc w:val="center"/>
              <w:rPr>
                <w:rFonts w:ascii="Arial Narrow" w:eastAsia="Arial Unicode MS" w:hAnsi="Arial Narrow" w:cs="Arial"/>
                <w:b/>
                <w:bCs/>
                <w:sz w:val="20"/>
                <w:szCs w:val="20"/>
              </w:rPr>
            </w:pPr>
            <w:r>
              <w:rPr>
                <w:rFonts w:ascii="Arial Narrow" w:hAnsi="Arial Narrow" w:cs="Arial"/>
                <w:b/>
                <w:bCs/>
                <w:sz w:val="20"/>
                <w:szCs w:val="20"/>
              </w:rPr>
              <w:t>VM4</w:t>
            </w:r>
            <w:r w:rsidR="00204F72" w:rsidRPr="002C0A81">
              <w:rPr>
                <w:rFonts w:ascii="Arial Narrow" w:hAnsi="Arial Narrow" w:cs="Arial"/>
                <w:b/>
                <w:bCs/>
                <w:sz w:val="20"/>
                <w:szCs w:val="20"/>
              </w:rPr>
              <w:t xml:space="preserve"> MDR_ACV*</w:t>
            </w:r>
          </w:p>
        </w:tc>
        <w:tc>
          <w:tcPr>
            <w:tcW w:w="1205" w:type="dxa"/>
            <w:gridSpan w:val="2"/>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Test</w:t>
            </w:r>
          </w:p>
        </w:tc>
        <w:tc>
          <w:tcPr>
            <w:tcW w:w="4763" w:type="dxa"/>
            <w:gridSpan w:val="2"/>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DMISID, HCDP, PCMID Test</w:t>
            </w:r>
          </w:p>
        </w:tc>
        <w:tc>
          <w:tcPr>
            <w:tcW w:w="3265" w:type="dxa"/>
            <w:gridSpan w:val="2"/>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Date Test</w:t>
            </w:r>
          </w:p>
        </w:tc>
        <w:tc>
          <w:tcPr>
            <w:tcW w:w="3987" w:type="dxa"/>
            <w:tcBorders>
              <w:lef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lang w:val="fr-FR"/>
              </w:rPr>
            </w:pPr>
            <w:r w:rsidRPr="002C0A81">
              <w:rPr>
                <w:rFonts w:ascii="Arial Narrow" w:hAnsi="Arial Narrow" w:cs="Arial"/>
                <w:b/>
                <w:bCs/>
                <w:sz w:val="20"/>
                <w:szCs w:val="20"/>
                <w:lang w:val="fr-FR"/>
              </w:rPr>
              <w:t>Action</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lang w:val="fr-FR"/>
              </w:rPr>
            </w:pPr>
            <w:r w:rsidRPr="002C0A81">
              <w:rPr>
                <w:rFonts w:ascii="Arial Narrow" w:eastAsia="Arial Unicode MS" w:hAnsi="Arial Narrow" w:cs="Arial"/>
                <w:sz w:val="20"/>
                <w:szCs w:val="20"/>
                <w:lang w:val="fr-FR"/>
              </w:rPr>
              <w:t>5</w:t>
            </w:r>
          </w:p>
        </w:tc>
        <w:tc>
          <w:tcPr>
            <w:tcW w:w="877"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lang w:val="fr-FR"/>
              </w:rPr>
            </w:pPr>
            <w:r w:rsidRPr="002C0A81">
              <w:rPr>
                <w:rFonts w:ascii="Arial Narrow" w:eastAsia="Arial Unicode MS" w:hAnsi="Arial Narrow" w:cs="Arial"/>
                <w:sz w:val="20"/>
                <w:szCs w:val="20"/>
                <w:lang w:val="fr-FR"/>
              </w:rPr>
              <w:t>M,Z</w:t>
            </w:r>
          </w:p>
        </w:tc>
        <w:tc>
          <w:tcPr>
            <w:tcW w:w="1208" w:type="dxa"/>
            <w:gridSpan w:val="2"/>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ACV not in (M,,Z)</w:t>
            </w:r>
          </w:p>
        </w:tc>
        <w:tc>
          <w:tcPr>
            <w:tcW w:w="4772" w:type="dxa"/>
            <w:gridSpan w:val="2"/>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b/>
                <w:bCs/>
              </w:rPr>
            </w:pPr>
          </w:p>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None</w:t>
            </w:r>
          </w:p>
          <w:p w:rsidR="00204F72" w:rsidRPr="002C0A81" w:rsidRDefault="00204F72">
            <w:pPr>
              <w:jc w:val="center"/>
              <w:rPr>
                <w:rFonts w:ascii="Arial Narrow" w:eastAsia="Arial Unicode MS" w:hAnsi="Arial Narrow" w:cs="Arial"/>
                <w:sz w:val="20"/>
                <w:szCs w:val="20"/>
              </w:rPr>
            </w:pPr>
          </w:p>
        </w:tc>
        <w:tc>
          <w:tcPr>
            <w:tcW w:w="3273" w:type="dxa"/>
            <w:gridSpan w:val="2"/>
            <w:vAlign w:val="center"/>
          </w:tcPr>
          <w:p w:rsidR="00204F72" w:rsidRPr="002C0A81" w:rsidRDefault="00204F72">
            <w:pPr>
              <w:pStyle w:val="font6"/>
              <w:spacing w:before="0" w:beforeAutospacing="0" w:after="0" w:afterAutospacing="0"/>
              <w:rPr>
                <w:rFonts w:cs="Arial"/>
              </w:rPr>
            </w:pPr>
            <w:r w:rsidRPr="002C0A81">
              <w:rPr>
                <w:rFonts w:cs="Arial"/>
              </w:rPr>
              <w:t>(</w:t>
            </w:r>
            <w:r w:rsidR="00F33BC6">
              <w:rPr>
                <w:rFonts w:cs="Arial"/>
              </w:rPr>
              <w:t>VM4</w:t>
            </w:r>
            <w:r w:rsidRPr="002C0A81">
              <w:rPr>
                <w:rFonts w:cs="Arial"/>
              </w:rPr>
              <w:t xml:space="preserve"> D_HCDP_BGN_DT after L</w:t>
            </w:r>
            <w:r w:rsidR="00F33BC6">
              <w:rPr>
                <w:rFonts w:cs="Arial"/>
              </w:rPr>
              <w:t>VM4</w:t>
            </w:r>
            <w:r w:rsidRPr="002C0A81">
              <w:rPr>
                <w:rFonts w:cs="Arial"/>
              </w:rPr>
              <w:t xml:space="preserve"> Enrollment 1 Begin;</w:t>
            </w:r>
          </w:p>
          <w:p w:rsidR="00204F72" w:rsidRPr="002C0A81" w:rsidRDefault="00204F72">
            <w:pPr>
              <w:pStyle w:val="font6"/>
              <w:spacing w:before="0" w:beforeAutospacing="0" w:after="0" w:afterAutospacing="0"/>
              <w:rPr>
                <w:rFonts w:eastAsia="Times New Roman" w:cs="Arial"/>
              </w:rPr>
            </w:pPr>
            <w:r w:rsidRPr="002C0A81">
              <w:rPr>
                <w:rFonts w:cs="Arial"/>
              </w:rPr>
              <w:t xml:space="preserve"> </w:t>
            </w:r>
          </w:p>
        </w:tc>
        <w:tc>
          <w:tcPr>
            <w:tcW w:w="3995" w:type="dxa"/>
            <w:gridSpan w:val="2"/>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cs="Arial"/>
              </w:rPr>
            </w:pPr>
            <w:r w:rsidRPr="002C0A81">
              <w:rPr>
                <w:rFonts w:eastAsia="Times New Roman" w:cs="Arial"/>
                <w:b/>
                <w:bCs/>
              </w:rPr>
              <w:t xml:space="preserve">Subsequent, but terminated, enrollment  </w:t>
            </w:r>
            <w:r w:rsidRPr="002C0A81">
              <w:rPr>
                <w:rFonts w:cs="Arial"/>
              </w:rPr>
              <w:t>Change latest L</w:t>
            </w:r>
            <w:r w:rsidR="00F33BC6">
              <w:rPr>
                <w:rFonts w:cs="Arial"/>
              </w:rPr>
              <w:t>VM4</w:t>
            </w:r>
            <w:r w:rsidRPr="002C0A81">
              <w:rPr>
                <w:rFonts w:cs="Arial"/>
              </w:rPr>
              <w:t xml:space="preserve"> segments:</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Enrollment 1 End=</w:t>
            </w:r>
            <w:r w:rsidR="00F33BC6">
              <w:rPr>
                <w:rFonts w:eastAsia="Times New Roman" w:cs="Arial"/>
              </w:rPr>
              <w:t>VM4</w:t>
            </w:r>
            <w:r w:rsidRPr="002C0A81">
              <w:rPr>
                <w:rFonts w:eastAsia="Times New Roman" w:cs="Arial"/>
              </w:rPr>
              <w:t xml:space="preserve"> </w:t>
            </w:r>
            <w:r w:rsidRPr="002C0A81">
              <w:rPr>
                <w:rFonts w:cs="Arial"/>
              </w:rPr>
              <w:t>D_HCDP_BGN_DT</w:t>
            </w:r>
            <w:r w:rsidRPr="002C0A81">
              <w:rPr>
                <w:rFonts w:eastAsia="Times New Roman" w:cs="Arial"/>
              </w:rPr>
              <w:t xml:space="preserve"> – 1 day</w:t>
            </w:r>
          </w:p>
          <w:p w:rsidR="00204F72" w:rsidRPr="002C0A81" w:rsidRDefault="00204F72">
            <w:pPr>
              <w:pStyle w:val="font6"/>
              <w:spacing w:before="0" w:beforeAutospacing="0" w:after="0" w:afterAutospacing="0"/>
              <w:rPr>
                <w:rFonts w:eastAsia="Times New Roman" w:cs="Arial"/>
                <w:b/>
                <w:bCs/>
              </w:rPr>
            </w:pP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Add segment</w:t>
            </w:r>
          </w:p>
          <w:p w:rsidR="00204F72" w:rsidRPr="002C0A81" w:rsidRDefault="00204F72">
            <w:pPr>
              <w:pStyle w:val="font6"/>
              <w:spacing w:before="0" w:beforeAutospacing="0" w:after="0" w:afterAutospacing="0"/>
              <w:rPr>
                <w:rFonts w:eastAsia="Times New Roman" w:cs="Arial"/>
              </w:rPr>
            </w:pPr>
            <w:r w:rsidRPr="002C0A81">
              <w:rPr>
                <w:rFonts w:cs="Arial"/>
              </w:rPr>
              <w:t>- L</w:t>
            </w:r>
            <w:r w:rsidR="00F33BC6">
              <w:rPr>
                <w:rFonts w:cs="Arial"/>
              </w:rPr>
              <w:t>VM4</w:t>
            </w:r>
            <w:r w:rsidRPr="002C0A81">
              <w:rPr>
                <w:rFonts w:cs="Arial"/>
              </w:rPr>
              <w:t xml:space="preserve"> ACV=</w:t>
            </w:r>
            <w:r w:rsidR="00F33BC6">
              <w:rPr>
                <w:rFonts w:cs="Arial"/>
                <w:b/>
                <w:bCs/>
              </w:rPr>
              <w:t>VM4</w:t>
            </w:r>
            <w:r w:rsidRPr="002C0A81">
              <w:rPr>
                <w:rFonts w:cs="Arial"/>
                <w:b/>
                <w:bCs/>
              </w:rPr>
              <w:t xml:space="preserve"> MDR_FY_ACV</w:t>
            </w:r>
            <w:r w:rsidRPr="002C0A81">
              <w:rPr>
                <w:rFonts w:cs="Arial"/>
              </w:rPr>
              <w:br/>
            </w:r>
            <w:r w:rsidRPr="002C0A81">
              <w:rPr>
                <w:rFonts w:eastAsia="Times New Roman" w:cs="Arial"/>
              </w:rPr>
              <w:t>- L</w:t>
            </w:r>
            <w:r w:rsidR="00F33BC6">
              <w:rPr>
                <w:rFonts w:eastAsia="Times New Roman" w:cs="Arial"/>
              </w:rPr>
              <w:t>VM4</w:t>
            </w:r>
            <w:r w:rsidRPr="002C0A81">
              <w:rPr>
                <w:rFonts w:eastAsia="Times New Roman" w:cs="Arial"/>
              </w:rPr>
              <w:t xml:space="preserve"> HCDP=</w:t>
            </w:r>
            <w:r w:rsidR="00F33BC6">
              <w:rPr>
                <w:rFonts w:eastAsia="Times New Roman" w:cs="Arial"/>
              </w:rPr>
              <w:t>VM4</w:t>
            </w:r>
            <w:r w:rsidRPr="002C0A81">
              <w:rPr>
                <w:rFonts w:eastAsia="Times New Roman" w:cs="Arial"/>
              </w:rPr>
              <w:t xml:space="preserve"> D_MI_HCDP_PLN_CVG_CD</w:t>
            </w:r>
            <w:r w:rsidRPr="002C0A81">
              <w:rPr>
                <w:rFonts w:eastAsia="Times New Roman" w:cs="Arial"/>
              </w:rPr>
              <w:br/>
              <w:t>- Enrollment 1 Begin=</w:t>
            </w:r>
            <w:r w:rsidR="00F33BC6">
              <w:rPr>
                <w:rFonts w:eastAsia="Times New Roman" w:cs="Arial"/>
              </w:rPr>
              <w:t>VM4</w:t>
            </w:r>
            <w:r w:rsidRPr="002C0A81">
              <w:rPr>
                <w:rFonts w:eastAsia="Times New Roman" w:cs="Arial"/>
              </w:rPr>
              <w:t xml:space="preserve"> D_HCDP_BGN_DT </w:t>
            </w:r>
          </w:p>
          <w:p w:rsidR="00204F72" w:rsidRPr="002C0A81" w:rsidRDefault="00204F72">
            <w:pPr>
              <w:rPr>
                <w:rFonts w:ascii="Arial Narrow" w:hAnsi="Arial Narrow" w:cs="Arial"/>
                <w:sz w:val="20"/>
                <w:szCs w:val="20"/>
              </w:rPr>
            </w:pPr>
            <w:r w:rsidRPr="002C0A81">
              <w:rPr>
                <w:rFonts w:ascii="Arial Narrow" w:hAnsi="Arial Narrow" w:cs="Arial"/>
                <w:sz w:val="20"/>
              </w:rPr>
              <w:t>- Enrollment 1 End=</w:t>
            </w:r>
            <w:r w:rsidR="00F33BC6">
              <w:rPr>
                <w:rFonts w:ascii="Arial Narrow" w:hAnsi="Arial Narrow" w:cs="Arial"/>
                <w:sz w:val="20"/>
              </w:rPr>
              <w:t>VM4</w:t>
            </w:r>
            <w:r w:rsidRPr="002C0A81">
              <w:rPr>
                <w:rFonts w:ascii="Arial Narrow" w:hAnsi="Arial Narrow" w:cs="Arial"/>
                <w:sz w:val="20"/>
              </w:rPr>
              <w:t xml:space="preserve"> D_HCDP_END_DT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L</w:t>
            </w:r>
            <w:r w:rsidR="00F33BC6">
              <w:rPr>
                <w:rFonts w:eastAsia="Times New Roman" w:cs="Arial"/>
              </w:rPr>
              <w:t>VM4</w:t>
            </w:r>
            <w:r w:rsidRPr="002C0A81">
              <w:rPr>
                <w:rFonts w:eastAsia="Times New Roman" w:cs="Arial"/>
              </w:rPr>
              <w:t xml:space="preserve"> PCMID=</w:t>
            </w:r>
            <w:r w:rsidR="00F33BC6">
              <w:rPr>
                <w:rFonts w:eastAsia="Times New Roman" w:cs="Arial"/>
              </w:rPr>
              <w:t>VM4</w:t>
            </w:r>
            <w:r w:rsidRPr="002C0A81">
              <w:rPr>
                <w:rFonts w:eastAsia="Times New Roman" w:cs="Arial"/>
              </w:rPr>
              <w:t xml:space="preserve"> D_MI_PCM_ID</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6</w:t>
            </w:r>
          </w:p>
        </w:tc>
        <w:tc>
          <w:tcPr>
            <w:tcW w:w="877" w:type="dxa"/>
            <w:vMerge w:val="restart"/>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Not in (M,Z,0)</w:t>
            </w:r>
          </w:p>
          <w:p w:rsidR="00204F72" w:rsidRPr="002C0A81" w:rsidRDefault="00204F72">
            <w:pPr>
              <w:jc w:val="center"/>
              <w:rPr>
                <w:rFonts w:ascii="Arial Narrow" w:eastAsia="Arial Unicode MS" w:hAnsi="Arial Narrow" w:cs="Arial"/>
                <w:sz w:val="20"/>
                <w:szCs w:val="20"/>
              </w:rPr>
            </w:pPr>
          </w:p>
        </w:tc>
        <w:tc>
          <w:tcPr>
            <w:tcW w:w="5980" w:type="dxa"/>
            <w:gridSpan w:val="4"/>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xml:space="preserve">- </w:t>
            </w:r>
            <w:r w:rsidR="00F33BC6">
              <w:rPr>
                <w:rFonts w:ascii="Arial Narrow" w:hAnsi="Arial Narrow" w:cs="Arial"/>
                <w:sz w:val="20"/>
                <w:szCs w:val="20"/>
              </w:rPr>
              <w:t>VM4</w:t>
            </w:r>
            <w:r w:rsidRPr="002C0A81">
              <w:rPr>
                <w:rFonts w:ascii="Arial Narrow" w:hAnsi="Arial Narrow" w:cs="Arial"/>
                <w:sz w:val="20"/>
                <w:szCs w:val="20"/>
              </w:rPr>
              <w:t xml:space="preserve"> MDR_ACV not equal L</w:t>
            </w:r>
            <w:r w:rsidR="00F33BC6">
              <w:rPr>
                <w:rFonts w:ascii="Arial Narrow" w:hAnsi="Arial Narrow" w:cs="Arial"/>
                <w:sz w:val="20"/>
                <w:szCs w:val="20"/>
              </w:rPr>
              <w:t>VM4</w:t>
            </w:r>
            <w:r w:rsidRPr="002C0A81">
              <w:rPr>
                <w:rFonts w:ascii="Arial Narrow" w:hAnsi="Arial Narrow" w:cs="Arial"/>
                <w:sz w:val="20"/>
                <w:szCs w:val="20"/>
              </w:rPr>
              <w:t xml:space="preserve"> ACV; or</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not equal L</w:t>
            </w:r>
            <w:r w:rsidR="00F33BC6">
              <w:rPr>
                <w:rFonts w:eastAsia="Times New Roman" w:cs="Arial"/>
              </w:rPr>
              <w:t>VM4</w:t>
            </w:r>
            <w:r w:rsidRPr="002C0A81">
              <w:rPr>
                <w:rFonts w:eastAsia="Times New Roman" w:cs="Arial"/>
              </w:rPr>
              <w:t xml:space="preserve"> HCDP; or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D_MI_PCM_EDVSN_ DMIS_ID not equal L</w:t>
            </w:r>
            <w:r w:rsidR="00F33BC6">
              <w:rPr>
                <w:rFonts w:eastAsia="Times New Roman" w:cs="Arial"/>
              </w:rPr>
              <w:t>VM4</w:t>
            </w:r>
            <w:r w:rsidRPr="002C0A81">
              <w:rPr>
                <w:rFonts w:eastAsia="Times New Roman" w:cs="Arial"/>
              </w:rPr>
              <w:t xml:space="preserve"> Enrollment DMISID; or</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D_MI_PCM_ID not equal L</w:t>
            </w:r>
            <w:r w:rsidR="00F33BC6">
              <w:rPr>
                <w:rFonts w:ascii="Arial Narrow" w:hAnsi="Arial Narrow" w:cs="Arial"/>
                <w:sz w:val="20"/>
                <w:szCs w:val="20"/>
              </w:rPr>
              <w:t>VM4</w:t>
            </w:r>
            <w:r w:rsidRPr="002C0A81">
              <w:rPr>
                <w:rFonts w:ascii="Arial Narrow" w:hAnsi="Arial Narrow" w:cs="Arial"/>
                <w:sz w:val="20"/>
                <w:szCs w:val="20"/>
              </w:rPr>
              <w:t xml:space="preserve"> PCM ID</w:t>
            </w:r>
          </w:p>
        </w:tc>
        <w:tc>
          <w:tcPr>
            <w:tcW w:w="3273" w:type="dxa"/>
            <w:gridSpan w:val="2"/>
            <w:vAlign w:val="center"/>
          </w:tcPr>
          <w:p w:rsidR="00204F72" w:rsidRPr="002C0A81" w:rsidRDefault="00F33BC6">
            <w:pPr>
              <w:rPr>
                <w:rFonts w:ascii="Arial Narrow" w:eastAsia="Arial Unicode MS"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D_HCDP_BGN_DT = L</w:t>
            </w:r>
            <w:r>
              <w:rPr>
                <w:rFonts w:ascii="Arial Narrow" w:hAnsi="Arial Narrow" w:cs="Arial"/>
                <w:sz w:val="20"/>
                <w:szCs w:val="20"/>
              </w:rPr>
              <w:t>VM4</w:t>
            </w:r>
            <w:r w:rsidR="00204F72" w:rsidRPr="002C0A81">
              <w:rPr>
                <w:rFonts w:ascii="Arial Narrow" w:hAnsi="Arial Narrow" w:cs="Arial"/>
                <w:sz w:val="20"/>
                <w:szCs w:val="20"/>
              </w:rPr>
              <w:t xml:space="preserve"> Enrollment 1 Begin;</w:t>
            </w:r>
            <w:r w:rsidR="00204F72" w:rsidRPr="002C0A81">
              <w:rPr>
                <w:rFonts w:ascii="Arial Narrow" w:hAnsi="Arial Narrow" w:cs="Arial"/>
                <w:sz w:val="20"/>
                <w:szCs w:val="20"/>
              </w:rPr>
              <w:br/>
            </w:r>
            <w:r>
              <w:rPr>
                <w:rFonts w:ascii="Arial Narrow" w:hAnsi="Arial Narrow" w:cs="Arial"/>
                <w:sz w:val="20"/>
                <w:szCs w:val="20"/>
              </w:rPr>
              <w:t>VM4</w:t>
            </w:r>
            <w:r w:rsidR="00204F72" w:rsidRPr="002C0A81">
              <w:rPr>
                <w:rFonts w:ascii="Arial Narrow" w:hAnsi="Arial Narrow" w:cs="Arial"/>
                <w:sz w:val="20"/>
                <w:szCs w:val="20"/>
              </w:rPr>
              <w:t xml:space="preserve"> D_HCDP_END_DT = L</w:t>
            </w:r>
            <w:r>
              <w:rPr>
                <w:rFonts w:ascii="Arial Narrow" w:hAnsi="Arial Narrow" w:cs="Arial"/>
                <w:sz w:val="20"/>
                <w:szCs w:val="20"/>
              </w:rPr>
              <w:t>VM4</w:t>
            </w:r>
            <w:r w:rsidR="00204F72" w:rsidRPr="002C0A81">
              <w:rPr>
                <w:rFonts w:ascii="Arial Narrow" w:hAnsi="Arial Narrow" w:cs="Arial"/>
                <w:sz w:val="20"/>
                <w:szCs w:val="20"/>
              </w:rPr>
              <w:t xml:space="preserve"> Enrollment 1 End</w:t>
            </w:r>
          </w:p>
        </w:tc>
        <w:tc>
          <w:tcPr>
            <w:tcW w:w="3995" w:type="dxa"/>
            <w:gridSpan w:val="2"/>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 xml:space="preserve">Correction of Enrollment Information.  </w:t>
            </w:r>
            <w:r w:rsidRPr="002C0A81">
              <w:rPr>
                <w:rFonts w:ascii="Arial Narrow" w:hAnsi="Arial Narrow" w:cs="Arial"/>
                <w:sz w:val="20"/>
                <w:szCs w:val="20"/>
              </w:rPr>
              <w:t>Do NOT Add Segments.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sz w:val="20"/>
                <w:szCs w:val="20"/>
              </w:rPr>
              <w:t>VM4</w:t>
            </w:r>
            <w:r w:rsidRPr="002C0A81">
              <w:rPr>
                <w:rFonts w:ascii="Arial Narrow" w:hAnsi="Arial Narrow" w:cs="Arial"/>
                <w:sz w:val="20"/>
                <w:szCs w:val="20"/>
              </w:rPr>
              <w:t xml:space="preserve"> MDR_ACV</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r w:rsidRPr="002C0A81">
              <w:rPr>
                <w:rFonts w:ascii="Arial Narrow" w:hAnsi="Arial Narrow" w:cs="Arial"/>
                <w:sz w:val="20"/>
                <w:szCs w:val="20"/>
              </w:rPr>
              <w:br/>
            </w: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PCMID=</w:t>
            </w:r>
            <w:r w:rsidR="00F33BC6">
              <w:rPr>
                <w:rFonts w:ascii="Arial Narrow" w:hAnsi="Arial Narrow" w:cs="Arial"/>
                <w:sz w:val="20"/>
                <w:szCs w:val="20"/>
              </w:rPr>
              <w:t>VM4</w:t>
            </w:r>
            <w:r w:rsidRPr="002C0A81">
              <w:rPr>
                <w:rFonts w:ascii="Arial Narrow" w:hAnsi="Arial Narrow" w:cs="Arial"/>
                <w:sz w:val="20"/>
                <w:szCs w:val="20"/>
              </w:rPr>
              <w:t xml:space="preserve"> D_MI_PCM_ID</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7</w:t>
            </w:r>
          </w:p>
        </w:tc>
        <w:tc>
          <w:tcPr>
            <w:tcW w:w="877" w:type="dxa"/>
            <w:vMerge/>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p>
        </w:tc>
        <w:tc>
          <w:tcPr>
            <w:tcW w:w="5980" w:type="dxa"/>
            <w:gridSpan w:val="4"/>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MDR_ACV=L</w:t>
            </w:r>
            <w:r w:rsidR="00F33BC6">
              <w:rPr>
                <w:rFonts w:eastAsia="Times New Roman" w:cs="Arial"/>
              </w:rPr>
              <w:t>VM4</w:t>
            </w:r>
            <w:r w:rsidRPr="002C0A81">
              <w:rPr>
                <w:rFonts w:eastAsia="Times New Roman" w:cs="Arial"/>
              </w:rPr>
              <w:t xml:space="preserve"> ACV; and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 L</w:t>
            </w:r>
            <w:r w:rsidR="00F33BC6">
              <w:rPr>
                <w:rFonts w:eastAsia="Times New Roman" w:cs="Arial"/>
              </w:rPr>
              <w:t>VM4</w:t>
            </w:r>
            <w:r w:rsidRPr="002C0A81">
              <w:rPr>
                <w:rFonts w:eastAsia="Times New Roman" w:cs="Arial"/>
              </w:rPr>
              <w:t xml:space="preserve"> HCDP; and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D_MI_PCM_EDVSN_ DMIS_ID = L</w:t>
            </w:r>
            <w:r w:rsidR="00F33BC6">
              <w:rPr>
                <w:rFonts w:ascii="Arial Narrow" w:hAnsi="Arial Narrow" w:cs="Arial"/>
                <w:sz w:val="20"/>
                <w:szCs w:val="20"/>
              </w:rPr>
              <w:t>VM4</w:t>
            </w:r>
            <w:r w:rsidRPr="002C0A81">
              <w:rPr>
                <w:rFonts w:ascii="Arial Narrow" w:hAnsi="Arial Narrow" w:cs="Arial"/>
                <w:sz w:val="20"/>
                <w:szCs w:val="20"/>
              </w:rPr>
              <w:t xml:space="preserve"> DMISID; and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D_MI_PCM_ID = L</w:t>
            </w:r>
            <w:r w:rsidR="00F33BC6">
              <w:rPr>
                <w:rFonts w:eastAsia="Times New Roman" w:cs="Arial"/>
              </w:rPr>
              <w:t>VM4</w:t>
            </w:r>
            <w:r w:rsidRPr="002C0A81">
              <w:rPr>
                <w:rFonts w:eastAsia="Times New Roman" w:cs="Arial"/>
              </w:rPr>
              <w:t xml:space="preserve"> PCM ID</w:t>
            </w:r>
          </w:p>
        </w:tc>
        <w:tc>
          <w:tcPr>
            <w:tcW w:w="3273" w:type="dxa"/>
            <w:gridSpan w:val="2"/>
            <w:vAlign w:val="center"/>
          </w:tcPr>
          <w:p w:rsidR="00204F72" w:rsidRPr="002C0A81" w:rsidRDefault="00204F72">
            <w:pPr>
              <w:rPr>
                <w:rFonts w:ascii="Arial Narrow" w:eastAsia="Arial Unicode MS" w:hAnsi="Arial Narrow" w:cs="Arial"/>
                <w:b/>
                <w:bCs/>
                <w:sz w:val="20"/>
                <w:szCs w:val="20"/>
              </w:rPr>
            </w:pPr>
            <w:r w:rsidRPr="002C0A81">
              <w:rPr>
                <w:rFonts w:ascii="Arial Narrow" w:hAnsi="Arial Narrow" w:cs="Arial"/>
                <w:b/>
                <w:bCs/>
                <w:sz w:val="20"/>
                <w:szCs w:val="20"/>
              </w:rPr>
              <w:t>Contiguous Dates:</w:t>
            </w:r>
            <w:r w:rsidRPr="002C0A81">
              <w:rPr>
                <w:rFonts w:ascii="Arial Narrow" w:hAnsi="Arial Narrow" w:cs="Arial"/>
                <w:sz w:val="20"/>
                <w:szCs w:val="20"/>
              </w:rPr>
              <w:t xml:space="preserve">  </w:t>
            </w:r>
            <w:r w:rsidR="00F33BC6">
              <w:rPr>
                <w:rFonts w:ascii="Arial Narrow" w:hAnsi="Arial Narrow" w:cs="Arial"/>
                <w:sz w:val="20"/>
                <w:szCs w:val="20"/>
              </w:rPr>
              <w:t>VM4</w:t>
            </w:r>
            <w:r w:rsidRPr="002C0A81">
              <w:rPr>
                <w:rFonts w:ascii="Arial Narrow" w:hAnsi="Arial Narrow" w:cs="Arial"/>
                <w:sz w:val="20"/>
                <w:szCs w:val="20"/>
              </w:rPr>
              <w:t xml:space="preserve"> D_HCDP_BGN_DT = L</w:t>
            </w:r>
            <w:r w:rsidR="00F33BC6">
              <w:rPr>
                <w:rFonts w:ascii="Arial Narrow" w:hAnsi="Arial Narrow" w:cs="Arial"/>
                <w:sz w:val="20"/>
                <w:szCs w:val="20"/>
              </w:rPr>
              <w:t>VM4</w:t>
            </w:r>
            <w:r w:rsidRPr="002C0A81">
              <w:rPr>
                <w:rFonts w:ascii="Arial Narrow" w:hAnsi="Arial Narrow" w:cs="Arial"/>
                <w:sz w:val="20"/>
                <w:szCs w:val="20"/>
              </w:rPr>
              <w:t xml:space="preserve"> Enrollment 1 End Date, or L</w:t>
            </w:r>
            <w:r w:rsidR="00F33BC6">
              <w:rPr>
                <w:rFonts w:ascii="Arial Narrow" w:hAnsi="Arial Narrow" w:cs="Arial"/>
                <w:sz w:val="20"/>
                <w:szCs w:val="20"/>
              </w:rPr>
              <w:t>VM4</w:t>
            </w:r>
            <w:r w:rsidRPr="002C0A81">
              <w:rPr>
                <w:rFonts w:ascii="Arial Narrow" w:hAnsi="Arial Narrow" w:cs="Arial"/>
                <w:sz w:val="20"/>
                <w:szCs w:val="20"/>
              </w:rPr>
              <w:t xml:space="preserve"> Enrollment 1 End date + 1 day</w:t>
            </w:r>
          </w:p>
        </w:tc>
        <w:tc>
          <w:tcPr>
            <w:tcW w:w="3995" w:type="dxa"/>
            <w:gridSpan w:val="2"/>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r w:rsidRPr="002C0A81">
              <w:rPr>
                <w:rFonts w:ascii="Arial Narrow" w:hAnsi="Arial Narrow" w:cs="Arial"/>
                <w:b/>
                <w:bCs/>
                <w:sz w:val="20"/>
                <w:szCs w:val="20"/>
              </w:rPr>
              <w:t xml:space="preserve">New enrollment following on previous enrollment.  </w:t>
            </w:r>
            <w:r w:rsidRPr="002C0A81">
              <w:rPr>
                <w:rFonts w:ascii="Arial Narrow" w:hAnsi="Arial Narrow" w:cs="Arial"/>
                <w:sz w:val="20"/>
                <w:szCs w:val="20"/>
              </w:rPr>
              <w:t>Do NOT Add Segments.  Extend latest L</w:t>
            </w:r>
            <w:r w:rsidR="00F33BC6">
              <w:rPr>
                <w:rFonts w:ascii="Arial Narrow" w:hAnsi="Arial Narrow" w:cs="Arial"/>
                <w:sz w:val="20"/>
                <w:szCs w:val="20"/>
              </w:rPr>
              <w:t>VM4</w:t>
            </w:r>
            <w:r w:rsidRPr="002C0A81">
              <w:rPr>
                <w:rFonts w:ascii="Arial Narrow" w:hAnsi="Arial Narrow" w:cs="Arial"/>
                <w:sz w:val="20"/>
                <w:szCs w:val="20"/>
              </w:rPr>
              <w:t xml:space="preserve">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D_HCDP_END_DT</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8</w:t>
            </w:r>
          </w:p>
        </w:tc>
        <w:tc>
          <w:tcPr>
            <w:tcW w:w="877" w:type="dxa"/>
            <w:vMerge/>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p>
        </w:tc>
        <w:tc>
          <w:tcPr>
            <w:tcW w:w="5980" w:type="dxa"/>
            <w:gridSpan w:val="4"/>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MDR_ACV=L</w:t>
            </w:r>
            <w:r w:rsidR="00F33BC6">
              <w:rPr>
                <w:rFonts w:eastAsia="Times New Roman" w:cs="Arial"/>
              </w:rPr>
              <w:t>VM4</w:t>
            </w:r>
            <w:r w:rsidRPr="002C0A81">
              <w:rPr>
                <w:rFonts w:eastAsia="Times New Roman" w:cs="Arial"/>
              </w:rPr>
              <w:t xml:space="preserve"> ACV; and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 L</w:t>
            </w:r>
            <w:r w:rsidR="00F33BC6">
              <w:rPr>
                <w:rFonts w:eastAsia="Times New Roman" w:cs="Arial"/>
              </w:rPr>
              <w:t>VM4</w:t>
            </w:r>
            <w:r w:rsidRPr="002C0A81">
              <w:rPr>
                <w:rFonts w:eastAsia="Times New Roman" w:cs="Arial"/>
              </w:rPr>
              <w:t xml:space="preserve"> HCDP; and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D_MI_PCM_EDVSN_ DMIS_ID = L</w:t>
            </w:r>
            <w:r w:rsidR="00F33BC6">
              <w:rPr>
                <w:rFonts w:ascii="Arial Narrow" w:hAnsi="Arial Narrow" w:cs="Arial"/>
                <w:sz w:val="20"/>
                <w:szCs w:val="20"/>
              </w:rPr>
              <w:t>VM4</w:t>
            </w:r>
            <w:r w:rsidRPr="002C0A81">
              <w:rPr>
                <w:rFonts w:ascii="Arial Narrow" w:hAnsi="Arial Narrow" w:cs="Arial"/>
                <w:sz w:val="20"/>
                <w:szCs w:val="20"/>
              </w:rPr>
              <w:t xml:space="preserve"> DMISID; and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D_MI_PCM_ID = L</w:t>
            </w:r>
            <w:r w:rsidR="00F33BC6">
              <w:rPr>
                <w:rFonts w:eastAsia="Times New Roman" w:cs="Arial"/>
              </w:rPr>
              <w:t>VM4</w:t>
            </w:r>
            <w:r w:rsidRPr="002C0A81">
              <w:rPr>
                <w:rFonts w:eastAsia="Times New Roman" w:cs="Arial"/>
              </w:rPr>
              <w:t xml:space="preserve"> PCM ID</w:t>
            </w:r>
          </w:p>
        </w:tc>
        <w:tc>
          <w:tcPr>
            <w:tcW w:w="3273" w:type="dxa"/>
            <w:gridSpan w:val="2"/>
            <w:vAlign w:val="center"/>
          </w:tcPr>
          <w:p w:rsidR="00204F72" w:rsidRPr="002C0A81" w:rsidRDefault="00F33BC6">
            <w:pPr>
              <w:rPr>
                <w:rFonts w:ascii="Arial Narrow" w:hAnsi="Arial Narrow" w:cs="Arial"/>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D_HCDP_BGN_DT &lt; L</w:t>
            </w:r>
            <w:r>
              <w:rPr>
                <w:rFonts w:ascii="Arial Narrow" w:hAnsi="Arial Narrow" w:cs="Arial"/>
                <w:sz w:val="20"/>
                <w:szCs w:val="20"/>
              </w:rPr>
              <w:t>VM4</w:t>
            </w:r>
            <w:r w:rsidR="00204F72" w:rsidRPr="002C0A81">
              <w:rPr>
                <w:rFonts w:ascii="Arial Narrow" w:hAnsi="Arial Narrow" w:cs="Arial"/>
                <w:sz w:val="20"/>
                <w:szCs w:val="20"/>
              </w:rPr>
              <w:t xml:space="preserve"> Enrollment 1 Begin Date</w:t>
            </w:r>
          </w:p>
        </w:tc>
        <w:tc>
          <w:tcPr>
            <w:tcW w:w="3995" w:type="dxa"/>
            <w:gridSpan w:val="2"/>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Earlier Enrollment Begin Date:</w:t>
            </w:r>
            <w:r w:rsidRPr="002C0A81">
              <w:rPr>
                <w:rFonts w:ascii="Arial Narrow" w:hAnsi="Arial Narrow" w:cs="Arial"/>
                <w:sz w:val="20"/>
                <w:szCs w:val="20"/>
              </w:rPr>
              <w:t xml:space="preserve">  Do NOT Add Segment.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D_HCDP_END_DT</w:t>
            </w:r>
          </w:p>
        </w:tc>
      </w:tr>
    </w:tbl>
    <w:p w:rsidR="00204F72" w:rsidRPr="002C0A81" w:rsidRDefault="00204F72">
      <w:pPr>
        <w:pStyle w:val="TableText"/>
        <w:spacing w:before="0" w:after="0"/>
        <w:rPr>
          <w:rFonts w:cs="Arial"/>
          <w:szCs w:val="24"/>
        </w:rPr>
      </w:pPr>
      <w:r w:rsidRPr="002C0A81">
        <w:rPr>
          <w:rFonts w:cs="Arial"/>
          <w:szCs w:val="24"/>
        </w:rPr>
        <w:t>* Use MDR_FY_END_ACV when updating L</w:t>
      </w:r>
      <w:r w:rsidR="00F33BC6">
        <w:rPr>
          <w:rFonts w:cs="Arial"/>
          <w:szCs w:val="24"/>
        </w:rPr>
        <w:t>VM4</w:t>
      </w:r>
      <w:r w:rsidRPr="002C0A81">
        <w:rPr>
          <w:rFonts w:cs="Arial"/>
          <w:szCs w:val="24"/>
        </w:rPr>
        <w:t xml:space="preserve"> with </w:t>
      </w:r>
      <w:r w:rsidR="00F33BC6">
        <w:rPr>
          <w:rFonts w:cs="Arial"/>
          <w:szCs w:val="24"/>
        </w:rPr>
        <w:t>VM4</w:t>
      </w:r>
      <w:r w:rsidRPr="002C0A81">
        <w:rPr>
          <w:rFonts w:cs="Arial"/>
          <w:szCs w:val="24"/>
        </w:rPr>
        <w:t xml:space="preserve"> snapshot extracts from months after FY End</w:t>
      </w:r>
    </w:p>
    <w:p w:rsidR="00204F72" w:rsidRPr="002C0A81" w:rsidRDefault="00204F72">
      <w:pPr>
        <w:pStyle w:val="Heading4"/>
        <w:rPr>
          <w:sz w:val="22"/>
        </w:rPr>
      </w:pPr>
      <w:r w:rsidRPr="002C0A81">
        <w:rPr>
          <w:sz w:val="22"/>
        </w:rPr>
        <w:br w:type="page"/>
      </w:r>
      <w:r w:rsidRPr="002C0A81">
        <w:lastRenderedPageBreak/>
        <w:t>Exhibit G-8:  Logic for Updating Enrollment Information Segments of L</w:t>
      </w:r>
      <w:r w:rsidR="00F33BC6">
        <w:t>VM4</w:t>
      </w:r>
    </w:p>
    <w:tbl>
      <w:tblPr>
        <w:tblW w:w="149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877"/>
        <w:gridCol w:w="28"/>
        <w:gridCol w:w="1205"/>
        <w:gridCol w:w="4747"/>
        <w:gridCol w:w="16"/>
        <w:gridCol w:w="3257"/>
        <w:gridCol w:w="8"/>
        <w:gridCol w:w="4297"/>
      </w:tblGrid>
      <w:tr w:rsidR="00204F72" w:rsidRPr="002C0A81">
        <w:trPr>
          <w:cantSplit/>
          <w:trHeight w:val="540"/>
          <w:tblHeader/>
        </w:trPr>
        <w:tc>
          <w:tcPr>
            <w:tcW w:w="505" w:type="dxa"/>
            <w:tcBorders>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Case</w:t>
            </w:r>
          </w:p>
        </w:tc>
        <w:tc>
          <w:tcPr>
            <w:tcW w:w="905" w:type="dxa"/>
            <w:gridSpan w:val="2"/>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F33BC6">
            <w:pPr>
              <w:jc w:val="center"/>
              <w:rPr>
                <w:rFonts w:ascii="Arial Narrow" w:eastAsia="Arial Unicode MS" w:hAnsi="Arial Narrow" w:cs="Arial"/>
                <w:b/>
                <w:bCs/>
                <w:sz w:val="20"/>
                <w:szCs w:val="20"/>
              </w:rPr>
            </w:pPr>
            <w:r>
              <w:rPr>
                <w:rFonts w:ascii="Arial Narrow" w:hAnsi="Arial Narrow" w:cs="Arial"/>
                <w:b/>
                <w:bCs/>
                <w:sz w:val="20"/>
                <w:szCs w:val="20"/>
              </w:rPr>
              <w:t>VM4</w:t>
            </w:r>
            <w:r w:rsidR="00204F72" w:rsidRPr="002C0A81">
              <w:rPr>
                <w:rFonts w:ascii="Arial Narrow" w:hAnsi="Arial Narrow" w:cs="Arial"/>
                <w:b/>
                <w:bCs/>
                <w:sz w:val="20"/>
                <w:szCs w:val="20"/>
              </w:rPr>
              <w:t xml:space="preserve"> MDR_ACV*</w:t>
            </w:r>
          </w:p>
        </w:tc>
        <w:tc>
          <w:tcPr>
            <w:tcW w:w="12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Test</w:t>
            </w:r>
          </w:p>
        </w:tc>
        <w:tc>
          <w:tcPr>
            <w:tcW w:w="4763" w:type="dxa"/>
            <w:gridSpan w:val="2"/>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DMISID, HCDP, PCMID Test</w:t>
            </w:r>
          </w:p>
        </w:tc>
        <w:tc>
          <w:tcPr>
            <w:tcW w:w="3265" w:type="dxa"/>
            <w:gridSpan w:val="2"/>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Date Test</w:t>
            </w:r>
          </w:p>
        </w:tc>
        <w:tc>
          <w:tcPr>
            <w:tcW w:w="4297" w:type="dxa"/>
            <w:tcBorders>
              <w:lef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Action</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9</w:t>
            </w:r>
          </w:p>
        </w:tc>
        <w:tc>
          <w:tcPr>
            <w:tcW w:w="877"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p>
        </w:tc>
        <w:tc>
          <w:tcPr>
            <w:tcW w:w="5980" w:type="dxa"/>
            <w:gridSpan w:val="3"/>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MDR_ACV=L</w:t>
            </w:r>
            <w:r w:rsidR="00F33BC6">
              <w:rPr>
                <w:rFonts w:eastAsia="Times New Roman" w:cs="Arial"/>
              </w:rPr>
              <w:t>VM4</w:t>
            </w:r>
            <w:r w:rsidRPr="002C0A81">
              <w:rPr>
                <w:rFonts w:eastAsia="Times New Roman" w:cs="Arial"/>
              </w:rPr>
              <w:t xml:space="preserve"> ACV; and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 L</w:t>
            </w:r>
            <w:r w:rsidR="00F33BC6">
              <w:rPr>
                <w:rFonts w:eastAsia="Times New Roman" w:cs="Arial"/>
              </w:rPr>
              <w:t>VM4</w:t>
            </w:r>
            <w:r w:rsidRPr="002C0A81">
              <w:rPr>
                <w:rFonts w:eastAsia="Times New Roman" w:cs="Arial"/>
              </w:rPr>
              <w:t xml:space="preserve"> HCDP; and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D_MI_PCM_EDVSN_ DMIS_ID = L</w:t>
            </w:r>
            <w:r w:rsidR="00F33BC6">
              <w:rPr>
                <w:rFonts w:ascii="Arial Narrow" w:hAnsi="Arial Narrow" w:cs="Arial"/>
                <w:sz w:val="20"/>
                <w:szCs w:val="20"/>
              </w:rPr>
              <w:t>VM4</w:t>
            </w:r>
            <w:r w:rsidRPr="002C0A81">
              <w:rPr>
                <w:rFonts w:ascii="Arial Narrow" w:hAnsi="Arial Narrow" w:cs="Arial"/>
                <w:sz w:val="20"/>
                <w:szCs w:val="20"/>
              </w:rPr>
              <w:t xml:space="preserve"> DMISID; and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D_MI_PCM_ID = L</w:t>
            </w:r>
            <w:r w:rsidR="00F33BC6">
              <w:rPr>
                <w:rFonts w:eastAsia="Times New Roman" w:cs="Arial"/>
              </w:rPr>
              <w:t>VM4</w:t>
            </w:r>
            <w:r w:rsidRPr="002C0A81">
              <w:rPr>
                <w:rFonts w:eastAsia="Times New Roman" w:cs="Arial"/>
              </w:rPr>
              <w:t xml:space="preserve"> PCM ID</w:t>
            </w:r>
          </w:p>
        </w:tc>
        <w:tc>
          <w:tcPr>
            <w:tcW w:w="3273" w:type="dxa"/>
            <w:gridSpan w:val="2"/>
            <w:vAlign w:val="center"/>
          </w:tcPr>
          <w:p w:rsidR="00204F72" w:rsidRPr="002C0A81" w:rsidRDefault="00204F72">
            <w:pPr>
              <w:rPr>
                <w:rFonts w:ascii="Arial Narrow" w:hAnsi="Arial Narrow" w:cs="Arial"/>
                <w:sz w:val="20"/>
                <w:szCs w:val="20"/>
              </w:rPr>
            </w:pPr>
            <w:r w:rsidRPr="002C0A81">
              <w:rPr>
                <w:rFonts w:ascii="Arial Narrow" w:hAnsi="Arial Narrow" w:cs="Arial"/>
                <w:sz w:val="20"/>
                <w:szCs w:val="20"/>
              </w:rPr>
              <w:t>Not (</w:t>
            </w:r>
            <w:r w:rsidR="00F33BC6">
              <w:rPr>
                <w:rFonts w:ascii="Arial Narrow" w:hAnsi="Arial Narrow" w:cs="Arial"/>
                <w:sz w:val="20"/>
              </w:rPr>
              <w:t>VM4</w:t>
            </w:r>
            <w:r w:rsidRPr="002C0A81">
              <w:rPr>
                <w:rFonts w:ascii="Arial Narrow" w:hAnsi="Arial Narrow" w:cs="Arial"/>
                <w:sz w:val="20"/>
              </w:rPr>
              <w:t xml:space="preserve"> D_HCDP_BGN_DT = L</w:t>
            </w:r>
            <w:r w:rsidR="00F33BC6">
              <w:rPr>
                <w:rFonts w:ascii="Arial Narrow" w:hAnsi="Arial Narrow" w:cs="Arial"/>
                <w:sz w:val="20"/>
              </w:rPr>
              <w:t>VM4</w:t>
            </w:r>
            <w:r w:rsidRPr="002C0A81">
              <w:rPr>
                <w:rFonts w:ascii="Arial Narrow" w:hAnsi="Arial Narrow" w:cs="Arial"/>
                <w:sz w:val="20"/>
              </w:rPr>
              <w:t xml:space="preserve"> Enrollment 1 Begin; and</w:t>
            </w:r>
            <w:r w:rsidRPr="002C0A81">
              <w:rPr>
                <w:rFonts w:ascii="Arial Narrow" w:hAnsi="Arial Narrow" w:cs="Arial"/>
                <w:sz w:val="20"/>
              </w:rPr>
              <w:br/>
            </w:r>
            <w:r w:rsidR="00F33BC6">
              <w:rPr>
                <w:rFonts w:ascii="Arial Narrow" w:hAnsi="Arial Narrow" w:cs="Arial"/>
                <w:sz w:val="20"/>
              </w:rPr>
              <w:t>VM4</w:t>
            </w:r>
            <w:r w:rsidRPr="002C0A81">
              <w:rPr>
                <w:rFonts w:ascii="Arial Narrow" w:hAnsi="Arial Narrow" w:cs="Arial"/>
                <w:sz w:val="20"/>
              </w:rPr>
              <w:t xml:space="preserve"> D_HCDP_END_DT = L</w:t>
            </w:r>
            <w:r w:rsidR="00F33BC6">
              <w:rPr>
                <w:rFonts w:ascii="Arial Narrow" w:hAnsi="Arial Narrow" w:cs="Arial"/>
                <w:sz w:val="20"/>
              </w:rPr>
              <w:t>VM4</w:t>
            </w:r>
            <w:r w:rsidRPr="002C0A81">
              <w:rPr>
                <w:rFonts w:ascii="Arial Narrow" w:hAnsi="Arial Narrow" w:cs="Arial"/>
                <w:sz w:val="20"/>
              </w:rPr>
              <w:t xml:space="preserve"> Enrollment 1 End</w:t>
            </w:r>
            <w:r w:rsidRPr="002C0A81">
              <w:rPr>
                <w:rFonts w:ascii="Arial Narrow" w:hAnsi="Arial Narrow" w:cs="Arial"/>
                <w:sz w:val="20"/>
                <w:szCs w:val="20"/>
              </w:rPr>
              <w:t xml:space="preserve"> </w:t>
            </w:r>
            <w:r w:rsidR="00F33BC6">
              <w:rPr>
                <w:rFonts w:ascii="Arial Narrow" w:hAnsi="Arial Narrow" w:cs="Arial"/>
                <w:sz w:val="20"/>
                <w:szCs w:val="20"/>
              </w:rPr>
              <w:t>VM4</w:t>
            </w:r>
            <w:r w:rsidRPr="002C0A81">
              <w:rPr>
                <w:rFonts w:ascii="Arial Narrow" w:hAnsi="Arial Narrow" w:cs="Arial"/>
                <w:sz w:val="20"/>
                <w:szCs w:val="20"/>
              </w:rPr>
              <w:t>); and</w:t>
            </w:r>
          </w:p>
          <w:p w:rsidR="00204F72" w:rsidRPr="002C0A81" w:rsidRDefault="00204F72">
            <w:pPr>
              <w:rPr>
                <w:rFonts w:ascii="Arial Narrow" w:hAnsi="Arial Narrow" w:cs="Arial"/>
                <w:b/>
                <w:bCs/>
                <w:sz w:val="20"/>
                <w:szCs w:val="20"/>
              </w:rPr>
            </w:pPr>
            <w:r w:rsidRPr="002C0A81">
              <w:rPr>
                <w:rFonts w:ascii="Arial Narrow" w:hAnsi="Arial Narrow" w:cs="Arial"/>
                <w:sz w:val="20"/>
                <w:szCs w:val="20"/>
              </w:rPr>
              <w:t>D_HCDP_BGN_DT &lt;= L</w:t>
            </w:r>
            <w:r w:rsidR="00F33BC6">
              <w:rPr>
                <w:rFonts w:ascii="Arial Narrow" w:hAnsi="Arial Narrow" w:cs="Arial"/>
                <w:sz w:val="20"/>
                <w:szCs w:val="20"/>
              </w:rPr>
              <w:t>VM4</w:t>
            </w:r>
            <w:r w:rsidRPr="002C0A81">
              <w:rPr>
                <w:rFonts w:ascii="Arial Narrow" w:hAnsi="Arial Narrow" w:cs="Arial"/>
                <w:sz w:val="20"/>
                <w:szCs w:val="20"/>
              </w:rPr>
              <w:t xml:space="preserve"> Enrollment 1 Begin Date </w:t>
            </w:r>
            <w:r w:rsidRPr="002C0A81">
              <w:rPr>
                <w:rFonts w:ascii="Arial Narrow" w:hAnsi="Arial Narrow" w:cs="Arial"/>
                <w:b/>
                <w:bCs/>
                <w:sz w:val="20"/>
                <w:szCs w:val="20"/>
              </w:rPr>
              <w:t>plus 92 days; and</w:t>
            </w:r>
          </w:p>
          <w:p w:rsidR="00204F72" w:rsidRPr="002C0A81" w:rsidRDefault="00204F72">
            <w:pPr>
              <w:rPr>
                <w:rFonts w:ascii="Arial Narrow" w:hAnsi="Arial Narrow" w:cs="Arial"/>
                <w:b/>
                <w:bCs/>
                <w:sz w:val="20"/>
                <w:szCs w:val="20"/>
              </w:rPr>
            </w:pPr>
            <w:r w:rsidRPr="002C0A81">
              <w:rPr>
                <w:rFonts w:ascii="Arial Narrow" w:hAnsi="Arial Narrow" w:cs="Arial"/>
                <w:b/>
                <w:bCs/>
                <w:sz w:val="20"/>
                <w:szCs w:val="20"/>
              </w:rPr>
              <w:t>D_HCDP_BGN_DT &lt; L</w:t>
            </w:r>
            <w:r w:rsidR="00F33BC6">
              <w:rPr>
                <w:rFonts w:ascii="Arial Narrow" w:hAnsi="Arial Narrow" w:cs="Arial"/>
                <w:b/>
                <w:bCs/>
                <w:sz w:val="20"/>
                <w:szCs w:val="20"/>
              </w:rPr>
              <w:t>VM4</w:t>
            </w:r>
            <w:r w:rsidRPr="002C0A81">
              <w:rPr>
                <w:rFonts w:ascii="Arial Narrow" w:hAnsi="Arial Narrow" w:cs="Arial"/>
                <w:b/>
                <w:bCs/>
                <w:sz w:val="20"/>
                <w:szCs w:val="20"/>
              </w:rPr>
              <w:t xml:space="preserve"> Enrollment 1 End Date</w:t>
            </w:r>
          </w:p>
        </w:tc>
        <w:tc>
          <w:tcPr>
            <w:tcW w:w="4305" w:type="dxa"/>
            <w:gridSpan w:val="2"/>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Corrected enrollment dates:</w:t>
            </w:r>
            <w:r w:rsidRPr="002C0A81">
              <w:rPr>
                <w:rFonts w:ascii="Arial Narrow" w:hAnsi="Arial Narrow" w:cs="Arial"/>
                <w:sz w:val="20"/>
                <w:szCs w:val="20"/>
              </w:rPr>
              <w:t xml:space="preserve">  Do NOT Add Segment.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D_HCDP_END_DT</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10</w:t>
            </w:r>
          </w:p>
        </w:tc>
        <w:tc>
          <w:tcPr>
            <w:tcW w:w="877"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Not in (M,Z,0)</w:t>
            </w:r>
          </w:p>
        </w:tc>
        <w:tc>
          <w:tcPr>
            <w:tcW w:w="5980" w:type="dxa"/>
            <w:gridSpan w:val="3"/>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MDR_ACV=L</w:t>
            </w:r>
            <w:r w:rsidR="00F33BC6">
              <w:rPr>
                <w:rFonts w:eastAsia="Times New Roman" w:cs="Arial"/>
              </w:rPr>
              <w:t>VM4</w:t>
            </w:r>
            <w:r w:rsidRPr="002C0A81">
              <w:rPr>
                <w:rFonts w:eastAsia="Times New Roman" w:cs="Arial"/>
              </w:rPr>
              <w:t xml:space="preserve"> ACV; and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 L</w:t>
            </w:r>
            <w:r w:rsidR="00F33BC6">
              <w:rPr>
                <w:rFonts w:eastAsia="Times New Roman" w:cs="Arial"/>
              </w:rPr>
              <w:t>VM4</w:t>
            </w:r>
            <w:r w:rsidRPr="002C0A81">
              <w:rPr>
                <w:rFonts w:eastAsia="Times New Roman" w:cs="Arial"/>
              </w:rPr>
              <w:t xml:space="preserve"> HCDP; and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D_MI_PCM_EDVSN_ DMIS_ID = L</w:t>
            </w:r>
            <w:r w:rsidR="00F33BC6">
              <w:rPr>
                <w:rFonts w:ascii="Arial Narrow" w:hAnsi="Arial Narrow" w:cs="Arial"/>
                <w:sz w:val="20"/>
                <w:szCs w:val="20"/>
              </w:rPr>
              <w:t>VM4</w:t>
            </w:r>
            <w:r w:rsidRPr="002C0A81">
              <w:rPr>
                <w:rFonts w:ascii="Arial Narrow" w:hAnsi="Arial Narrow" w:cs="Arial"/>
                <w:sz w:val="20"/>
                <w:szCs w:val="20"/>
              </w:rPr>
              <w:t xml:space="preserve"> DMISID; and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D_MI_PCM_ID = L</w:t>
            </w:r>
            <w:r w:rsidR="00F33BC6">
              <w:rPr>
                <w:rFonts w:eastAsia="Times New Roman" w:cs="Arial"/>
              </w:rPr>
              <w:t>VM4</w:t>
            </w:r>
            <w:r w:rsidRPr="002C0A81">
              <w:rPr>
                <w:rFonts w:eastAsia="Times New Roman" w:cs="Arial"/>
              </w:rPr>
              <w:t xml:space="preserve"> PCM ID</w:t>
            </w:r>
          </w:p>
        </w:tc>
        <w:tc>
          <w:tcPr>
            <w:tcW w:w="3273" w:type="dxa"/>
            <w:gridSpan w:val="2"/>
            <w:vAlign w:val="center"/>
          </w:tcPr>
          <w:p w:rsidR="00204F72" w:rsidRPr="002C0A81" w:rsidRDefault="00204F72">
            <w:pPr>
              <w:rPr>
                <w:rFonts w:ascii="Arial Narrow" w:hAnsi="Arial Narrow" w:cs="Arial"/>
                <w:b/>
                <w:bCs/>
                <w:sz w:val="20"/>
                <w:szCs w:val="20"/>
              </w:rPr>
            </w:pPr>
            <w:r w:rsidRPr="002C0A81">
              <w:rPr>
                <w:rFonts w:ascii="Arial Narrow" w:hAnsi="Arial Narrow" w:cs="Arial"/>
                <w:sz w:val="20"/>
                <w:szCs w:val="20"/>
              </w:rPr>
              <w:t>L</w:t>
            </w:r>
            <w:r w:rsidR="00F33BC6">
              <w:rPr>
                <w:rFonts w:ascii="Arial Narrow" w:hAnsi="Arial Narrow" w:cs="Arial"/>
                <w:sz w:val="20"/>
                <w:szCs w:val="20"/>
              </w:rPr>
              <w:t>VM4</w:t>
            </w:r>
            <w:r w:rsidRPr="002C0A81">
              <w:rPr>
                <w:rFonts w:ascii="Arial Narrow" w:hAnsi="Arial Narrow" w:cs="Arial"/>
                <w:sz w:val="20"/>
                <w:szCs w:val="20"/>
              </w:rPr>
              <w:t xml:space="preserve"> End Date + 1 day =&gt; </w:t>
            </w:r>
            <w:r w:rsidR="00F33BC6">
              <w:rPr>
                <w:rFonts w:ascii="Arial Narrow" w:hAnsi="Arial Narrow" w:cs="Arial"/>
                <w:sz w:val="20"/>
                <w:szCs w:val="20"/>
              </w:rPr>
              <w:t>VM4</w:t>
            </w:r>
            <w:r w:rsidRPr="002C0A81">
              <w:rPr>
                <w:rFonts w:ascii="Arial Narrow" w:hAnsi="Arial Narrow" w:cs="Arial"/>
                <w:sz w:val="20"/>
                <w:szCs w:val="20"/>
              </w:rPr>
              <w:t xml:space="preserve"> D_HCDP_BGN_DT &gt; L</w:t>
            </w:r>
            <w:r w:rsidR="00F33BC6">
              <w:rPr>
                <w:rFonts w:ascii="Arial Narrow" w:hAnsi="Arial Narrow" w:cs="Arial"/>
                <w:sz w:val="20"/>
                <w:szCs w:val="20"/>
              </w:rPr>
              <w:t>VM4</w:t>
            </w:r>
            <w:r w:rsidRPr="002C0A81">
              <w:rPr>
                <w:rFonts w:ascii="Arial Narrow" w:hAnsi="Arial Narrow" w:cs="Arial"/>
                <w:sz w:val="20"/>
                <w:szCs w:val="20"/>
              </w:rPr>
              <w:t xml:space="preserve"> Enrollment 1 Begin Date </w:t>
            </w:r>
            <w:r w:rsidRPr="002C0A81">
              <w:rPr>
                <w:rFonts w:ascii="Arial Narrow" w:hAnsi="Arial Narrow" w:cs="Arial"/>
                <w:b/>
                <w:bCs/>
                <w:sz w:val="20"/>
                <w:szCs w:val="20"/>
              </w:rPr>
              <w:t>plus 92 days</w:t>
            </w:r>
          </w:p>
        </w:tc>
        <w:tc>
          <w:tcPr>
            <w:tcW w:w="4305" w:type="dxa"/>
            <w:gridSpan w:val="2"/>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Extended enrollment:</w:t>
            </w:r>
            <w:r w:rsidRPr="002C0A81">
              <w:rPr>
                <w:rFonts w:ascii="Arial Narrow" w:hAnsi="Arial Narrow" w:cs="Arial"/>
                <w:sz w:val="20"/>
                <w:szCs w:val="20"/>
              </w:rPr>
              <w:t xml:space="preserve">  Do NOT Add Segment.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D_HCDP_END_DT</w:t>
            </w:r>
          </w:p>
        </w:tc>
      </w:tr>
      <w:tr w:rsidR="00204F72" w:rsidRPr="00E86516">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11</w:t>
            </w:r>
          </w:p>
        </w:tc>
        <w:tc>
          <w:tcPr>
            <w:tcW w:w="877" w:type="dxa"/>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Not in (M,Z,0)</w:t>
            </w:r>
          </w:p>
        </w:tc>
        <w:tc>
          <w:tcPr>
            <w:tcW w:w="9253" w:type="dxa"/>
            <w:gridSpan w:val="5"/>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No enrollment segment in L</w:t>
            </w:r>
            <w:r w:rsidR="00F33BC6">
              <w:rPr>
                <w:rFonts w:ascii="Arial Narrow" w:hAnsi="Arial Narrow" w:cs="Arial"/>
                <w:sz w:val="20"/>
                <w:szCs w:val="20"/>
              </w:rPr>
              <w:t>VM4</w:t>
            </w:r>
          </w:p>
        </w:tc>
        <w:tc>
          <w:tcPr>
            <w:tcW w:w="4305" w:type="dxa"/>
            <w:gridSpan w:val="2"/>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New enrollment.</w:t>
            </w:r>
            <w:r w:rsidRPr="002C0A81">
              <w:rPr>
                <w:rFonts w:ascii="Arial Narrow" w:hAnsi="Arial Narrow" w:cs="Arial"/>
                <w:sz w:val="20"/>
                <w:szCs w:val="20"/>
              </w:rPr>
              <w:t xml:space="preserve"> Add segment</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sz w:val="20"/>
                <w:szCs w:val="20"/>
              </w:rPr>
              <w:t>VM4</w:t>
            </w:r>
            <w:r w:rsidRPr="002C0A81">
              <w:rPr>
                <w:rFonts w:ascii="Arial Narrow" w:hAnsi="Arial Narrow" w:cs="Arial"/>
                <w:sz w:val="20"/>
                <w:szCs w:val="20"/>
              </w:rPr>
              <w:t xml:space="preserve"> MDR_ACV</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1End=</w:t>
            </w:r>
            <w:r w:rsidR="00F33BC6">
              <w:rPr>
                <w:rFonts w:ascii="Arial Narrow" w:hAnsi="Arial Narrow" w:cs="Arial"/>
                <w:sz w:val="20"/>
                <w:szCs w:val="20"/>
              </w:rPr>
              <w:t>VM4</w:t>
            </w:r>
            <w:r w:rsidRPr="002C0A81">
              <w:rPr>
                <w:rFonts w:ascii="Arial Narrow" w:hAnsi="Arial Narrow" w:cs="Arial"/>
                <w:sz w:val="20"/>
                <w:szCs w:val="20"/>
              </w:rPr>
              <w:t xml:space="preserve"> D_HCDP_END_DT</w:t>
            </w: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 </w:t>
            </w:r>
          </w:p>
          <w:p w:rsidR="00204F72" w:rsidRPr="00E86516" w:rsidRDefault="00204F72">
            <w:pPr>
              <w:rPr>
                <w:rFonts w:ascii="Arial Narrow" w:hAnsi="Arial Narrow" w:cs="Arial"/>
                <w:b/>
                <w:bCs/>
                <w:sz w:val="20"/>
                <w:szCs w:val="20"/>
                <w:lang w:val="it-IT"/>
              </w:rPr>
            </w:pPr>
            <w:r w:rsidRPr="00E86516">
              <w:rPr>
                <w:rFonts w:ascii="Arial Narrow" w:hAnsi="Arial Narrow" w:cs="Arial"/>
                <w:sz w:val="20"/>
                <w:szCs w:val="20"/>
                <w:lang w:val="it-IT"/>
              </w:rPr>
              <w:t>- PCMID=</w:t>
            </w:r>
            <w:r w:rsidR="00F33BC6" w:rsidRPr="00E86516">
              <w:rPr>
                <w:rFonts w:ascii="Arial Narrow" w:hAnsi="Arial Narrow" w:cs="Arial"/>
                <w:sz w:val="20"/>
                <w:szCs w:val="20"/>
                <w:lang w:val="it-IT"/>
              </w:rPr>
              <w:t>VM4</w:t>
            </w:r>
            <w:r w:rsidRPr="00E86516">
              <w:rPr>
                <w:rFonts w:ascii="Arial Narrow" w:hAnsi="Arial Narrow" w:cs="Arial"/>
                <w:sz w:val="20"/>
                <w:szCs w:val="20"/>
                <w:lang w:val="it-IT"/>
              </w:rPr>
              <w:t xml:space="preserve"> D_MI_PCM_ID</w:t>
            </w:r>
            <w:r w:rsidRPr="00E86516">
              <w:rPr>
                <w:rFonts w:ascii="Arial Narrow" w:hAnsi="Arial Narrow" w:cs="Arial"/>
                <w:sz w:val="20"/>
                <w:szCs w:val="20"/>
                <w:lang w:val="it-IT"/>
              </w:rPr>
              <w:br/>
            </w:r>
          </w:p>
        </w:tc>
      </w:tr>
      <w:tr w:rsidR="00204F72" w:rsidRPr="002C0A81">
        <w:trPr>
          <w:cantSplit/>
          <w:trHeight w:val="2315"/>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12</w:t>
            </w:r>
          </w:p>
        </w:tc>
        <w:tc>
          <w:tcPr>
            <w:tcW w:w="877"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Not in (M,Z,0)</w:t>
            </w:r>
          </w:p>
        </w:tc>
        <w:tc>
          <w:tcPr>
            <w:tcW w:w="5980" w:type="dxa"/>
            <w:gridSpan w:val="3"/>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 </w:t>
            </w:r>
            <w:r w:rsidR="00F33BC6">
              <w:rPr>
                <w:rFonts w:ascii="Arial Narrow" w:hAnsi="Arial Narrow" w:cs="Arial"/>
                <w:sz w:val="20"/>
                <w:szCs w:val="20"/>
              </w:rPr>
              <w:t>VM4</w:t>
            </w:r>
            <w:r w:rsidRPr="002C0A81">
              <w:rPr>
                <w:rFonts w:ascii="Arial Narrow" w:hAnsi="Arial Narrow" w:cs="Arial"/>
                <w:sz w:val="20"/>
                <w:szCs w:val="20"/>
              </w:rPr>
              <w:t xml:space="preserve"> ACV not equal L</w:t>
            </w:r>
            <w:r w:rsidR="00F33BC6">
              <w:rPr>
                <w:rFonts w:ascii="Arial Narrow" w:hAnsi="Arial Narrow" w:cs="Arial"/>
                <w:sz w:val="20"/>
                <w:szCs w:val="20"/>
              </w:rPr>
              <w:t>VM4</w:t>
            </w:r>
            <w:r w:rsidRPr="002C0A81">
              <w:rPr>
                <w:rFonts w:ascii="Arial Narrow" w:hAnsi="Arial Narrow" w:cs="Arial"/>
                <w:sz w:val="20"/>
                <w:szCs w:val="20"/>
              </w:rPr>
              <w:t xml:space="preserve"> ACV; or </w:t>
            </w:r>
          </w:p>
          <w:p w:rsidR="00204F72" w:rsidRPr="002C0A81" w:rsidRDefault="00204F72">
            <w:pPr>
              <w:rPr>
                <w:rFonts w:ascii="Arial Narrow" w:eastAsia="Arial Unicode MS" w:hAnsi="Arial Narrow" w:cs="Arial"/>
                <w:sz w:val="20"/>
                <w:szCs w:val="20"/>
              </w:rPr>
            </w:pPr>
            <w:r w:rsidRPr="002C0A81">
              <w:rPr>
                <w:rFonts w:ascii="Arial Narrow" w:eastAsia="Arial Unicode MS" w:hAnsi="Arial Narrow" w:cs="Arial"/>
                <w:sz w:val="20"/>
                <w:szCs w:val="20"/>
              </w:rPr>
              <w:t xml:space="preserve">- </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D_MI_HCDP_PLN_CVG_CD not equal L</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HCDP; or</w:t>
            </w:r>
          </w:p>
          <w:p w:rsidR="00204F72" w:rsidRPr="002C0A81" w:rsidRDefault="00204F72">
            <w:pPr>
              <w:rPr>
                <w:rFonts w:ascii="Arial Narrow" w:eastAsia="Arial Unicode MS" w:hAnsi="Arial Narrow" w:cs="Arial"/>
                <w:sz w:val="20"/>
                <w:szCs w:val="20"/>
              </w:rPr>
            </w:pPr>
            <w:r w:rsidRPr="002C0A81">
              <w:rPr>
                <w:rFonts w:ascii="Arial Narrow" w:eastAsia="Arial Unicode MS" w:hAnsi="Arial Narrow" w:cs="Arial"/>
                <w:sz w:val="20"/>
                <w:szCs w:val="20"/>
              </w:rPr>
              <w:t xml:space="preserve">- </w:t>
            </w:r>
            <w:r w:rsidRPr="002C0A81">
              <w:rPr>
                <w:rFonts w:ascii="Arial Narrow" w:hAnsi="Arial Narrow" w:cs="Arial"/>
                <w:sz w:val="20"/>
                <w:szCs w:val="20"/>
              </w:rPr>
              <w:t>(if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D_MI_ PCM_EDVSN_DMIS_ID not equal L</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DMISID; or </w:t>
            </w:r>
          </w:p>
          <w:p w:rsidR="00204F72" w:rsidRPr="002C0A81" w:rsidRDefault="00204F72">
            <w:pPr>
              <w:rPr>
                <w:rFonts w:ascii="Arial Narrow" w:eastAsia="Arial Unicode MS" w:hAnsi="Arial Narrow" w:cs="Arial"/>
                <w:sz w:val="20"/>
                <w:szCs w:val="20"/>
              </w:rPr>
            </w:pPr>
            <w:r w:rsidRPr="002C0A81">
              <w:rPr>
                <w:rFonts w:ascii="Arial Narrow" w:eastAsia="Arial Unicode MS" w:hAnsi="Arial Narrow" w:cs="Arial"/>
                <w:sz w:val="20"/>
                <w:szCs w:val="20"/>
              </w:rPr>
              <w:t>-</w:t>
            </w:r>
            <w:r w:rsidRPr="002C0A81">
              <w:rPr>
                <w:rFonts w:ascii="Arial Narrow" w:hAnsi="Arial Narrow" w:cs="Arial"/>
                <w:sz w:val="20"/>
                <w:szCs w:val="20"/>
              </w:rPr>
              <w:t>(if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 D_MI_PCM_ID not equal L</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PCMID</w:t>
            </w:r>
          </w:p>
        </w:tc>
        <w:tc>
          <w:tcPr>
            <w:tcW w:w="3273" w:type="dxa"/>
            <w:gridSpan w:val="2"/>
            <w:vAlign w:val="center"/>
          </w:tcPr>
          <w:p w:rsidR="00204F72" w:rsidRPr="002C0A81" w:rsidRDefault="00204F72">
            <w:pPr>
              <w:rPr>
                <w:rFonts w:ascii="Arial Narrow" w:eastAsia="Arial Unicode MS" w:hAnsi="Arial Narrow" w:cs="Arial"/>
                <w:b/>
                <w:bCs/>
                <w:sz w:val="20"/>
                <w:szCs w:val="20"/>
              </w:rPr>
            </w:pPr>
            <w:r w:rsidRPr="002C0A81">
              <w:rPr>
                <w:rFonts w:ascii="Arial Narrow" w:hAnsi="Arial Narrow" w:cs="Arial"/>
                <w:b/>
                <w:bCs/>
                <w:sz w:val="20"/>
                <w:szCs w:val="20"/>
              </w:rPr>
              <w:t>No Overlap:</w:t>
            </w:r>
            <w:r w:rsidRPr="002C0A81">
              <w:rPr>
                <w:rFonts w:ascii="Arial Narrow" w:hAnsi="Arial Narrow" w:cs="Arial"/>
                <w:sz w:val="20"/>
                <w:szCs w:val="20"/>
              </w:rPr>
              <w:t xml:space="preserve">  </w:t>
            </w:r>
            <w:r w:rsidR="00F33BC6">
              <w:rPr>
                <w:rFonts w:ascii="Arial Narrow" w:hAnsi="Arial Narrow" w:cs="Arial"/>
                <w:sz w:val="20"/>
                <w:szCs w:val="20"/>
              </w:rPr>
              <w:t>VM4</w:t>
            </w:r>
            <w:r w:rsidRPr="002C0A81">
              <w:rPr>
                <w:rFonts w:ascii="Arial Narrow" w:hAnsi="Arial Narrow" w:cs="Arial"/>
                <w:sz w:val="20"/>
                <w:szCs w:val="20"/>
              </w:rPr>
              <w:t xml:space="preserve"> D_HCDP_BGN_DT &gt; L</w:t>
            </w:r>
            <w:r w:rsidR="00F33BC6">
              <w:rPr>
                <w:rFonts w:ascii="Arial Narrow" w:hAnsi="Arial Narrow" w:cs="Arial"/>
                <w:sz w:val="20"/>
                <w:szCs w:val="20"/>
              </w:rPr>
              <w:t>VM4</w:t>
            </w:r>
            <w:r w:rsidRPr="002C0A81">
              <w:rPr>
                <w:rFonts w:ascii="Arial Narrow" w:hAnsi="Arial Narrow" w:cs="Arial"/>
                <w:sz w:val="20"/>
                <w:szCs w:val="20"/>
              </w:rPr>
              <w:t xml:space="preserve"> Enrollment 1 End Date</w:t>
            </w:r>
          </w:p>
        </w:tc>
        <w:tc>
          <w:tcPr>
            <w:tcW w:w="4305" w:type="dxa"/>
            <w:gridSpan w:val="2"/>
            <w:tcMar>
              <w:top w:w="15" w:type="dxa"/>
              <w:left w:w="15" w:type="dxa"/>
              <w:bottom w:w="0" w:type="dxa"/>
              <w:right w:w="15" w:type="dxa"/>
            </w:tcMar>
            <w:vAlign w:val="center"/>
          </w:tcPr>
          <w:p w:rsidR="00204F72" w:rsidRPr="002C0A81" w:rsidRDefault="00204F72">
            <w:pPr>
              <w:pStyle w:val="Heading5"/>
              <w:rPr>
                <w:rFonts w:ascii="Arial Narrow" w:hAnsi="Arial Narrow"/>
                <w:b/>
                <w:bCs/>
                <w:sz w:val="20"/>
              </w:rPr>
            </w:pPr>
            <w:r w:rsidRPr="002C0A81">
              <w:rPr>
                <w:rFonts w:ascii="Arial Narrow" w:hAnsi="Arial Narrow"/>
                <w:b/>
                <w:bCs/>
                <w:sz w:val="20"/>
              </w:rPr>
              <w:t>New enrollment, not overlapping date windows</w:t>
            </w:r>
          </w:p>
          <w:p w:rsidR="00204F72" w:rsidRPr="002C0A81" w:rsidRDefault="00204F72">
            <w:pPr>
              <w:rPr>
                <w:rFonts w:ascii="Arial Narrow" w:hAnsi="Arial Narrow" w:cs="Arial"/>
                <w:sz w:val="20"/>
                <w:szCs w:val="20"/>
              </w:rPr>
            </w:pPr>
            <w:r w:rsidRPr="002C0A81">
              <w:rPr>
                <w:rFonts w:ascii="Arial Narrow" w:hAnsi="Arial Narrow" w:cs="Arial"/>
                <w:sz w:val="20"/>
                <w:szCs w:val="20"/>
              </w:rPr>
              <w:t>Add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sz w:val="20"/>
                <w:szCs w:val="20"/>
              </w:rPr>
              <w:t>VM4</w:t>
            </w:r>
            <w:r w:rsidRPr="002C0A81">
              <w:rPr>
                <w:rFonts w:ascii="Arial Narrow" w:hAnsi="Arial Narrow" w:cs="Arial"/>
                <w:sz w:val="20"/>
                <w:szCs w:val="20"/>
              </w:rPr>
              <w:t xml:space="preserve"> MDR_ACV</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1End=</w:t>
            </w:r>
            <w:r w:rsidR="00F33BC6">
              <w:rPr>
                <w:rFonts w:ascii="Arial Narrow" w:hAnsi="Arial Narrow" w:cs="Arial"/>
                <w:sz w:val="20"/>
                <w:szCs w:val="20"/>
              </w:rPr>
              <w:t>VM4</w:t>
            </w:r>
            <w:r w:rsidRPr="002C0A81">
              <w:rPr>
                <w:rFonts w:ascii="Arial Narrow" w:hAnsi="Arial Narrow" w:cs="Arial"/>
                <w:sz w:val="20"/>
                <w:szCs w:val="20"/>
              </w:rPr>
              <w:t xml:space="preserve"> D_HCDP_END_DT</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PCMID=</w:t>
            </w:r>
            <w:r w:rsidR="00F33BC6">
              <w:rPr>
                <w:rFonts w:ascii="Arial Narrow" w:hAnsi="Arial Narrow" w:cs="Arial"/>
                <w:sz w:val="20"/>
                <w:szCs w:val="20"/>
              </w:rPr>
              <w:t>VM4</w:t>
            </w:r>
            <w:r w:rsidRPr="002C0A81">
              <w:rPr>
                <w:rFonts w:ascii="Arial Narrow" w:hAnsi="Arial Narrow" w:cs="Arial"/>
                <w:sz w:val="20"/>
                <w:szCs w:val="20"/>
              </w:rPr>
              <w:t xml:space="preserve"> D_MI_PCM_ID</w:t>
            </w:r>
          </w:p>
        </w:tc>
      </w:tr>
    </w:tbl>
    <w:p w:rsidR="00204F72" w:rsidRPr="002C0A81" w:rsidRDefault="00204F72">
      <w:pPr>
        <w:pStyle w:val="TableText"/>
        <w:spacing w:before="0" w:after="0"/>
        <w:rPr>
          <w:rFonts w:cs="Arial"/>
          <w:szCs w:val="24"/>
        </w:rPr>
      </w:pPr>
      <w:r w:rsidRPr="002C0A81">
        <w:rPr>
          <w:rFonts w:cs="Arial"/>
          <w:szCs w:val="24"/>
        </w:rPr>
        <w:t>* Use MDR_FY_END_ACV when updating L</w:t>
      </w:r>
      <w:r w:rsidR="00F33BC6">
        <w:rPr>
          <w:rFonts w:cs="Arial"/>
          <w:szCs w:val="24"/>
        </w:rPr>
        <w:t>VM4</w:t>
      </w:r>
      <w:r w:rsidRPr="002C0A81">
        <w:rPr>
          <w:rFonts w:cs="Arial"/>
          <w:szCs w:val="24"/>
        </w:rPr>
        <w:t xml:space="preserve"> with </w:t>
      </w:r>
      <w:r w:rsidR="00F33BC6">
        <w:rPr>
          <w:rFonts w:cs="Arial"/>
          <w:szCs w:val="24"/>
        </w:rPr>
        <w:t>VM4</w:t>
      </w:r>
      <w:r w:rsidRPr="002C0A81">
        <w:rPr>
          <w:rFonts w:cs="Arial"/>
          <w:szCs w:val="24"/>
        </w:rPr>
        <w:t xml:space="preserve"> snapshot extracts from months after FY End</w:t>
      </w:r>
    </w:p>
    <w:p w:rsidR="00204F72" w:rsidRPr="002C0A81" w:rsidRDefault="00204F72">
      <w:pPr>
        <w:pStyle w:val="Heading4"/>
        <w:rPr>
          <w:sz w:val="22"/>
        </w:rPr>
      </w:pPr>
      <w:r w:rsidRPr="002C0A81">
        <w:rPr>
          <w:sz w:val="22"/>
        </w:rPr>
        <w:br w:type="page"/>
      </w:r>
      <w:r w:rsidRPr="002C0A81">
        <w:lastRenderedPageBreak/>
        <w:t>Exhibit G-8:  Logic for Updating Enrollment Information Segments of L</w:t>
      </w:r>
      <w:r w:rsidR="00F33BC6">
        <w:t>VM4</w:t>
      </w:r>
    </w:p>
    <w:tbl>
      <w:tblPr>
        <w:tblW w:w="149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905"/>
        <w:gridCol w:w="1205"/>
        <w:gridCol w:w="4763"/>
        <w:gridCol w:w="3257"/>
        <w:gridCol w:w="8"/>
        <w:gridCol w:w="4297"/>
      </w:tblGrid>
      <w:tr w:rsidR="00204F72" w:rsidRPr="002C0A81">
        <w:trPr>
          <w:cantSplit/>
          <w:trHeight w:val="540"/>
          <w:tblHeader/>
        </w:trPr>
        <w:tc>
          <w:tcPr>
            <w:tcW w:w="505" w:type="dxa"/>
            <w:tcBorders>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bookmarkStart w:id="8" w:name="_GoBack" w:colFirst="0" w:colLast="6"/>
            <w:r w:rsidRPr="002C0A81">
              <w:rPr>
                <w:rFonts w:ascii="Arial Narrow" w:hAnsi="Arial Narrow" w:cs="Arial"/>
                <w:b/>
                <w:bCs/>
                <w:sz w:val="20"/>
                <w:szCs w:val="20"/>
              </w:rPr>
              <w:t>Case</w:t>
            </w:r>
          </w:p>
        </w:tc>
        <w:tc>
          <w:tcPr>
            <w:tcW w:w="9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F33BC6">
            <w:pPr>
              <w:jc w:val="center"/>
              <w:rPr>
                <w:rFonts w:ascii="Arial Narrow" w:eastAsia="Arial Unicode MS" w:hAnsi="Arial Narrow" w:cs="Arial"/>
                <w:b/>
                <w:bCs/>
                <w:sz w:val="20"/>
                <w:szCs w:val="20"/>
              </w:rPr>
            </w:pPr>
            <w:r>
              <w:rPr>
                <w:rFonts w:ascii="Arial Narrow" w:hAnsi="Arial Narrow" w:cs="Arial"/>
                <w:b/>
                <w:bCs/>
                <w:sz w:val="20"/>
                <w:szCs w:val="20"/>
              </w:rPr>
              <w:t>VM4</w:t>
            </w:r>
            <w:r w:rsidR="00204F72" w:rsidRPr="002C0A81">
              <w:rPr>
                <w:rFonts w:ascii="Arial Narrow" w:hAnsi="Arial Narrow" w:cs="Arial"/>
                <w:b/>
                <w:bCs/>
                <w:sz w:val="20"/>
                <w:szCs w:val="20"/>
              </w:rPr>
              <w:t xml:space="preserve"> MDR_ACV*</w:t>
            </w:r>
          </w:p>
        </w:tc>
        <w:tc>
          <w:tcPr>
            <w:tcW w:w="1205"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Test</w:t>
            </w:r>
          </w:p>
        </w:tc>
        <w:tc>
          <w:tcPr>
            <w:tcW w:w="4763" w:type="dxa"/>
            <w:tcBorders>
              <w:left w:val="single" w:sz="4" w:space="0" w:color="FFFFFF"/>
              <w:righ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DMISID, HCDP, PCMID Test</w:t>
            </w:r>
          </w:p>
        </w:tc>
        <w:tc>
          <w:tcPr>
            <w:tcW w:w="3265" w:type="dxa"/>
            <w:gridSpan w:val="2"/>
            <w:tcBorders>
              <w:left w:val="single" w:sz="4" w:space="0" w:color="FFFFFF"/>
              <w:right w:val="single" w:sz="4" w:space="0" w:color="FFFFFF"/>
            </w:tcBorders>
            <w:shd w:val="clear" w:color="auto" w:fill="000000"/>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ACV Date Test</w:t>
            </w:r>
          </w:p>
        </w:tc>
        <w:tc>
          <w:tcPr>
            <w:tcW w:w="4297" w:type="dxa"/>
            <w:tcBorders>
              <w:left w:val="single" w:sz="4" w:space="0" w:color="FFFFFF"/>
            </w:tcBorders>
            <w:shd w:val="clear" w:color="auto" w:fill="000000"/>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b/>
                <w:bCs/>
                <w:sz w:val="20"/>
                <w:szCs w:val="20"/>
              </w:rPr>
            </w:pPr>
            <w:r w:rsidRPr="002C0A81">
              <w:rPr>
                <w:rFonts w:ascii="Arial Narrow" w:hAnsi="Arial Narrow" w:cs="Arial"/>
                <w:b/>
                <w:bCs/>
                <w:sz w:val="20"/>
                <w:szCs w:val="20"/>
              </w:rPr>
              <w:t>Action</w:t>
            </w:r>
          </w:p>
        </w:tc>
      </w:tr>
      <w:tr w:rsidR="00204F72" w:rsidRPr="002C0A81">
        <w:trPr>
          <w:cantSplit/>
          <w:trHeight w:val="2027"/>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13</w:t>
            </w:r>
          </w:p>
        </w:tc>
        <w:tc>
          <w:tcPr>
            <w:tcW w:w="9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Not in (M,Z,0)</w:t>
            </w:r>
          </w:p>
        </w:tc>
        <w:tc>
          <w:tcPr>
            <w:tcW w:w="5968" w:type="dxa"/>
            <w:gridSpan w:val="2"/>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ACV not equal L</w:t>
            </w:r>
            <w:r w:rsidR="00F33BC6">
              <w:rPr>
                <w:rFonts w:eastAsia="Times New Roman" w:cs="Arial"/>
              </w:rPr>
              <w:t>VM4</w:t>
            </w:r>
            <w:r w:rsidRPr="002C0A81">
              <w:rPr>
                <w:rFonts w:eastAsia="Times New Roman" w:cs="Arial"/>
              </w:rPr>
              <w:t xml:space="preserve"> ACV; or </w:t>
            </w:r>
          </w:p>
          <w:p w:rsidR="00204F72" w:rsidRPr="002C0A81" w:rsidRDefault="00204F72">
            <w:pPr>
              <w:rPr>
                <w:rFonts w:ascii="Arial Narrow" w:eastAsia="Arial Unicode MS" w:hAnsi="Arial Narrow" w:cs="Arial"/>
                <w:sz w:val="20"/>
                <w:szCs w:val="20"/>
              </w:rPr>
            </w:pPr>
            <w:r w:rsidRPr="002C0A81">
              <w:rPr>
                <w:rFonts w:ascii="Arial Narrow" w:eastAsia="Arial Unicode MS" w:hAnsi="Arial Narrow" w:cs="Arial"/>
                <w:sz w:val="20"/>
                <w:szCs w:val="20"/>
              </w:rPr>
              <w:t xml:space="preserve">- </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D_MI_HCDP_PLN_CVG_CD not equal L</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HCDP; or</w:t>
            </w:r>
          </w:p>
          <w:p w:rsidR="00204F72" w:rsidRPr="002C0A81" w:rsidRDefault="00204F72">
            <w:pPr>
              <w:pStyle w:val="font6"/>
              <w:spacing w:before="0" w:beforeAutospacing="0" w:after="0" w:afterAutospacing="0"/>
              <w:rPr>
                <w:rFonts w:cs="Arial"/>
              </w:rPr>
            </w:pPr>
            <w:r w:rsidRPr="002C0A81">
              <w:rPr>
                <w:rFonts w:cs="Arial"/>
              </w:rPr>
              <w:t>- (if L</w:t>
            </w:r>
            <w:r w:rsidR="00F33BC6">
              <w:rPr>
                <w:rFonts w:cs="Arial"/>
              </w:rPr>
              <w:t>VM4</w:t>
            </w:r>
            <w:r w:rsidRPr="002C0A81">
              <w:rPr>
                <w:rFonts w:cs="Arial"/>
              </w:rPr>
              <w:t xml:space="preserve"> ACV not R) </w:t>
            </w:r>
            <w:r w:rsidR="00F33BC6">
              <w:rPr>
                <w:rFonts w:cs="Arial"/>
              </w:rPr>
              <w:t>VM4</w:t>
            </w:r>
            <w:r w:rsidRPr="002C0A81">
              <w:rPr>
                <w:rFonts w:cs="Arial"/>
              </w:rPr>
              <w:t xml:space="preserve"> D_MI_ PCM_EDVSN_DMIS_ID not equal L</w:t>
            </w:r>
            <w:r w:rsidR="00F33BC6">
              <w:rPr>
                <w:rFonts w:cs="Arial"/>
              </w:rPr>
              <w:t>VM4</w:t>
            </w:r>
            <w:r w:rsidRPr="002C0A81">
              <w:rPr>
                <w:rFonts w:cs="Arial"/>
              </w:rPr>
              <w:t xml:space="preserve"> DMISID; or </w:t>
            </w:r>
          </w:p>
          <w:p w:rsidR="00204F72" w:rsidRPr="002C0A81" w:rsidRDefault="00204F72">
            <w:pPr>
              <w:rPr>
                <w:rFonts w:ascii="Arial Narrow" w:eastAsia="Arial Unicode MS" w:hAnsi="Arial Narrow" w:cs="Arial"/>
                <w:sz w:val="20"/>
                <w:szCs w:val="20"/>
              </w:rPr>
            </w:pPr>
            <w:r w:rsidRPr="002C0A81">
              <w:rPr>
                <w:rFonts w:ascii="Arial Narrow" w:eastAsia="Arial Unicode MS" w:hAnsi="Arial Narrow" w:cs="Arial"/>
                <w:sz w:val="20"/>
                <w:szCs w:val="20"/>
              </w:rPr>
              <w:t xml:space="preserve">- </w:t>
            </w:r>
            <w:r w:rsidRPr="002C0A81">
              <w:rPr>
                <w:rFonts w:ascii="Arial Narrow" w:hAnsi="Arial Narrow" w:cs="Arial"/>
                <w:sz w:val="20"/>
                <w:szCs w:val="20"/>
              </w:rPr>
              <w:t>(if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D_MI_PCM_ID not equal L</w:t>
            </w:r>
            <w:r w:rsidR="00F33BC6">
              <w:rPr>
                <w:rFonts w:ascii="Arial Narrow" w:eastAsia="Arial Unicode MS" w:hAnsi="Arial Narrow" w:cs="Arial"/>
                <w:sz w:val="20"/>
                <w:szCs w:val="20"/>
              </w:rPr>
              <w:t>VM4</w:t>
            </w:r>
            <w:r w:rsidRPr="002C0A81">
              <w:rPr>
                <w:rFonts w:ascii="Arial Narrow" w:eastAsia="Arial Unicode MS" w:hAnsi="Arial Narrow" w:cs="Arial"/>
                <w:sz w:val="20"/>
                <w:szCs w:val="20"/>
              </w:rPr>
              <w:t xml:space="preserve"> PCMID</w:t>
            </w:r>
          </w:p>
          <w:p w:rsidR="00204F72" w:rsidRPr="002C0A81" w:rsidRDefault="00204F72">
            <w:pPr>
              <w:jc w:val="center"/>
              <w:rPr>
                <w:rFonts w:ascii="Arial Narrow" w:eastAsia="Arial Unicode MS" w:hAnsi="Arial Narrow" w:cs="Arial"/>
                <w:sz w:val="20"/>
                <w:szCs w:val="20"/>
              </w:rPr>
            </w:pPr>
          </w:p>
          <w:p w:rsidR="00204F72" w:rsidRPr="002C0A81" w:rsidRDefault="00204F72">
            <w:pPr>
              <w:rPr>
                <w:rFonts w:ascii="Arial Narrow" w:eastAsia="Arial Unicode MS" w:hAnsi="Arial Narrow" w:cs="Arial"/>
                <w:sz w:val="20"/>
                <w:szCs w:val="20"/>
              </w:rPr>
            </w:pPr>
          </w:p>
        </w:tc>
        <w:tc>
          <w:tcPr>
            <w:tcW w:w="3257" w:type="dxa"/>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Overlap:</w:t>
            </w:r>
            <w:r w:rsidRPr="002C0A81">
              <w:rPr>
                <w:rFonts w:ascii="Arial Narrow" w:hAnsi="Arial Narrow" w:cs="Arial"/>
                <w:sz w:val="20"/>
                <w:szCs w:val="20"/>
              </w:rPr>
              <w:t xml:space="preserve">  L</w:t>
            </w:r>
            <w:r w:rsidR="00F33BC6">
              <w:rPr>
                <w:rFonts w:ascii="Arial Narrow" w:hAnsi="Arial Narrow" w:cs="Arial"/>
                <w:sz w:val="20"/>
                <w:szCs w:val="20"/>
              </w:rPr>
              <w:t>VM4</w:t>
            </w:r>
            <w:r w:rsidRPr="002C0A81">
              <w:rPr>
                <w:rFonts w:ascii="Arial Narrow" w:hAnsi="Arial Narrow" w:cs="Arial"/>
                <w:sz w:val="20"/>
                <w:szCs w:val="20"/>
              </w:rPr>
              <w:t xml:space="preserve"> Enrollment 1 Begin Date &lt; </w:t>
            </w:r>
            <w:r w:rsidR="00F33BC6">
              <w:rPr>
                <w:rFonts w:ascii="Arial Narrow" w:hAnsi="Arial Narrow" w:cs="Arial"/>
                <w:sz w:val="20"/>
                <w:szCs w:val="20"/>
              </w:rPr>
              <w:t>VM4</w:t>
            </w:r>
            <w:r w:rsidRPr="002C0A81">
              <w:rPr>
                <w:rFonts w:ascii="Arial Narrow" w:hAnsi="Arial Narrow" w:cs="Arial"/>
                <w:sz w:val="20"/>
                <w:szCs w:val="20"/>
              </w:rPr>
              <w:t xml:space="preserve"> D_HCDP_BGN_DT&lt;= L</w:t>
            </w:r>
            <w:r w:rsidR="00F33BC6">
              <w:rPr>
                <w:rFonts w:ascii="Arial Narrow" w:hAnsi="Arial Narrow" w:cs="Arial"/>
                <w:sz w:val="20"/>
                <w:szCs w:val="20"/>
              </w:rPr>
              <w:t>VM4</w:t>
            </w:r>
            <w:r w:rsidRPr="002C0A81">
              <w:rPr>
                <w:rFonts w:ascii="Arial Narrow" w:hAnsi="Arial Narrow" w:cs="Arial"/>
                <w:sz w:val="20"/>
                <w:szCs w:val="20"/>
              </w:rPr>
              <w:t xml:space="preserve"> Enrollment 1 End Date; and </w:t>
            </w:r>
          </w:p>
          <w:p w:rsidR="00204F72" w:rsidRPr="002C0A81" w:rsidRDefault="00F33BC6">
            <w:pPr>
              <w:rPr>
                <w:rFonts w:ascii="Arial Narrow" w:eastAsia="Arial Unicode MS" w:hAnsi="Arial Narrow" w:cs="Arial"/>
                <w:b/>
                <w:bCs/>
                <w:sz w:val="20"/>
                <w:szCs w:val="20"/>
              </w:rPr>
            </w:pPr>
            <w:r>
              <w:rPr>
                <w:rFonts w:ascii="Arial Narrow" w:hAnsi="Arial Narrow" w:cs="Arial"/>
                <w:sz w:val="20"/>
                <w:szCs w:val="20"/>
              </w:rPr>
              <w:t>VM4</w:t>
            </w:r>
            <w:r w:rsidR="00204F72" w:rsidRPr="002C0A81">
              <w:rPr>
                <w:rFonts w:ascii="Arial Narrow" w:hAnsi="Arial Narrow" w:cs="Arial"/>
                <w:sz w:val="20"/>
                <w:szCs w:val="20"/>
              </w:rPr>
              <w:t xml:space="preserve"> D_HCDP_END_DT&gt;= L</w:t>
            </w:r>
            <w:r>
              <w:rPr>
                <w:rFonts w:ascii="Arial Narrow" w:hAnsi="Arial Narrow" w:cs="Arial"/>
                <w:sz w:val="20"/>
                <w:szCs w:val="20"/>
              </w:rPr>
              <w:t>VM4</w:t>
            </w:r>
            <w:r w:rsidR="00204F72" w:rsidRPr="002C0A81">
              <w:rPr>
                <w:rFonts w:ascii="Arial Narrow" w:hAnsi="Arial Narrow" w:cs="Arial"/>
                <w:sz w:val="20"/>
                <w:szCs w:val="20"/>
              </w:rPr>
              <w:t xml:space="preserve"> Enrollment 1 Begin Date</w:t>
            </w:r>
          </w:p>
        </w:tc>
        <w:tc>
          <w:tcPr>
            <w:tcW w:w="4305" w:type="dxa"/>
            <w:gridSpan w:val="2"/>
            <w:tcMar>
              <w:top w:w="15" w:type="dxa"/>
              <w:left w:w="15" w:type="dxa"/>
              <w:bottom w:w="0" w:type="dxa"/>
              <w:right w:w="15" w:type="dxa"/>
            </w:tcMar>
            <w:vAlign w:val="center"/>
          </w:tcPr>
          <w:p w:rsidR="00204F72" w:rsidRPr="002C0A81" w:rsidRDefault="00204F72">
            <w:pPr>
              <w:pStyle w:val="Heading5"/>
              <w:rPr>
                <w:rFonts w:ascii="Arial Narrow" w:hAnsi="Arial Narrow"/>
                <w:b/>
                <w:bCs/>
                <w:sz w:val="20"/>
              </w:rPr>
            </w:pPr>
            <w:r w:rsidRPr="002C0A81">
              <w:rPr>
                <w:rFonts w:ascii="Arial Narrow" w:hAnsi="Arial Narrow"/>
                <w:b/>
                <w:bCs/>
                <w:sz w:val="20"/>
              </w:rPr>
              <w:t>New enrollment, with overlapping date windows</w:t>
            </w:r>
          </w:p>
          <w:p w:rsidR="00204F72" w:rsidRPr="002C0A81" w:rsidRDefault="00204F72">
            <w:pPr>
              <w:rPr>
                <w:rFonts w:ascii="Arial Narrow" w:hAnsi="Arial Narrow" w:cs="Arial"/>
                <w:sz w:val="20"/>
                <w:szCs w:val="20"/>
              </w:rPr>
            </w:pPr>
            <w:r w:rsidRPr="002C0A81">
              <w:rPr>
                <w:rFonts w:ascii="Arial Narrow" w:hAnsi="Arial Narrow" w:cs="Arial"/>
                <w:sz w:val="20"/>
                <w:szCs w:val="20"/>
              </w:rPr>
              <w:t>Change latest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D_HCDP_BGN_DT – 1 day</w:t>
            </w:r>
            <w:r w:rsidRPr="002C0A81">
              <w:rPr>
                <w:rFonts w:ascii="Arial Narrow" w:hAnsi="Arial Narrow" w:cs="Arial"/>
                <w:sz w:val="20"/>
                <w:szCs w:val="20"/>
              </w:rPr>
              <w:br/>
            </w:r>
            <w:r w:rsidRPr="002C0A81">
              <w:rPr>
                <w:rFonts w:ascii="Arial Narrow" w:hAnsi="Arial Narrow" w:cs="Arial"/>
                <w:sz w:val="20"/>
                <w:szCs w:val="20"/>
              </w:rPr>
              <w:br/>
              <w:t>Add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sz w:val="20"/>
                <w:szCs w:val="20"/>
              </w:rPr>
              <w:t>VM4</w:t>
            </w:r>
            <w:r w:rsidRPr="002C0A81">
              <w:rPr>
                <w:rFonts w:ascii="Arial Narrow" w:hAnsi="Arial Narrow" w:cs="Arial"/>
                <w:sz w:val="20"/>
                <w:szCs w:val="20"/>
              </w:rPr>
              <w:t xml:space="preserve"> MDR_ACV</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 END_DT</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PCMID=</w:t>
            </w:r>
            <w:r w:rsidR="00F33BC6">
              <w:rPr>
                <w:rFonts w:ascii="Arial Narrow" w:hAnsi="Arial Narrow" w:cs="Arial"/>
                <w:sz w:val="20"/>
                <w:szCs w:val="20"/>
              </w:rPr>
              <w:t>VM4</w:t>
            </w:r>
            <w:r w:rsidRPr="002C0A81">
              <w:rPr>
                <w:rFonts w:ascii="Arial Narrow" w:hAnsi="Arial Narrow" w:cs="Arial"/>
                <w:sz w:val="20"/>
                <w:szCs w:val="20"/>
              </w:rPr>
              <w:t xml:space="preserve"> D_MI_PCM_ID</w:t>
            </w:r>
          </w:p>
        </w:tc>
      </w:tr>
      <w:tr w:rsidR="00204F72" w:rsidRPr="002C0A81">
        <w:trPr>
          <w:cantSplit/>
          <w:trHeight w:val="1020"/>
        </w:trPr>
        <w:tc>
          <w:tcPr>
            <w:tcW w:w="5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14</w:t>
            </w:r>
          </w:p>
        </w:tc>
        <w:tc>
          <w:tcPr>
            <w:tcW w:w="905" w:type="dxa"/>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hAnsi="Arial Narrow" w:cs="Arial"/>
                <w:sz w:val="20"/>
                <w:szCs w:val="20"/>
              </w:rPr>
              <w:t>Not in (M,Z,0)</w:t>
            </w:r>
          </w:p>
        </w:tc>
        <w:tc>
          <w:tcPr>
            <w:tcW w:w="5968" w:type="dxa"/>
            <w:gridSpan w:val="2"/>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MDR_ACV=L</w:t>
            </w:r>
            <w:r w:rsidR="00F33BC6">
              <w:rPr>
                <w:rFonts w:eastAsia="Times New Roman" w:cs="Arial"/>
              </w:rPr>
              <w:t>VM4</w:t>
            </w:r>
            <w:r w:rsidRPr="002C0A81">
              <w:rPr>
                <w:rFonts w:eastAsia="Times New Roman" w:cs="Arial"/>
              </w:rPr>
              <w:t xml:space="preserve"> ACV; and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 L</w:t>
            </w:r>
            <w:r w:rsidR="00F33BC6">
              <w:rPr>
                <w:rFonts w:eastAsia="Times New Roman" w:cs="Arial"/>
              </w:rPr>
              <w:t>VM4</w:t>
            </w:r>
            <w:r w:rsidRPr="002C0A81">
              <w:rPr>
                <w:rFonts w:eastAsia="Times New Roman" w:cs="Arial"/>
              </w:rPr>
              <w:t xml:space="preserve"> HCDP; and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D_MI_PCM_EDVSN_ DMIS_ID = L</w:t>
            </w:r>
            <w:r w:rsidR="00F33BC6">
              <w:rPr>
                <w:rFonts w:ascii="Arial Narrow" w:hAnsi="Arial Narrow" w:cs="Arial"/>
                <w:sz w:val="20"/>
                <w:szCs w:val="20"/>
              </w:rPr>
              <w:t>VM4</w:t>
            </w:r>
            <w:r w:rsidRPr="002C0A81">
              <w:rPr>
                <w:rFonts w:ascii="Arial Narrow" w:hAnsi="Arial Narrow" w:cs="Arial"/>
                <w:sz w:val="20"/>
                <w:szCs w:val="20"/>
              </w:rPr>
              <w:t xml:space="preserve"> DMISID; and </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rPr>
              <w:t>- (if L</w:t>
            </w:r>
            <w:r w:rsidR="00F33BC6">
              <w:rPr>
                <w:rFonts w:ascii="Arial Narrow" w:hAnsi="Arial Narrow" w:cs="Arial"/>
                <w:sz w:val="20"/>
              </w:rPr>
              <w:t>VM4</w:t>
            </w:r>
            <w:r w:rsidRPr="002C0A81">
              <w:rPr>
                <w:rFonts w:ascii="Arial Narrow" w:hAnsi="Arial Narrow" w:cs="Arial"/>
                <w:sz w:val="20"/>
              </w:rPr>
              <w:t xml:space="preserve"> ACV not R) </w:t>
            </w:r>
            <w:r w:rsidR="00F33BC6">
              <w:rPr>
                <w:rFonts w:ascii="Arial Narrow" w:hAnsi="Arial Narrow" w:cs="Arial"/>
                <w:sz w:val="20"/>
              </w:rPr>
              <w:t>VM4</w:t>
            </w:r>
            <w:r w:rsidRPr="002C0A81">
              <w:rPr>
                <w:rFonts w:ascii="Arial Narrow" w:hAnsi="Arial Narrow" w:cs="Arial"/>
                <w:sz w:val="20"/>
              </w:rPr>
              <w:t xml:space="preserve"> D_MI_PCM_ID = L</w:t>
            </w:r>
            <w:r w:rsidR="00F33BC6">
              <w:rPr>
                <w:rFonts w:ascii="Arial Narrow" w:hAnsi="Arial Narrow" w:cs="Arial"/>
                <w:sz w:val="20"/>
              </w:rPr>
              <w:t>VM4</w:t>
            </w:r>
            <w:r w:rsidRPr="002C0A81">
              <w:rPr>
                <w:rFonts w:ascii="Arial Narrow" w:hAnsi="Arial Narrow" w:cs="Arial"/>
                <w:sz w:val="20"/>
              </w:rPr>
              <w:t xml:space="preserve"> PCM ID</w:t>
            </w:r>
          </w:p>
        </w:tc>
        <w:tc>
          <w:tcPr>
            <w:tcW w:w="3257" w:type="dxa"/>
            <w:vAlign w:val="center"/>
          </w:tcPr>
          <w:p w:rsidR="00204F72" w:rsidRPr="002C0A81" w:rsidRDefault="00F33BC6">
            <w:pPr>
              <w:pStyle w:val="font6"/>
              <w:spacing w:before="0" w:beforeAutospacing="0" w:after="0" w:afterAutospacing="0"/>
              <w:rPr>
                <w:rFonts w:eastAsia="Times New Roman" w:cs="Arial"/>
              </w:rPr>
            </w:pPr>
            <w:r>
              <w:rPr>
                <w:rFonts w:eastAsia="Times New Roman" w:cs="Arial"/>
              </w:rPr>
              <w:t>VM4</w:t>
            </w:r>
            <w:r w:rsidR="00204F72" w:rsidRPr="002C0A81">
              <w:rPr>
                <w:rFonts w:eastAsia="Times New Roman" w:cs="Arial"/>
              </w:rPr>
              <w:t xml:space="preserve"> D_HCDP_BGN_DT = L</w:t>
            </w:r>
            <w:r>
              <w:rPr>
                <w:rFonts w:eastAsia="Times New Roman" w:cs="Arial"/>
              </w:rPr>
              <w:t>VM4</w:t>
            </w:r>
            <w:r w:rsidR="00204F72" w:rsidRPr="002C0A81">
              <w:rPr>
                <w:rFonts w:eastAsia="Times New Roman" w:cs="Arial"/>
              </w:rPr>
              <w:t xml:space="preserve"> Enrollment 1 Begin; and</w:t>
            </w:r>
            <w:r w:rsidR="00204F72" w:rsidRPr="002C0A81">
              <w:rPr>
                <w:rFonts w:eastAsia="Times New Roman" w:cs="Arial"/>
              </w:rPr>
              <w:br/>
            </w:r>
            <w:r>
              <w:rPr>
                <w:rFonts w:eastAsia="Times New Roman" w:cs="Arial"/>
              </w:rPr>
              <w:t>VM4</w:t>
            </w:r>
            <w:r w:rsidR="00204F72" w:rsidRPr="002C0A81">
              <w:rPr>
                <w:rFonts w:eastAsia="Times New Roman" w:cs="Arial"/>
              </w:rPr>
              <w:t xml:space="preserve"> D_HCDP_END_DT = L</w:t>
            </w:r>
            <w:r>
              <w:rPr>
                <w:rFonts w:eastAsia="Times New Roman" w:cs="Arial"/>
              </w:rPr>
              <w:t>VM4</w:t>
            </w:r>
            <w:r w:rsidR="00204F72" w:rsidRPr="002C0A81">
              <w:rPr>
                <w:rFonts w:eastAsia="Times New Roman" w:cs="Arial"/>
              </w:rPr>
              <w:t xml:space="preserve"> Enrollment 1 End</w:t>
            </w:r>
          </w:p>
        </w:tc>
        <w:tc>
          <w:tcPr>
            <w:tcW w:w="4305" w:type="dxa"/>
            <w:gridSpan w:val="2"/>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r w:rsidRPr="002C0A81">
              <w:rPr>
                <w:rFonts w:ascii="Arial Narrow" w:hAnsi="Arial Narrow" w:cs="Arial"/>
                <w:b/>
                <w:bCs/>
                <w:sz w:val="20"/>
                <w:szCs w:val="20"/>
              </w:rPr>
              <w:t>No change.</w:t>
            </w:r>
            <w:r w:rsidRPr="002C0A81">
              <w:rPr>
                <w:rFonts w:ascii="Arial Narrow" w:hAnsi="Arial Narrow" w:cs="Arial"/>
                <w:sz w:val="20"/>
                <w:szCs w:val="20"/>
              </w:rPr>
              <w:t xml:space="preserve">  No change</w:t>
            </w:r>
          </w:p>
        </w:tc>
      </w:tr>
      <w:tr w:rsidR="00204F72" w:rsidRPr="002C0A81">
        <w:trPr>
          <w:cantSplit/>
          <w:trHeight w:val="1020"/>
        </w:trPr>
        <w:tc>
          <w:tcPr>
            <w:tcW w:w="505" w:type="dxa"/>
            <w:tcBorders>
              <w:bottom w:val="single" w:sz="4" w:space="0" w:color="auto"/>
            </w:tcBorders>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t>15</w:t>
            </w:r>
          </w:p>
        </w:tc>
        <w:tc>
          <w:tcPr>
            <w:tcW w:w="905" w:type="dxa"/>
            <w:tcBorders>
              <w:bottom w:val="single" w:sz="4" w:space="0" w:color="auto"/>
            </w:tcBorders>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Not in (M,Z,0)</w:t>
            </w:r>
          </w:p>
        </w:tc>
        <w:tc>
          <w:tcPr>
            <w:tcW w:w="5968" w:type="dxa"/>
            <w:gridSpan w:val="2"/>
            <w:tcBorders>
              <w:bottom w:val="single" w:sz="4" w:space="0" w:color="auto"/>
            </w:tcBorders>
            <w:tcMar>
              <w:top w:w="15" w:type="dxa"/>
              <w:left w:w="15" w:type="dxa"/>
              <w:bottom w:w="0" w:type="dxa"/>
              <w:right w:w="15" w:type="dxa"/>
            </w:tcMar>
            <w:vAlign w:val="center"/>
          </w:tcPr>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xml:space="preserve">- </w:t>
            </w:r>
            <w:r w:rsidR="00F33BC6">
              <w:rPr>
                <w:rFonts w:ascii="Arial Narrow" w:hAnsi="Arial Narrow" w:cs="Arial"/>
                <w:sz w:val="20"/>
                <w:szCs w:val="20"/>
              </w:rPr>
              <w:t>VM4</w:t>
            </w:r>
            <w:r w:rsidRPr="002C0A81">
              <w:rPr>
                <w:rFonts w:ascii="Arial Narrow" w:hAnsi="Arial Narrow" w:cs="Arial"/>
                <w:sz w:val="20"/>
                <w:szCs w:val="20"/>
              </w:rPr>
              <w:t xml:space="preserve"> MDR_ACV not equal L</w:t>
            </w:r>
            <w:r w:rsidR="00F33BC6">
              <w:rPr>
                <w:rFonts w:ascii="Arial Narrow" w:hAnsi="Arial Narrow" w:cs="Arial"/>
                <w:sz w:val="20"/>
                <w:szCs w:val="20"/>
              </w:rPr>
              <w:t>VM4</w:t>
            </w:r>
            <w:r w:rsidRPr="002C0A81">
              <w:rPr>
                <w:rFonts w:ascii="Arial Narrow" w:hAnsi="Arial Narrow" w:cs="Arial"/>
                <w:sz w:val="20"/>
                <w:szCs w:val="20"/>
              </w:rPr>
              <w:t xml:space="preserve"> ACV; or</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not equal L</w:t>
            </w:r>
            <w:r w:rsidR="00F33BC6">
              <w:rPr>
                <w:rFonts w:eastAsia="Times New Roman" w:cs="Arial"/>
              </w:rPr>
              <w:t>VM4</w:t>
            </w:r>
            <w:r w:rsidRPr="002C0A81">
              <w:rPr>
                <w:rFonts w:eastAsia="Times New Roman" w:cs="Arial"/>
              </w:rPr>
              <w:t xml:space="preserve"> HCDP; or </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Pr="002C0A81">
              <w:rPr>
                <w:rFonts w:cs="Arial"/>
              </w:rPr>
              <w:t>(if L</w:t>
            </w:r>
            <w:r w:rsidR="00F33BC6">
              <w:rPr>
                <w:rFonts w:cs="Arial"/>
              </w:rPr>
              <w:t>VM4</w:t>
            </w:r>
            <w:r w:rsidRPr="002C0A81">
              <w:rPr>
                <w:rFonts w:cs="Arial"/>
              </w:rPr>
              <w:t xml:space="preserve"> ACV not R) </w:t>
            </w:r>
            <w:r w:rsidR="00F33BC6">
              <w:rPr>
                <w:rFonts w:eastAsia="Times New Roman" w:cs="Arial"/>
              </w:rPr>
              <w:t>VM4</w:t>
            </w:r>
            <w:r w:rsidRPr="002C0A81">
              <w:rPr>
                <w:rFonts w:eastAsia="Times New Roman" w:cs="Arial"/>
              </w:rPr>
              <w:t xml:space="preserve"> D_MI_PCM_EDVSN_ DMIS_ID not equal L</w:t>
            </w:r>
            <w:r w:rsidR="00F33BC6">
              <w:rPr>
                <w:rFonts w:eastAsia="Times New Roman" w:cs="Arial"/>
              </w:rPr>
              <w:t>VM4</w:t>
            </w:r>
            <w:r w:rsidRPr="002C0A81">
              <w:rPr>
                <w:rFonts w:eastAsia="Times New Roman" w:cs="Arial"/>
              </w:rPr>
              <w:t xml:space="preserve"> Enrollment DMISID; or</w:t>
            </w:r>
          </w:p>
          <w:p w:rsidR="00204F72" w:rsidRPr="002C0A81" w:rsidRDefault="00204F72">
            <w:pPr>
              <w:pStyle w:val="font6"/>
              <w:spacing w:before="0" w:beforeAutospacing="0" w:after="0" w:afterAutospacing="0"/>
              <w:rPr>
                <w:rFonts w:eastAsia="Times New Roman" w:cs="Arial"/>
              </w:rPr>
            </w:pPr>
            <w:r w:rsidRPr="002C0A81">
              <w:rPr>
                <w:rFonts w:cs="Arial"/>
              </w:rPr>
              <w:t>- (if L</w:t>
            </w:r>
            <w:r w:rsidR="00F33BC6">
              <w:rPr>
                <w:rFonts w:cs="Arial"/>
              </w:rPr>
              <w:t>VM4</w:t>
            </w:r>
            <w:r w:rsidRPr="002C0A81">
              <w:rPr>
                <w:rFonts w:cs="Arial"/>
              </w:rPr>
              <w:t xml:space="preserve"> ACV not R) </w:t>
            </w:r>
            <w:r w:rsidR="00F33BC6">
              <w:rPr>
                <w:rFonts w:cs="Arial"/>
              </w:rPr>
              <w:t>VM4</w:t>
            </w:r>
            <w:r w:rsidRPr="002C0A81">
              <w:rPr>
                <w:rFonts w:cs="Arial"/>
              </w:rPr>
              <w:t xml:space="preserve"> D_MI_PCM_ID not equal L</w:t>
            </w:r>
            <w:r w:rsidR="00F33BC6">
              <w:rPr>
                <w:rFonts w:cs="Arial"/>
              </w:rPr>
              <w:t>VM4</w:t>
            </w:r>
            <w:r w:rsidRPr="002C0A81">
              <w:rPr>
                <w:rFonts w:cs="Arial"/>
              </w:rPr>
              <w:t xml:space="preserve"> PCM ID</w:t>
            </w:r>
          </w:p>
        </w:tc>
        <w:tc>
          <w:tcPr>
            <w:tcW w:w="3257" w:type="dxa"/>
            <w:tcBorders>
              <w:bottom w:val="single" w:sz="4" w:space="0" w:color="auto"/>
            </w:tcBorders>
            <w:vAlign w:val="center"/>
          </w:tcPr>
          <w:p w:rsidR="00204F72" w:rsidRPr="002C0A81" w:rsidRDefault="00F33BC6">
            <w:pPr>
              <w:pStyle w:val="font6"/>
              <w:spacing w:before="0" w:beforeAutospacing="0" w:after="0" w:afterAutospacing="0"/>
              <w:rPr>
                <w:rFonts w:eastAsia="Times New Roman" w:cs="Arial"/>
              </w:rPr>
            </w:pPr>
            <w:r>
              <w:rPr>
                <w:rFonts w:eastAsia="Times New Roman" w:cs="Arial"/>
              </w:rPr>
              <w:t>VM4</w:t>
            </w:r>
            <w:r w:rsidR="00204F72" w:rsidRPr="002C0A81">
              <w:rPr>
                <w:rFonts w:eastAsia="Times New Roman" w:cs="Arial"/>
              </w:rPr>
              <w:t xml:space="preserve"> D_HCDP_BGN_DT &lt;= L</w:t>
            </w:r>
            <w:r>
              <w:rPr>
                <w:rFonts w:eastAsia="Times New Roman" w:cs="Arial"/>
              </w:rPr>
              <w:t>VM4</w:t>
            </w:r>
            <w:r w:rsidR="00204F72" w:rsidRPr="002C0A81">
              <w:rPr>
                <w:rFonts w:eastAsia="Times New Roman" w:cs="Arial"/>
              </w:rPr>
              <w:t xml:space="preserve"> Enrollment 1 Begin;</w:t>
            </w:r>
          </w:p>
        </w:tc>
        <w:tc>
          <w:tcPr>
            <w:tcW w:w="4305" w:type="dxa"/>
            <w:gridSpan w:val="2"/>
            <w:tcBorders>
              <w:bottom w:val="single" w:sz="4" w:space="0" w:color="auto"/>
            </w:tcBorders>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Correction of enrollment information with earlier begin date.</w:t>
            </w:r>
            <w:r w:rsidRPr="002C0A81">
              <w:rPr>
                <w:rFonts w:ascii="Arial Narrow" w:hAnsi="Arial Narrow" w:cs="Arial"/>
                <w:sz w:val="20"/>
                <w:szCs w:val="20"/>
              </w:rPr>
              <w:t xml:space="preserve"> Do NOT Add Segments. Change latest L</w:t>
            </w:r>
            <w:r w:rsidR="00F33BC6">
              <w:rPr>
                <w:rFonts w:ascii="Arial Narrow" w:hAnsi="Arial Narrow" w:cs="Arial"/>
                <w:sz w:val="20"/>
                <w:szCs w:val="20"/>
              </w:rPr>
              <w:t>VM4</w:t>
            </w:r>
            <w:r w:rsidRPr="002C0A81">
              <w:rPr>
                <w:rFonts w:ascii="Arial Narrow" w:hAnsi="Arial Narrow" w:cs="Arial"/>
                <w:sz w:val="20"/>
                <w:szCs w:val="20"/>
              </w:rPr>
              <w:t xml:space="preserve"> segments:</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sz w:val="20"/>
                <w:szCs w:val="20"/>
              </w:rPr>
              <w:t>VM4</w:t>
            </w:r>
            <w:r w:rsidRPr="002C0A81">
              <w:rPr>
                <w:rFonts w:ascii="Arial Narrow" w:hAnsi="Arial Narrow" w:cs="Arial"/>
                <w:sz w:val="20"/>
                <w:szCs w:val="20"/>
              </w:rPr>
              <w:t xml:space="preserve"> MDR_ACV</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End=</w:t>
            </w:r>
            <w:r w:rsidR="00F33BC6">
              <w:rPr>
                <w:rFonts w:ascii="Arial Narrow" w:hAnsi="Arial Narrow" w:cs="Arial"/>
                <w:sz w:val="20"/>
                <w:szCs w:val="20"/>
              </w:rPr>
              <w:t>VM4</w:t>
            </w:r>
            <w:r w:rsidRPr="002C0A81">
              <w:rPr>
                <w:rFonts w:ascii="Arial Narrow" w:hAnsi="Arial Narrow" w:cs="Arial"/>
                <w:sz w:val="20"/>
                <w:szCs w:val="20"/>
              </w:rPr>
              <w:t xml:space="preserve"> D_HCDP_ END_DT</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pStyle w:val="TableText"/>
              <w:spacing w:before="0" w:after="0"/>
              <w:rPr>
                <w:rFonts w:ascii="Arial Narrow" w:hAnsi="Arial Narrow" w:cs="Arial"/>
              </w:rPr>
            </w:pPr>
            <w:r w:rsidRPr="002C0A81">
              <w:rPr>
                <w:rFonts w:ascii="Arial Narrow" w:hAnsi="Arial Narrow" w:cs="Arial"/>
              </w:rPr>
              <w:t>- L</w:t>
            </w:r>
            <w:r w:rsidR="00F33BC6">
              <w:rPr>
                <w:rFonts w:ascii="Arial Narrow" w:hAnsi="Arial Narrow" w:cs="Arial"/>
              </w:rPr>
              <w:t>VM4</w:t>
            </w:r>
            <w:r w:rsidRPr="002C0A81">
              <w:rPr>
                <w:rFonts w:ascii="Arial Narrow" w:hAnsi="Arial Narrow" w:cs="Arial"/>
              </w:rPr>
              <w:t xml:space="preserve"> PCMID=</w:t>
            </w:r>
            <w:r w:rsidR="00F33BC6">
              <w:rPr>
                <w:rFonts w:ascii="Arial Narrow" w:hAnsi="Arial Narrow" w:cs="Arial"/>
              </w:rPr>
              <w:t>VM4</w:t>
            </w:r>
            <w:r w:rsidRPr="002C0A81">
              <w:rPr>
                <w:rFonts w:ascii="Arial Narrow" w:hAnsi="Arial Narrow" w:cs="Arial"/>
              </w:rPr>
              <w:t xml:space="preserve"> D_MI_PCM_ID</w:t>
            </w:r>
          </w:p>
        </w:tc>
      </w:tr>
      <w:tr w:rsidR="00204F72" w:rsidRPr="002C0A81">
        <w:trPr>
          <w:cantSplit/>
          <w:trHeight w:val="1020"/>
        </w:trPr>
        <w:tc>
          <w:tcPr>
            <w:tcW w:w="505" w:type="dxa"/>
            <w:shd w:val="clear" w:color="auto" w:fill="auto"/>
            <w:tcMar>
              <w:top w:w="15" w:type="dxa"/>
              <w:left w:w="15" w:type="dxa"/>
              <w:bottom w:w="0" w:type="dxa"/>
              <w:right w:w="15" w:type="dxa"/>
            </w:tcMar>
            <w:vAlign w:val="center"/>
          </w:tcPr>
          <w:p w:rsidR="00204F72" w:rsidRPr="002C0A81" w:rsidRDefault="00204F72">
            <w:pPr>
              <w:jc w:val="center"/>
              <w:rPr>
                <w:rFonts w:ascii="Arial Narrow" w:eastAsia="Arial Unicode MS" w:hAnsi="Arial Narrow" w:cs="Arial"/>
                <w:sz w:val="20"/>
                <w:szCs w:val="20"/>
              </w:rPr>
            </w:pPr>
            <w:r w:rsidRPr="002C0A81">
              <w:rPr>
                <w:rFonts w:ascii="Arial Narrow" w:eastAsia="Arial Unicode MS" w:hAnsi="Arial Narrow" w:cs="Arial"/>
                <w:sz w:val="20"/>
                <w:szCs w:val="20"/>
              </w:rPr>
              <w:lastRenderedPageBreak/>
              <w:t>16</w:t>
            </w:r>
          </w:p>
        </w:tc>
        <w:tc>
          <w:tcPr>
            <w:tcW w:w="905" w:type="dxa"/>
            <w:shd w:val="clear" w:color="auto" w:fill="auto"/>
            <w:tcMar>
              <w:top w:w="15" w:type="dxa"/>
              <w:left w:w="15" w:type="dxa"/>
              <w:bottom w:w="0" w:type="dxa"/>
              <w:right w:w="15" w:type="dxa"/>
            </w:tcMar>
            <w:vAlign w:val="center"/>
          </w:tcPr>
          <w:p w:rsidR="00204F72" w:rsidRPr="002C0A81" w:rsidRDefault="00204F72">
            <w:pPr>
              <w:jc w:val="center"/>
              <w:rPr>
                <w:rFonts w:ascii="Arial Narrow" w:hAnsi="Arial Narrow" w:cs="Arial"/>
                <w:sz w:val="20"/>
                <w:szCs w:val="20"/>
              </w:rPr>
            </w:pPr>
            <w:r w:rsidRPr="002C0A81">
              <w:rPr>
                <w:rFonts w:ascii="Arial Narrow" w:hAnsi="Arial Narrow" w:cs="Arial"/>
                <w:sz w:val="20"/>
                <w:szCs w:val="20"/>
              </w:rPr>
              <w:t>Not in (M,Z,0)</w:t>
            </w:r>
          </w:p>
        </w:tc>
        <w:tc>
          <w:tcPr>
            <w:tcW w:w="5968" w:type="dxa"/>
            <w:gridSpan w:val="2"/>
            <w:shd w:val="clear" w:color="auto" w:fill="auto"/>
            <w:tcMar>
              <w:top w:w="15" w:type="dxa"/>
              <w:left w:w="15" w:type="dxa"/>
              <w:bottom w:w="0" w:type="dxa"/>
              <w:right w:w="15" w:type="dxa"/>
            </w:tcMar>
            <w:vAlign w:val="center"/>
          </w:tcPr>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MDR_ACV=L</w:t>
            </w:r>
            <w:r w:rsidR="00F33BC6">
              <w:rPr>
                <w:rFonts w:eastAsia="Times New Roman" w:cs="Arial"/>
              </w:rPr>
              <w:t>VM4</w:t>
            </w:r>
            <w:r w:rsidRPr="002C0A81">
              <w:rPr>
                <w:rFonts w:eastAsia="Times New Roman" w:cs="Arial"/>
              </w:rPr>
              <w:t xml:space="preserve"> ACV; and</w:t>
            </w:r>
          </w:p>
          <w:p w:rsidR="00204F72" w:rsidRPr="002C0A81" w:rsidRDefault="00204F72">
            <w:pPr>
              <w:pStyle w:val="font6"/>
              <w:spacing w:before="0" w:beforeAutospacing="0" w:after="0" w:afterAutospacing="0"/>
              <w:rPr>
                <w:rFonts w:eastAsia="Times New Roman" w:cs="Arial"/>
              </w:rPr>
            </w:pPr>
            <w:r w:rsidRPr="002C0A81">
              <w:rPr>
                <w:rFonts w:eastAsia="Times New Roman" w:cs="Arial"/>
              </w:rPr>
              <w:t xml:space="preserve">- </w:t>
            </w:r>
            <w:r w:rsidR="00F33BC6">
              <w:rPr>
                <w:rFonts w:eastAsia="Times New Roman" w:cs="Arial"/>
              </w:rPr>
              <w:t>VM4</w:t>
            </w:r>
            <w:r w:rsidRPr="002C0A81">
              <w:rPr>
                <w:rFonts w:eastAsia="Times New Roman" w:cs="Arial"/>
              </w:rPr>
              <w:t xml:space="preserve"> D_MI_HCDP_PLN_CVG_CD = L</w:t>
            </w:r>
            <w:r w:rsidR="00F33BC6">
              <w:rPr>
                <w:rFonts w:eastAsia="Times New Roman" w:cs="Arial"/>
              </w:rPr>
              <w:t>VM4</w:t>
            </w:r>
            <w:r w:rsidRPr="002C0A81">
              <w:rPr>
                <w:rFonts w:eastAsia="Times New Roman" w:cs="Arial"/>
              </w:rPr>
              <w:t xml:space="preserve"> HCDP; and</w:t>
            </w:r>
          </w:p>
          <w:p w:rsidR="00204F72" w:rsidRPr="002C0A81" w:rsidRDefault="00204F72">
            <w:pPr>
              <w:rPr>
                <w:rFonts w:ascii="Arial Narrow" w:eastAsia="Arial Unicode MS" w:hAnsi="Arial Narrow" w:cs="Arial"/>
                <w:sz w:val="20"/>
                <w:szCs w:val="20"/>
              </w:rPr>
            </w:pPr>
            <w:r w:rsidRPr="002C0A81">
              <w:rPr>
                <w:rFonts w:ascii="Arial Narrow" w:hAnsi="Arial Narrow" w:cs="Arial"/>
                <w:sz w:val="20"/>
                <w:szCs w:val="20"/>
              </w:rPr>
              <w:t>- (if L</w:t>
            </w:r>
            <w:r w:rsidR="00F33BC6">
              <w:rPr>
                <w:rFonts w:ascii="Arial Narrow" w:hAnsi="Arial Narrow" w:cs="Arial"/>
                <w:sz w:val="20"/>
                <w:szCs w:val="20"/>
              </w:rPr>
              <w:t>VM4</w:t>
            </w:r>
            <w:r w:rsidRPr="002C0A81">
              <w:rPr>
                <w:rFonts w:ascii="Arial Narrow" w:hAnsi="Arial Narrow" w:cs="Arial"/>
                <w:sz w:val="20"/>
                <w:szCs w:val="20"/>
              </w:rPr>
              <w:t xml:space="preserve"> ACV not R) </w:t>
            </w:r>
            <w:r w:rsidR="00F33BC6">
              <w:rPr>
                <w:rFonts w:ascii="Arial Narrow" w:hAnsi="Arial Narrow" w:cs="Arial"/>
                <w:sz w:val="20"/>
                <w:szCs w:val="20"/>
              </w:rPr>
              <w:t>VM4</w:t>
            </w:r>
            <w:r w:rsidRPr="002C0A81">
              <w:rPr>
                <w:rFonts w:ascii="Arial Narrow" w:hAnsi="Arial Narrow" w:cs="Arial"/>
                <w:sz w:val="20"/>
                <w:szCs w:val="20"/>
              </w:rPr>
              <w:t xml:space="preserve"> D_MI_PCM_EDVSN_ DMIS_ID = L</w:t>
            </w:r>
            <w:r w:rsidR="00F33BC6">
              <w:rPr>
                <w:rFonts w:ascii="Arial Narrow" w:hAnsi="Arial Narrow" w:cs="Arial"/>
                <w:sz w:val="20"/>
                <w:szCs w:val="20"/>
              </w:rPr>
              <w:t>VM4</w:t>
            </w:r>
            <w:r w:rsidRPr="002C0A81">
              <w:rPr>
                <w:rFonts w:ascii="Arial Narrow" w:hAnsi="Arial Narrow" w:cs="Arial"/>
                <w:sz w:val="20"/>
                <w:szCs w:val="20"/>
              </w:rPr>
              <w:t xml:space="preserve"> DMISID; and </w:t>
            </w:r>
          </w:p>
          <w:p w:rsidR="00204F72" w:rsidRPr="002C0A81" w:rsidRDefault="00204F72">
            <w:pPr>
              <w:rPr>
                <w:rFonts w:ascii="Arial Narrow" w:hAnsi="Arial Narrow" w:cs="Arial"/>
                <w:sz w:val="20"/>
                <w:szCs w:val="20"/>
              </w:rPr>
            </w:pPr>
            <w:r w:rsidRPr="002C0A81">
              <w:rPr>
                <w:rFonts w:ascii="Arial Narrow" w:hAnsi="Arial Narrow" w:cs="Arial"/>
              </w:rPr>
              <w:t>- (if L</w:t>
            </w:r>
            <w:r w:rsidR="00F33BC6">
              <w:rPr>
                <w:rFonts w:ascii="Arial Narrow" w:hAnsi="Arial Narrow" w:cs="Arial"/>
              </w:rPr>
              <w:t>VM4</w:t>
            </w:r>
            <w:r w:rsidRPr="002C0A81">
              <w:rPr>
                <w:rFonts w:ascii="Arial Narrow" w:hAnsi="Arial Narrow" w:cs="Arial"/>
              </w:rPr>
              <w:t xml:space="preserve"> ACV not R) </w:t>
            </w:r>
            <w:r w:rsidR="00F33BC6">
              <w:rPr>
                <w:rFonts w:ascii="Arial Narrow" w:hAnsi="Arial Narrow" w:cs="Arial"/>
              </w:rPr>
              <w:t>VM4</w:t>
            </w:r>
            <w:r w:rsidRPr="002C0A81">
              <w:rPr>
                <w:rFonts w:ascii="Arial Narrow" w:hAnsi="Arial Narrow" w:cs="Arial"/>
              </w:rPr>
              <w:t xml:space="preserve"> D_MI_PCM_ID = L</w:t>
            </w:r>
            <w:r w:rsidR="00F33BC6">
              <w:rPr>
                <w:rFonts w:ascii="Arial Narrow" w:hAnsi="Arial Narrow" w:cs="Arial"/>
              </w:rPr>
              <w:t>VM4</w:t>
            </w:r>
            <w:r w:rsidRPr="002C0A81">
              <w:rPr>
                <w:rFonts w:ascii="Arial Narrow" w:hAnsi="Arial Narrow" w:cs="Arial"/>
              </w:rPr>
              <w:t xml:space="preserve"> PCM ID</w:t>
            </w:r>
          </w:p>
        </w:tc>
        <w:tc>
          <w:tcPr>
            <w:tcW w:w="3257" w:type="dxa"/>
            <w:shd w:val="clear" w:color="auto" w:fill="auto"/>
            <w:vAlign w:val="center"/>
          </w:tcPr>
          <w:p w:rsidR="00204F72" w:rsidRPr="002C0A81" w:rsidRDefault="00F33BC6">
            <w:pPr>
              <w:pStyle w:val="font6"/>
              <w:spacing w:before="0" w:beforeAutospacing="0" w:after="0" w:afterAutospacing="0"/>
              <w:rPr>
                <w:rFonts w:eastAsia="Times New Roman" w:cs="Arial"/>
              </w:rPr>
            </w:pPr>
            <w:r>
              <w:rPr>
                <w:rFonts w:cs="Arial"/>
              </w:rPr>
              <w:t>VM4</w:t>
            </w:r>
            <w:r w:rsidR="00204F72" w:rsidRPr="002C0A81">
              <w:rPr>
                <w:rFonts w:cs="Arial"/>
              </w:rPr>
              <w:t xml:space="preserve"> D_HCDP_BGN_DT &gt; L</w:t>
            </w:r>
            <w:r>
              <w:rPr>
                <w:rFonts w:cs="Arial"/>
              </w:rPr>
              <w:t>VM4</w:t>
            </w:r>
            <w:r w:rsidR="00204F72" w:rsidRPr="002C0A81">
              <w:rPr>
                <w:rFonts w:cs="Arial"/>
              </w:rPr>
              <w:t xml:space="preserve"> End Date + 1 day </w:t>
            </w:r>
          </w:p>
        </w:tc>
        <w:tc>
          <w:tcPr>
            <w:tcW w:w="4305" w:type="dxa"/>
            <w:gridSpan w:val="2"/>
            <w:shd w:val="clear" w:color="auto" w:fill="auto"/>
            <w:tcMar>
              <w:top w:w="15" w:type="dxa"/>
              <w:left w:w="15" w:type="dxa"/>
              <w:bottom w:w="0" w:type="dxa"/>
              <w:right w:w="15" w:type="dxa"/>
            </w:tcMar>
            <w:vAlign w:val="center"/>
          </w:tcPr>
          <w:p w:rsidR="00204F72" w:rsidRPr="002C0A81" w:rsidRDefault="00204F72">
            <w:pPr>
              <w:rPr>
                <w:rFonts w:ascii="Arial Narrow" w:hAnsi="Arial Narrow" w:cs="Arial"/>
                <w:sz w:val="20"/>
                <w:szCs w:val="20"/>
              </w:rPr>
            </w:pPr>
            <w:r w:rsidRPr="002C0A81">
              <w:rPr>
                <w:rFonts w:ascii="Arial Narrow" w:hAnsi="Arial Narrow" w:cs="Arial"/>
                <w:b/>
                <w:bCs/>
                <w:sz w:val="20"/>
                <w:szCs w:val="20"/>
              </w:rPr>
              <w:t>New  Enrollment at same location</w:t>
            </w:r>
            <w:r w:rsidRPr="002C0A81">
              <w:rPr>
                <w:rFonts w:ascii="Arial Narrow" w:hAnsi="Arial Narrow" w:cs="Arial"/>
                <w:bCs/>
                <w:sz w:val="20"/>
                <w:szCs w:val="20"/>
              </w:rPr>
              <w:t xml:space="preserve"> </w:t>
            </w:r>
            <w:r w:rsidRPr="002C0A81">
              <w:rPr>
                <w:rFonts w:ascii="Arial Narrow" w:hAnsi="Arial Narrow" w:cs="Arial"/>
                <w:sz w:val="20"/>
                <w:szCs w:val="20"/>
              </w:rPr>
              <w:t>Add segments</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ACV=</w:t>
            </w:r>
            <w:r w:rsidR="00F33BC6">
              <w:rPr>
                <w:rFonts w:ascii="Arial Narrow" w:hAnsi="Arial Narrow" w:cs="Arial"/>
                <w:sz w:val="20"/>
                <w:szCs w:val="20"/>
              </w:rPr>
              <w:t>VM4</w:t>
            </w:r>
            <w:r w:rsidRPr="002C0A81">
              <w:rPr>
                <w:rFonts w:ascii="Arial Narrow" w:hAnsi="Arial Narrow" w:cs="Arial"/>
                <w:sz w:val="20"/>
                <w:szCs w:val="20"/>
              </w:rPr>
              <w:t xml:space="preserve"> MDR_ACV</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HCDP=</w:t>
            </w:r>
            <w:r w:rsidR="00F33BC6">
              <w:rPr>
                <w:rFonts w:ascii="Arial Narrow" w:hAnsi="Arial Narrow" w:cs="Arial"/>
                <w:sz w:val="20"/>
                <w:szCs w:val="20"/>
              </w:rPr>
              <w:t>VM4</w:t>
            </w:r>
            <w:r w:rsidRPr="002C0A81">
              <w:rPr>
                <w:rFonts w:ascii="Arial Narrow" w:hAnsi="Arial Narrow" w:cs="Arial"/>
                <w:sz w:val="20"/>
                <w:szCs w:val="20"/>
              </w:rPr>
              <w:t xml:space="preserve"> D_MI_HCDP_PLN_CVG_CD</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 Begin=</w:t>
            </w:r>
            <w:r w:rsidR="00F33BC6">
              <w:rPr>
                <w:rFonts w:ascii="Arial Narrow" w:hAnsi="Arial Narrow" w:cs="Arial"/>
                <w:sz w:val="20"/>
                <w:szCs w:val="20"/>
              </w:rPr>
              <w:t>VM4</w:t>
            </w:r>
            <w:r w:rsidRPr="002C0A81">
              <w:rPr>
                <w:rFonts w:ascii="Arial Narrow" w:hAnsi="Arial Narrow" w:cs="Arial"/>
                <w:sz w:val="20"/>
                <w:szCs w:val="20"/>
              </w:rPr>
              <w:t xml:space="preserve"> D_HCDP_BGN_DT</w:t>
            </w:r>
            <w:r w:rsidRPr="002C0A81">
              <w:rPr>
                <w:rFonts w:ascii="Arial Narrow" w:hAnsi="Arial Narrow" w:cs="Arial"/>
                <w:sz w:val="20"/>
                <w:szCs w:val="20"/>
              </w:rPr>
              <w:br/>
              <w:t>- L</w:t>
            </w:r>
            <w:r w:rsidR="00F33BC6">
              <w:rPr>
                <w:rFonts w:ascii="Arial Narrow" w:hAnsi="Arial Narrow" w:cs="Arial"/>
                <w:sz w:val="20"/>
                <w:szCs w:val="20"/>
              </w:rPr>
              <w:t>VM4</w:t>
            </w:r>
            <w:r w:rsidRPr="002C0A81">
              <w:rPr>
                <w:rFonts w:ascii="Arial Narrow" w:hAnsi="Arial Narrow" w:cs="Arial"/>
                <w:sz w:val="20"/>
                <w:szCs w:val="20"/>
              </w:rPr>
              <w:t xml:space="preserve"> Enrollment 1End=</w:t>
            </w:r>
            <w:r w:rsidR="00F33BC6">
              <w:rPr>
                <w:rFonts w:ascii="Arial Narrow" w:hAnsi="Arial Narrow" w:cs="Arial"/>
                <w:sz w:val="20"/>
                <w:szCs w:val="20"/>
              </w:rPr>
              <w:t>VM4</w:t>
            </w:r>
            <w:r w:rsidRPr="002C0A81">
              <w:rPr>
                <w:rFonts w:ascii="Arial Narrow" w:hAnsi="Arial Narrow" w:cs="Arial"/>
                <w:sz w:val="20"/>
                <w:szCs w:val="20"/>
              </w:rPr>
              <w:t xml:space="preserve"> D_HCDP_END_DT</w:t>
            </w:r>
          </w:p>
          <w:p w:rsidR="00204F72" w:rsidRPr="002C0A81" w:rsidRDefault="00204F72">
            <w:pPr>
              <w:rPr>
                <w:rFonts w:ascii="Arial Narrow" w:hAnsi="Arial Narrow" w:cs="Arial"/>
                <w:sz w:val="20"/>
                <w:szCs w:val="20"/>
              </w:rPr>
            </w:pPr>
          </w:p>
          <w:p w:rsidR="00204F72" w:rsidRPr="002C0A81" w:rsidRDefault="00204F72">
            <w:pPr>
              <w:rPr>
                <w:rFonts w:ascii="Arial Narrow" w:hAnsi="Arial Narrow" w:cs="Arial"/>
                <w:sz w:val="20"/>
                <w:szCs w:val="20"/>
              </w:rPr>
            </w:pPr>
            <w:r w:rsidRPr="002C0A81">
              <w:rPr>
                <w:rFonts w:ascii="Arial Narrow" w:hAnsi="Arial Narrow" w:cs="Arial"/>
                <w:sz w:val="20"/>
                <w:szCs w:val="20"/>
              </w:rPr>
              <w:t xml:space="preserve">If </w:t>
            </w:r>
            <w:r w:rsidR="00F33BC6">
              <w:rPr>
                <w:rFonts w:ascii="Arial Narrow" w:hAnsi="Arial Narrow" w:cs="Arial"/>
                <w:sz w:val="20"/>
                <w:szCs w:val="20"/>
              </w:rPr>
              <w:t>VM4</w:t>
            </w:r>
            <w:r w:rsidRPr="002C0A81">
              <w:rPr>
                <w:rFonts w:ascii="Arial Narrow" w:hAnsi="Arial Narrow" w:cs="Arial"/>
                <w:sz w:val="20"/>
                <w:szCs w:val="20"/>
              </w:rPr>
              <w:t xml:space="preserve"> </w:t>
            </w:r>
            <w:r w:rsidRPr="002C0A81">
              <w:rPr>
                <w:rFonts w:ascii="Arial Narrow" w:hAnsi="Arial Narrow" w:cs="Arial"/>
                <w:sz w:val="20"/>
              </w:rPr>
              <w:t xml:space="preserve">D_MI_HCDP_PLN_CVG_CD not in </w:t>
            </w:r>
            <w:r w:rsidR="008E0ED9" w:rsidRPr="002C0A81">
              <w:rPr>
                <w:rFonts w:ascii="Arial Narrow" w:hAnsi="Arial Narrow" w:cs="Arial"/>
                <w:sz w:val="20"/>
              </w:rPr>
              <w:t>TRS</w:t>
            </w:r>
            <w:r w:rsidRPr="002C0A81">
              <w:rPr>
                <w:rFonts w:ascii="Arial Narrow" w:hAnsi="Arial Narrow" w:cs="Arial"/>
                <w:sz w:val="20"/>
              </w:rPr>
              <w:t>:</w:t>
            </w:r>
            <w:r w:rsidRPr="002C0A81">
              <w:rPr>
                <w:rFonts w:ascii="Arial Narrow" w:hAnsi="Arial Narrow" w:cs="Arial"/>
                <w:sz w:val="20"/>
                <w:szCs w:val="20"/>
              </w:rPr>
              <w:t xml:space="preserve"> </w:t>
            </w:r>
          </w:p>
          <w:p w:rsidR="00204F72" w:rsidRPr="002C0A81" w:rsidRDefault="00204F72">
            <w:pPr>
              <w:rPr>
                <w:rFonts w:ascii="Arial Narrow" w:hAnsi="Arial Narrow" w:cs="Arial"/>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DMISID=</w:t>
            </w:r>
            <w:r w:rsidR="00F33BC6">
              <w:rPr>
                <w:rFonts w:ascii="Arial Narrow" w:hAnsi="Arial Narrow" w:cs="Arial"/>
                <w:sz w:val="20"/>
                <w:szCs w:val="20"/>
              </w:rPr>
              <w:t>VM4</w:t>
            </w:r>
            <w:r w:rsidRPr="002C0A81">
              <w:rPr>
                <w:rFonts w:ascii="Arial Narrow" w:hAnsi="Arial Narrow" w:cs="Arial"/>
                <w:sz w:val="20"/>
                <w:szCs w:val="20"/>
              </w:rPr>
              <w:t xml:space="preserve"> D_MI_PCM_EDVSN_DMIS_ID</w:t>
            </w:r>
          </w:p>
          <w:p w:rsidR="00204F72" w:rsidRPr="002C0A81" w:rsidRDefault="00204F72">
            <w:pPr>
              <w:rPr>
                <w:rFonts w:ascii="Arial Narrow" w:hAnsi="Arial Narrow" w:cs="Arial"/>
                <w:bCs/>
                <w:sz w:val="20"/>
                <w:szCs w:val="20"/>
              </w:rPr>
            </w:pPr>
            <w:r w:rsidRPr="002C0A81">
              <w:rPr>
                <w:rFonts w:ascii="Arial Narrow" w:hAnsi="Arial Narrow" w:cs="Arial"/>
                <w:sz w:val="20"/>
                <w:szCs w:val="20"/>
              </w:rPr>
              <w:t>- L</w:t>
            </w:r>
            <w:r w:rsidR="00F33BC6">
              <w:rPr>
                <w:rFonts w:ascii="Arial Narrow" w:hAnsi="Arial Narrow" w:cs="Arial"/>
                <w:sz w:val="20"/>
                <w:szCs w:val="20"/>
              </w:rPr>
              <w:t>VM4</w:t>
            </w:r>
            <w:r w:rsidRPr="002C0A81">
              <w:rPr>
                <w:rFonts w:ascii="Arial Narrow" w:hAnsi="Arial Narrow" w:cs="Arial"/>
                <w:sz w:val="20"/>
                <w:szCs w:val="20"/>
              </w:rPr>
              <w:t xml:space="preserve"> PCMID=</w:t>
            </w:r>
            <w:r w:rsidR="00F33BC6">
              <w:rPr>
                <w:rFonts w:ascii="Arial Narrow" w:hAnsi="Arial Narrow" w:cs="Arial"/>
                <w:sz w:val="20"/>
                <w:szCs w:val="20"/>
              </w:rPr>
              <w:t>VM4</w:t>
            </w:r>
            <w:r w:rsidRPr="002C0A81">
              <w:rPr>
                <w:rFonts w:ascii="Arial Narrow" w:hAnsi="Arial Narrow" w:cs="Arial"/>
                <w:sz w:val="20"/>
                <w:szCs w:val="20"/>
              </w:rPr>
              <w:t xml:space="preserve"> D_MI_PCM_ID</w:t>
            </w:r>
          </w:p>
        </w:tc>
      </w:tr>
    </w:tbl>
    <w:bookmarkEnd w:id="8"/>
    <w:p w:rsidR="00204F72" w:rsidRPr="002C0A81" w:rsidRDefault="00204F72">
      <w:pPr>
        <w:pStyle w:val="TableText"/>
        <w:spacing w:before="0" w:after="0"/>
        <w:rPr>
          <w:rFonts w:cs="Arial"/>
          <w:szCs w:val="24"/>
        </w:rPr>
      </w:pPr>
      <w:r w:rsidRPr="002C0A81">
        <w:rPr>
          <w:rFonts w:cs="Arial"/>
          <w:szCs w:val="24"/>
        </w:rPr>
        <w:t>* Use MDR_FY_END_ACV when updating L</w:t>
      </w:r>
      <w:r w:rsidR="00F33BC6">
        <w:rPr>
          <w:rFonts w:cs="Arial"/>
          <w:szCs w:val="24"/>
        </w:rPr>
        <w:t>VM4</w:t>
      </w:r>
      <w:r w:rsidRPr="002C0A81">
        <w:rPr>
          <w:rFonts w:cs="Arial"/>
          <w:szCs w:val="24"/>
        </w:rPr>
        <w:t xml:space="preserve"> with </w:t>
      </w:r>
      <w:r w:rsidR="00F33BC6">
        <w:rPr>
          <w:rFonts w:cs="Arial"/>
          <w:szCs w:val="24"/>
        </w:rPr>
        <w:t>VM4</w:t>
      </w:r>
      <w:r w:rsidRPr="002C0A81">
        <w:rPr>
          <w:rFonts w:cs="Arial"/>
          <w:szCs w:val="24"/>
        </w:rPr>
        <w:t xml:space="preserve"> snapshot extracts from months after FY End</w:t>
      </w:r>
    </w:p>
    <w:p w:rsidR="00204F72" w:rsidRPr="002C0A81" w:rsidRDefault="00204F72">
      <w:pPr>
        <w:rPr>
          <w:sz w:val="22"/>
        </w:rPr>
      </w:pPr>
    </w:p>
    <w:p w:rsidR="00204F72" w:rsidRPr="002C0A81" w:rsidRDefault="00204F72">
      <w:pPr>
        <w:rPr>
          <w:sz w:val="22"/>
        </w:rPr>
        <w:sectPr w:rsidR="00204F72" w:rsidRPr="002C0A81" w:rsidSect="00E86516">
          <w:pgSz w:w="15840" w:h="12240" w:orient="landscape" w:code="1"/>
          <w:pgMar w:top="1296" w:right="1008" w:bottom="1296" w:left="576" w:header="720" w:footer="720" w:gutter="0"/>
          <w:cols w:space="720"/>
        </w:sectPr>
      </w:pPr>
    </w:p>
    <w:p w:rsidR="00204F72" w:rsidRPr="00FB33DA" w:rsidRDefault="00204F72" w:rsidP="00FB33DA">
      <w:pPr>
        <w:rPr>
          <w:b/>
          <w:sz w:val="22"/>
        </w:rPr>
      </w:pPr>
      <w:proofErr w:type="gramStart"/>
      <w:r w:rsidRPr="00FB33DA">
        <w:rPr>
          <w:b/>
          <w:sz w:val="22"/>
        </w:rPr>
        <w:lastRenderedPageBreak/>
        <w:t>G.8.3  Updating</w:t>
      </w:r>
      <w:proofErr w:type="gramEnd"/>
      <w:r w:rsidRPr="00FB33DA">
        <w:rPr>
          <w:b/>
          <w:sz w:val="22"/>
        </w:rPr>
        <w:t xml:space="preserve"> L</w:t>
      </w:r>
      <w:r w:rsidR="00F33BC6" w:rsidRPr="00FB33DA">
        <w:rPr>
          <w:b/>
          <w:sz w:val="22"/>
        </w:rPr>
        <w:t>VM4</w:t>
      </w:r>
      <w:r w:rsidRPr="00FB33DA">
        <w:rPr>
          <w:b/>
          <w:sz w:val="22"/>
        </w:rPr>
        <w:t xml:space="preserve"> with post-FY </w:t>
      </w:r>
      <w:r w:rsidR="00F33BC6" w:rsidRPr="00FB33DA">
        <w:rPr>
          <w:b/>
          <w:sz w:val="22"/>
        </w:rPr>
        <w:t>VM4</w:t>
      </w:r>
      <w:r w:rsidRPr="00FB33DA">
        <w:rPr>
          <w:b/>
          <w:sz w:val="22"/>
        </w:rPr>
        <w:t xml:space="preserve"> Snapshot months</w:t>
      </w:r>
    </w:p>
    <w:p w:rsidR="001358F3" w:rsidRPr="00985C98" w:rsidRDefault="00F33BC6" w:rsidP="00787F0F">
      <w:pPr>
        <w:pStyle w:val="BodyTextIndent3"/>
        <w:numPr>
          <w:ins w:id="9" w:author="Staff" w:date="2006-01-30T16:10:00Z"/>
        </w:numPr>
        <w:rPr>
          <w:sz w:val="22"/>
          <w:szCs w:val="22"/>
        </w:rPr>
      </w:pPr>
      <w:r>
        <w:t>VM4</w:t>
      </w:r>
      <w:r w:rsidR="00204F72" w:rsidRPr="002C0A81">
        <w:t xml:space="preserve"> extracts from after the end of the FY may be used to update the L</w:t>
      </w:r>
      <w:r>
        <w:t>VM4</w:t>
      </w:r>
      <w:r w:rsidR="00204F72" w:rsidRPr="002C0A81">
        <w:t xml:space="preserve"> for a given FY.  For existing L</w:t>
      </w:r>
      <w:r>
        <w:t>VM4</w:t>
      </w:r>
      <w:r w:rsidR="00204F72" w:rsidRPr="002C0A81">
        <w:t xml:space="preserve"> records, only enrollment segments change:  other changeable demographic segments and stable demographic fields are not changed in this case.  New records shall be added, but only for </w:t>
      </w:r>
      <w:r>
        <w:t>VM4</w:t>
      </w:r>
      <w:r w:rsidR="00204F72" w:rsidRPr="002C0A81">
        <w:t xml:space="preserve"> records reporting enrollment prior to the end of the fiscal year.</w:t>
      </w:r>
    </w:p>
    <w:sectPr w:rsidR="001358F3" w:rsidRPr="00985C98" w:rsidSect="00E86516">
      <w:pgSz w:w="12240" w:h="15840" w:code="1"/>
      <w:pgMar w:top="1008"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0D" w:rsidRDefault="0085720D">
      <w:r>
        <w:separator/>
      </w:r>
    </w:p>
  </w:endnote>
  <w:endnote w:type="continuationSeparator" w:id="0">
    <w:p w:rsidR="0085720D" w:rsidRDefault="0085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Pr="00E86516" w:rsidRDefault="0085720D" w:rsidP="00E86516">
    <w:pPr>
      <w:pStyle w:val="Footer"/>
    </w:pPr>
    <w:r>
      <w:t>Version 1.00.00</w:t>
    </w:r>
    <w:r>
      <w:tab/>
      <w:t xml:space="preserve">MDR VM4 - </w:t>
    </w:r>
    <w:r>
      <w:rPr>
        <w:rStyle w:val="PageNumber"/>
      </w:rPr>
      <w:fldChar w:fldCharType="begin"/>
    </w:r>
    <w:r>
      <w:rPr>
        <w:rStyle w:val="PageNumber"/>
      </w:rPr>
      <w:instrText xml:space="preserve"> PAGE </w:instrText>
    </w:r>
    <w:r>
      <w:rPr>
        <w:rStyle w:val="PageNumber"/>
      </w:rPr>
      <w:fldChar w:fldCharType="separate"/>
    </w:r>
    <w:r w:rsidR="00FB33DA">
      <w:rPr>
        <w:rStyle w:val="PageNumber"/>
        <w:noProof/>
      </w:rPr>
      <w:t>61</w:t>
    </w:r>
    <w:r>
      <w:rPr>
        <w:rStyle w:val="PageNumber"/>
      </w:rPr>
      <w:fldChar w:fldCharType="end"/>
    </w:r>
    <w:r>
      <w:rPr>
        <w:rStyle w:val="PageNumber"/>
      </w:rPr>
      <w:tab/>
      <w:t>19 July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20D" w:rsidRDefault="0085720D">
    <w:pPr>
      <w:pStyle w:val="Footer"/>
      <w:pBdr>
        <w:top w:val="single" w:sz="4" w:space="1" w:color="auto"/>
        <w:bottom w:val="single" w:sz="4" w:space="1" w:color="auto"/>
      </w:pBdr>
      <w:tabs>
        <w:tab w:val="clear" w:pos="8640"/>
        <w:tab w:val="right" w:pos="9360"/>
      </w:tabs>
      <w:rPr>
        <w:lang w:val="fr-FR"/>
      </w:rPr>
    </w:pPr>
    <w:r>
      <w:tab/>
    </w:r>
    <w:r>
      <w:rPr>
        <w:rStyle w:val="PageNumber"/>
      </w:rPr>
      <w:tab/>
    </w:r>
    <w:r>
      <w:rPr>
        <w:sz w:val="16"/>
        <w:lang w:val="fr-FR"/>
      </w:rPr>
      <w:t>VRI-GSA-1.083.505 WP01-2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Style w:val="Footer"/>
      <w:pBdr>
        <w:top w:val="single" w:sz="4" w:space="1" w:color="auto"/>
        <w:bottom w:val="single" w:sz="4" w:space="1" w:color="auto"/>
      </w:pBdr>
      <w:tabs>
        <w:tab w:val="clear" w:pos="4320"/>
        <w:tab w:val="clear" w:pos="8640"/>
        <w:tab w:val="center" w:pos="6480"/>
        <w:tab w:val="right" w:pos="12960"/>
      </w:tabs>
      <w:rPr>
        <w:lang w:val="fr-FR"/>
      </w:rPr>
    </w:pPr>
    <w: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w:t>
    </w:r>
    <w:r>
      <w:rPr>
        <w:rStyle w:val="PageNumber"/>
      </w:rPr>
      <w:fldChar w:fldCharType="end"/>
    </w:r>
    <w:r>
      <w:rPr>
        <w:rStyle w:val="PageNumber"/>
        <w:lang w:val="fr-FR"/>
      </w:rPr>
      <w:tab/>
    </w:r>
    <w:r>
      <w:rPr>
        <w:sz w:val="16"/>
        <w:lang w:val="fr-FR"/>
      </w:rPr>
      <w:t>VRI-GSA-1.083.505 WP01-2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20D" w:rsidRDefault="008572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20D" w:rsidRDefault="008572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20D" w:rsidRDefault="0085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0D" w:rsidRDefault="0085720D">
      <w:r>
        <w:separator/>
      </w:r>
    </w:p>
  </w:footnote>
  <w:footnote w:type="continuationSeparator" w:id="0">
    <w:p w:rsidR="0085720D" w:rsidRDefault="0085720D">
      <w:r>
        <w:continuationSeparator/>
      </w:r>
    </w:p>
  </w:footnote>
  <w:footnote w:id="1">
    <w:p w:rsidR="0085720D" w:rsidRDefault="0085720D">
      <w:pPr>
        <w:pStyle w:val="FootnoteText"/>
      </w:pPr>
      <w:r>
        <w:rPr>
          <w:rStyle w:val="FootnoteReference"/>
        </w:rPr>
        <w:footnoteRef/>
      </w:r>
      <w:r>
        <w:t xml:space="preserve"> Appendix 1 written by EI/DS and subsequently modified by HPA&amp;E (July 02 modification)</w:t>
      </w:r>
    </w:p>
  </w:footnote>
  <w:footnote w:id="2">
    <w:p w:rsidR="0085720D" w:rsidRDefault="0085720D">
      <w:pPr>
        <w:pStyle w:val="FootnoteText"/>
      </w:pPr>
      <w:r>
        <w:rPr>
          <w:rStyle w:val="FootnoteReference"/>
        </w:rPr>
        <w:footnoteRef/>
      </w:r>
      <w:r>
        <w:t xml:space="preserve"> Each beneficiary may be in the VM4 multiple times with different Sponsor SSNs. The intent here is to ensure that at least one of the Sponsor SSNs contained in the L-VM4 is the actual sponsor at the time of eligibility where the Primary Record=1.  The possibility exists for these fields to change within the fiscal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Bdr>
        <w:top w:val="single" w:sz="4" w:space="1" w:color="auto"/>
        <w:bottom w:val="single" w:sz="4" w:space="0" w:color="auto"/>
      </w:pBdr>
      <w:tabs>
        <w:tab w:val="center" w:pos="4500"/>
        <w:tab w:val="right" w:pos="9360"/>
      </w:tabs>
      <w:spacing w:after="480"/>
      <w:rPr>
        <w:sz w:val="16"/>
      </w:rPr>
    </w:pPr>
    <w:r>
      <w:rPr>
        <w:sz w:val="16"/>
      </w:rPr>
      <w:t>PITE Population Processor Test Results</w:t>
    </w:r>
    <w:r>
      <w:rPr>
        <w:sz w:val="16"/>
      </w:rPr>
      <w:tab/>
      <w:t>Version 1.0</w:t>
    </w:r>
    <w:r>
      <w:rPr>
        <w:b/>
        <w:sz w:val="16"/>
      </w:rPr>
      <w:tab/>
    </w:r>
    <w:smartTag w:uri="urn:schemas-microsoft-com:office:smarttags" w:element="date">
      <w:smartTagPr>
        <w:attr w:name="Month" w:val="4"/>
        <w:attr w:name="Day" w:val="20"/>
        <w:attr w:name="Year" w:val="2001"/>
      </w:smartTagPr>
      <w:r>
        <w:rPr>
          <w:sz w:val="16"/>
        </w:rPr>
        <w:t>April 20, 2001</w:t>
      </w:r>
    </w:smartTag>
    <w:r>
      <w:rPr>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Bdr>
        <w:top w:val="single" w:sz="4" w:space="1" w:color="auto"/>
        <w:bottom w:val="single" w:sz="4" w:space="0" w:color="auto"/>
      </w:pBdr>
      <w:tabs>
        <w:tab w:val="center" w:pos="6840"/>
        <w:tab w:val="right" w:pos="12960"/>
      </w:tabs>
      <w:spacing w:after="480"/>
      <w:rPr>
        <w:sz w:val="16"/>
      </w:rPr>
    </w:pPr>
    <w:r>
      <w:rPr>
        <w:sz w:val="16"/>
      </w:rPr>
      <w:t>PITE Population Processor Test Results</w:t>
    </w:r>
    <w:r>
      <w:rPr>
        <w:sz w:val="16"/>
      </w:rPr>
      <w:tab/>
      <w:t>Version 1.0</w:t>
    </w:r>
    <w:r>
      <w:rPr>
        <w:b/>
        <w:sz w:val="16"/>
      </w:rPr>
      <w:tab/>
    </w:r>
    <w:smartTag w:uri="urn:schemas-microsoft-com:office:smarttags" w:element="date">
      <w:smartTagPr>
        <w:attr w:name="Month" w:val="4"/>
        <w:attr w:name="Day" w:val="20"/>
        <w:attr w:name="Year" w:val="2001"/>
      </w:smartTagPr>
      <w:r>
        <w:rPr>
          <w:sz w:val="16"/>
        </w:rPr>
        <w:t>April 20, 2001</w:t>
      </w:r>
    </w:smartTag>
    <w:r>
      <w:rPr>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0D" w:rsidRDefault="00857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347"/>
    <w:multiLevelType w:val="hybridMultilevel"/>
    <w:tmpl w:val="FD1808E6"/>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35FBD"/>
    <w:multiLevelType w:val="hybridMultilevel"/>
    <w:tmpl w:val="41E67EFA"/>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727F9"/>
    <w:multiLevelType w:val="hybridMultilevel"/>
    <w:tmpl w:val="8D545F5C"/>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E2AE7"/>
    <w:multiLevelType w:val="singleLevel"/>
    <w:tmpl w:val="460E0768"/>
    <w:lvl w:ilvl="0">
      <w:start w:val="1"/>
      <w:numFmt w:val="lowerRoman"/>
      <w:lvlText w:val="%1."/>
      <w:lvlJc w:val="left"/>
      <w:pPr>
        <w:tabs>
          <w:tab w:val="num" w:pos="2160"/>
        </w:tabs>
        <w:ind w:left="2160" w:hanging="720"/>
      </w:pPr>
      <w:rPr>
        <w:rFonts w:hint="default"/>
      </w:rPr>
    </w:lvl>
  </w:abstractNum>
  <w:abstractNum w:abstractNumId="4">
    <w:nsid w:val="186C0E25"/>
    <w:multiLevelType w:val="hybridMultilevel"/>
    <w:tmpl w:val="B7560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212E0"/>
    <w:multiLevelType w:val="hybridMultilevel"/>
    <w:tmpl w:val="B556141C"/>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104754"/>
    <w:multiLevelType w:val="singleLevel"/>
    <w:tmpl w:val="4134BC8E"/>
    <w:lvl w:ilvl="0">
      <w:start w:val="1"/>
      <w:numFmt w:val="decimal"/>
      <w:lvlText w:val="%1."/>
      <w:lvlJc w:val="left"/>
      <w:pPr>
        <w:tabs>
          <w:tab w:val="num" w:pos="720"/>
        </w:tabs>
        <w:ind w:left="720" w:hanging="360"/>
      </w:pPr>
      <w:rPr>
        <w:rFonts w:hint="default"/>
      </w:rPr>
    </w:lvl>
  </w:abstractNum>
  <w:abstractNum w:abstractNumId="7">
    <w:nsid w:val="3CF07BD3"/>
    <w:multiLevelType w:val="singleLevel"/>
    <w:tmpl w:val="CEECEC92"/>
    <w:lvl w:ilvl="0">
      <w:start w:val="1"/>
      <w:numFmt w:val="bullet"/>
      <w:pStyle w:val="Bullet"/>
      <w:lvlText w:val=""/>
      <w:lvlJc w:val="left"/>
      <w:pPr>
        <w:tabs>
          <w:tab w:val="num" w:pos="720"/>
        </w:tabs>
        <w:ind w:left="360" w:firstLine="0"/>
      </w:pPr>
      <w:rPr>
        <w:rFonts w:ascii="Symbol" w:hAnsi="Symbol" w:hint="default"/>
      </w:rPr>
    </w:lvl>
  </w:abstractNum>
  <w:abstractNum w:abstractNumId="8">
    <w:nsid w:val="419C33C3"/>
    <w:multiLevelType w:val="hybridMultilevel"/>
    <w:tmpl w:val="0A9AF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41E53"/>
    <w:multiLevelType w:val="hybridMultilevel"/>
    <w:tmpl w:val="2C02BB4A"/>
    <w:lvl w:ilvl="0" w:tplc="1E727052">
      <w:start w:val="1"/>
      <w:numFmt w:val="bullet"/>
      <w:lvlText w:val=""/>
      <w:lvlJc w:val="left"/>
      <w:pPr>
        <w:tabs>
          <w:tab w:val="num" w:pos="1080"/>
        </w:tabs>
        <w:ind w:left="1080" w:hanging="360"/>
      </w:pPr>
      <w:rPr>
        <w:rFonts w:ascii="Symbol" w:hAnsi="Symbol" w:hint="default"/>
        <w:color w:val="auto"/>
      </w:rPr>
    </w:lvl>
    <w:lvl w:ilvl="1" w:tplc="5C06BF68" w:tentative="1">
      <w:start w:val="1"/>
      <w:numFmt w:val="bullet"/>
      <w:lvlText w:val="o"/>
      <w:lvlJc w:val="left"/>
      <w:pPr>
        <w:tabs>
          <w:tab w:val="num" w:pos="2160"/>
        </w:tabs>
        <w:ind w:left="2160" w:hanging="360"/>
      </w:pPr>
      <w:rPr>
        <w:rFonts w:ascii="Courier New" w:hAnsi="Courier New" w:hint="default"/>
      </w:rPr>
    </w:lvl>
    <w:lvl w:ilvl="2" w:tplc="B33A4574" w:tentative="1">
      <w:start w:val="1"/>
      <w:numFmt w:val="bullet"/>
      <w:lvlText w:val=""/>
      <w:lvlJc w:val="left"/>
      <w:pPr>
        <w:tabs>
          <w:tab w:val="num" w:pos="2880"/>
        </w:tabs>
        <w:ind w:left="2880" w:hanging="360"/>
      </w:pPr>
      <w:rPr>
        <w:rFonts w:ascii="Wingdings" w:hAnsi="Wingdings" w:hint="default"/>
      </w:rPr>
    </w:lvl>
    <w:lvl w:ilvl="3" w:tplc="D29099CA" w:tentative="1">
      <w:start w:val="1"/>
      <w:numFmt w:val="bullet"/>
      <w:lvlText w:val=""/>
      <w:lvlJc w:val="left"/>
      <w:pPr>
        <w:tabs>
          <w:tab w:val="num" w:pos="3600"/>
        </w:tabs>
        <w:ind w:left="3600" w:hanging="360"/>
      </w:pPr>
      <w:rPr>
        <w:rFonts w:ascii="Symbol" w:hAnsi="Symbol" w:hint="default"/>
      </w:rPr>
    </w:lvl>
    <w:lvl w:ilvl="4" w:tplc="4FA4ACA0" w:tentative="1">
      <w:start w:val="1"/>
      <w:numFmt w:val="bullet"/>
      <w:lvlText w:val="o"/>
      <w:lvlJc w:val="left"/>
      <w:pPr>
        <w:tabs>
          <w:tab w:val="num" w:pos="4320"/>
        </w:tabs>
        <w:ind w:left="4320" w:hanging="360"/>
      </w:pPr>
      <w:rPr>
        <w:rFonts w:ascii="Courier New" w:hAnsi="Courier New" w:hint="default"/>
      </w:rPr>
    </w:lvl>
    <w:lvl w:ilvl="5" w:tplc="12E2B104" w:tentative="1">
      <w:start w:val="1"/>
      <w:numFmt w:val="bullet"/>
      <w:lvlText w:val=""/>
      <w:lvlJc w:val="left"/>
      <w:pPr>
        <w:tabs>
          <w:tab w:val="num" w:pos="5040"/>
        </w:tabs>
        <w:ind w:left="5040" w:hanging="360"/>
      </w:pPr>
      <w:rPr>
        <w:rFonts w:ascii="Wingdings" w:hAnsi="Wingdings" w:hint="default"/>
      </w:rPr>
    </w:lvl>
    <w:lvl w:ilvl="6" w:tplc="71CC050C" w:tentative="1">
      <w:start w:val="1"/>
      <w:numFmt w:val="bullet"/>
      <w:lvlText w:val=""/>
      <w:lvlJc w:val="left"/>
      <w:pPr>
        <w:tabs>
          <w:tab w:val="num" w:pos="5760"/>
        </w:tabs>
        <w:ind w:left="5760" w:hanging="360"/>
      </w:pPr>
      <w:rPr>
        <w:rFonts w:ascii="Symbol" w:hAnsi="Symbol" w:hint="default"/>
      </w:rPr>
    </w:lvl>
    <w:lvl w:ilvl="7" w:tplc="F61E8162" w:tentative="1">
      <w:start w:val="1"/>
      <w:numFmt w:val="bullet"/>
      <w:lvlText w:val="o"/>
      <w:lvlJc w:val="left"/>
      <w:pPr>
        <w:tabs>
          <w:tab w:val="num" w:pos="6480"/>
        </w:tabs>
        <w:ind w:left="6480" w:hanging="360"/>
      </w:pPr>
      <w:rPr>
        <w:rFonts w:ascii="Courier New" w:hAnsi="Courier New" w:hint="default"/>
      </w:rPr>
    </w:lvl>
    <w:lvl w:ilvl="8" w:tplc="F1D655B6" w:tentative="1">
      <w:start w:val="1"/>
      <w:numFmt w:val="bullet"/>
      <w:lvlText w:val=""/>
      <w:lvlJc w:val="left"/>
      <w:pPr>
        <w:tabs>
          <w:tab w:val="num" w:pos="7200"/>
        </w:tabs>
        <w:ind w:left="7200" w:hanging="360"/>
      </w:pPr>
      <w:rPr>
        <w:rFonts w:ascii="Wingdings" w:hAnsi="Wingdings" w:hint="default"/>
      </w:rPr>
    </w:lvl>
  </w:abstractNum>
  <w:abstractNum w:abstractNumId="10">
    <w:nsid w:val="4C215471"/>
    <w:multiLevelType w:val="multilevel"/>
    <w:tmpl w:val="170A25E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nsid w:val="5F1C0092"/>
    <w:multiLevelType w:val="hybridMultilevel"/>
    <w:tmpl w:val="2A44E492"/>
    <w:lvl w:ilvl="0" w:tplc="94029D08">
      <w:start w:val="1"/>
      <w:numFmt w:val="bullet"/>
      <w:pStyle w:val="TOC1"/>
      <w:lvlText w:val=""/>
      <w:lvlJc w:val="left"/>
      <w:pPr>
        <w:tabs>
          <w:tab w:val="num" w:pos="1440"/>
        </w:tabs>
        <w:ind w:left="1440" w:hanging="360"/>
      </w:pPr>
      <w:rPr>
        <w:rFonts w:ascii="Symbol" w:hAnsi="Symbol" w:hint="default"/>
        <w:color w:val="auto"/>
      </w:rPr>
    </w:lvl>
    <w:lvl w:ilvl="1" w:tplc="B2D2A6D4" w:tentative="1">
      <w:start w:val="1"/>
      <w:numFmt w:val="bullet"/>
      <w:lvlText w:val="o"/>
      <w:lvlJc w:val="left"/>
      <w:pPr>
        <w:tabs>
          <w:tab w:val="num" w:pos="1800"/>
        </w:tabs>
        <w:ind w:left="1800" w:hanging="360"/>
      </w:pPr>
      <w:rPr>
        <w:rFonts w:ascii="Courier New" w:hAnsi="Courier New" w:hint="default"/>
      </w:rPr>
    </w:lvl>
    <w:lvl w:ilvl="2" w:tplc="9EBE5D84" w:tentative="1">
      <w:start w:val="1"/>
      <w:numFmt w:val="bullet"/>
      <w:lvlText w:val=""/>
      <w:lvlJc w:val="left"/>
      <w:pPr>
        <w:tabs>
          <w:tab w:val="num" w:pos="2520"/>
        </w:tabs>
        <w:ind w:left="2520" w:hanging="360"/>
      </w:pPr>
      <w:rPr>
        <w:rFonts w:ascii="Wingdings" w:hAnsi="Wingdings" w:hint="default"/>
      </w:rPr>
    </w:lvl>
    <w:lvl w:ilvl="3" w:tplc="0FFCB1A8" w:tentative="1">
      <w:start w:val="1"/>
      <w:numFmt w:val="bullet"/>
      <w:lvlText w:val=""/>
      <w:lvlJc w:val="left"/>
      <w:pPr>
        <w:tabs>
          <w:tab w:val="num" w:pos="3240"/>
        </w:tabs>
        <w:ind w:left="3240" w:hanging="360"/>
      </w:pPr>
      <w:rPr>
        <w:rFonts w:ascii="Symbol" w:hAnsi="Symbol" w:hint="default"/>
      </w:rPr>
    </w:lvl>
    <w:lvl w:ilvl="4" w:tplc="24AC5F30" w:tentative="1">
      <w:start w:val="1"/>
      <w:numFmt w:val="bullet"/>
      <w:lvlText w:val="o"/>
      <w:lvlJc w:val="left"/>
      <w:pPr>
        <w:tabs>
          <w:tab w:val="num" w:pos="3960"/>
        </w:tabs>
        <w:ind w:left="3960" w:hanging="360"/>
      </w:pPr>
      <w:rPr>
        <w:rFonts w:ascii="Courier New" w:hAnsi="Courier New" w:hint="default"/>
      </w:rPr>
    </w:lvl>
    <w:lvl w:ilvl="5" w:tplc="148A6F82" w:tentative="1">
      <w:start w:val="1"/>
      <w:numFmt w:val="bullet"/>
      <w:lvlText w:val=""/>
      <w:lvlJc w:val="left"/>
      <w:pPr>
        <w:tabs>
          <w:tab w:val="num" w:pos="4680"/>
        </w:tabs>
        <w:ind w:left="4680" w:hanging="360"/>
      </w:pPr>
      <w:rPr>
        <w:rFonts w:ascii="Wingdings" w:hAnsi="Wingdings" w:hint="default"/>
      </w:rPr>
    </w:lvl>
    <w:lvl w:ilvl="6" w:tplc="5F22FCC8" w:tentative="1">
      <w:start w:val="1"/>
      <w:numFmt w:val="bullet"/>
      <w:lvlText w:val=""/>
      <w:lvlJc w:val="left"/>
      <w:pPr>
        <w:tabs>
          <w:tab w:val="num" w:pos="5400"/>
        </w:tabs>
        <w:ind w:left="5400" w:hanging="360"/>
      </w:pPr>
      <w:rPr>
        <w:rFonts w:ascii="Symbol" w:hAnsi="Symbol" w:hint="default"/>
      </w:rPr>
    </w:lvl>
    <w:lvl w:ilvl="7" w:tplc="1C26649A" w:tentative="1">
      <w:start w:val="1"/>
      <w:numFmt w:val="bullet"/>
      <w:lvlText w:val="o"/>
      <w:lvlJc w:val="left"/>
      <w:pPr>
        <w:tabs>
          <w:tab w:val="num" w:pos="6120"/>
        </w:tabs>
        <w:ind w:left="6120" w:hanging="360"/>
      </w:pPr>
      <w:rPr>
        <w:rFonts w:ascii="Courier New" w:hAnsi="Courier New" w:hint="default"/>
      </w:rPr>
    </w:lvl>
    <w:lvl w:ilvl="8" w:tplc="F774B6A8" w:tentative="1">
      <w:start w:val="1"/>
      <w:numFmt w:val="bullet"/>
      <w:lvlText w:val=""/>
      <w:lvlJc w:val="left"/>
      <w:pPr>
        <w:tabs>
          <w:tab w:val="num" w:pos="6840"/>
        </w:tabs>
        <w:ind w:left="6840" w:hanging="360"/>
      </w:pPr>
      <w:rPr>
        <w:rFonts w:ascii="Wingdings" w:hAnsi="Wingdings" w:hint="default"/>
      </w:rPr>
    </w:lvl>
  </w:abstractNum>
  <w:abstractNum w:abstractNumId="13">
    <w:nsid w:val="63377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0502E1"/>
    <w:multiLevelType w:val="hybridMultilevel"/>
    <w:tmpl w:val="5B86A164"/>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4B6655"/>
    <w:multiLevelType w:val="hybridMultilevel"/>
    <w:tmpl w:val="418E4BA6"/>
    <w:lvl w:ilvl="0" w:tplc="89BA048E">
      <w:start w:val="1"/>
      <w:numFmt w:val="bullet"/>
      <w:lvlText w:val=""/>
      <w:lvlJc w:val="left"/>
      <w:pPr>
        <w:tabs>
          <w:tab w:val="num" w:pos="1080"/>
        </w:tabs>
        <w:ind w:left="1080" w:hanging="360"/>
      </w:pPr>
      <w:rPr>
        <w:rFonts w:ascii="Symbol" w:hAnsi="Symbol" w:hint="default"/>
        <w:color w:val="auto"/>
      </w:rPr>
    </w:lvl>
    <w:lvl w:ilvl="1" w:tplc="139E1098" w:tentative="1">
      <w:start w:val="1"/>
      <w:numFmt w:val="bullet"/>
      <w:lvlText w:val="o"/>
      <w:lvlJc w:val="left"/>
      <w:pPr>
        <w:tabs>
          <w:tab w:val="num" w:pos="2160"/>
        </w:tabs>
        <w:ind w:left="2160" w:hanging="360"/>
      </w:pPr>
      <w:rPr>
        <w:rFonts w:ascii="Courier New" w:hAnsi="Courier New" w:hint="default"/>
      </w:rPr>
    </w:lvl>
    <w:lvl w:ilvl="2" w:tplc="E370E508" w:tentative="1">
      <w:start w:val="1"/>
      <w:numFmt w:val="bullet"/>
      <w:lvlText w:val=""/>
      <w:lvlJc w:val="left"/>
      <w:pPr>
        <w:tabs>
          <w:tab w:val="num" w:pos="2880"/>
        </w:tabs>
        <w:ind w:left="2880" w:hanging="360"/>
      </w:pPr>
      <w:rPr>
        <w:rFonts w:ascii="Wingdings" w:hAnsi="Wingdings" w:hint="default"/>
      </w:rPr>
    </w:lvl>
    <w:lvl w:ilvl="3" w:tplc="ED1AB128" w:tentative="1">
      <w:start w:val="1"/>
      <w:numFmt w:val="bullet"/>
      <w:lvlText w:val=""/>
      <w:lvlJc w:val="left"/>
      <w:pPr>
        <w:tabs>
          <w:tab w:val="num" w:pos="3600"/>
        </w:tabs>
        <w:ind w:left="3600" w:hanging="360"/>
      </w:pPr>
      <w:rPr>
        <w:rFonts w:ascii="Symbol" w:hAnsi="Symbol" w:hint="default"/>
      </w:rPr>
    </w:lvl>
    <w:lvl w:ilvl="4" w:tplc="FE32553A" w:tentative="1">
      <w:start w:val="1"/>
      <w:numFmt w:val="bullet"/>
      <w:lvlText w:val="o"/>
      <w:lvlJc w:val="left"/>
      <w:pPr>
        <w:tabs>
          <w:tab w:val="num" w:pos="4320"/>
        </w:tabs>
        <w:ind w:left="4320" w:hanging="360"/>
      </w:pPr>
      <w:rPr>
        <w:rFonts w:ascii="Courier New" w:hAnsi="Courier New" w:hint="default"/>
      </w:rPr>
    </w:lvl>
    <w:lvl w:ilvl="5" w:tplc="0556184C" w:tentative="1">
      <w:start w:val="1"/>
      <w:numFmt w:val="bullet"/>
      <w:lvlText w:val=""/>
      <w:lvlJc w:val="left"/>
      <w:pPr>
        <w:tabs>
          <w:tab w:val="num" w:pos="5040"/>
        </w:tabs>
        <w:ind w:left="5040" w:hanging="360"/>
      </w:pPr>
      <w:rPr>
        <w:rFonts w:ascii="Wingdings" w:hAnsi="Wingdings" w:hint="default"/>
      </w:rPr>
    </w:lvl>
    <w:lvl w:ilvl="6" w:tplc="8C26F35E" w:tentative="1">
      <w:start w:val="1"/>
      <w:numFmt w:val="bullet"/>
      <w:lvlText w:val=""/>
      <w:lvlJc w:val="left"/>
      <w:pPr>
        <w:tabs>
          <w:tab w:val="num" w:pos="5760"/>
        </w:tabs>
        <w:ind w:left="5760" w:hanging="360"/>
      </w:pPr>
      <w:rPr>
        <w:rFonts w:ascii="Symbol" w:hAnsi="Symbol" w:hint="default"/>
      </w:rPr>
    </w:lvl>
    <w:lvl w:ilvl="7" w:tplc="2814E27A" w:tentative="1">
      <w:start w:val="1"/>
      <w:numFmt w:val="bullet"/>
      <w:lvlText w:val="o"/>
      <w:lvlJc w:val="left"/>
      <w:pPr>
        <w:tabs>
          <w:tab w:val="num" w:pos="6480"/>
        </w:tabs>
        <w:ind w:left="6480" w:hanging="360"/>
      </w:pPr>
      <w:rPr>
        <w:rFonts w:ascii="Courier New" w:hAnsi="Courier New" w:hint="default"/>
      </w:rPr>
    </w:lvl>
    <w:lvl w:ilvl="8" w:tplc="1A4ACF5E" w:tentative="1">
      <w:start w:val="1"/>
      <w:numFmt w:val="bullet"/>
      <w:lvlText w:val=""/>
      <w:lvlJc w:val="left"/>
      <w:pPr>
        <w:tabs>
          <w:tab w:val="num" w:pos="7200"/>
        </w:tabs>
        <w:ind w:left="7200" w:hanging="360"/>
      </w:pPr>
      <w:rPr>
        <w:rFonts w:ascii="Wingdings" w:hAnsi="Wingdings" w:hint="default"/>
      </w:rPr>
    </w:lvl>
  </w:abstractNum>
  <w:abstractNum w:abstractNumId="16">
    <w:nsid w:val="6D29192C"/>
    <w:multiLevelType w:val="hybridMultilevel"/>
    <w:tmpl w:val="84869D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5345A8"/>
    <w:multiLevelType w:val="hybridMultilevel"/>
    <w:tmpl w:val="127C7D3A"/>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516254"/>
    <w:multiLevelType w:val="hybridMultilevel"/>
    <w:tmpl w:val="EEC48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7C6D68"/>
    <w:multiLevelType w:val="hybridMultilevel"/>
    <w:tmpl w:val="202EC9A4"/>
    <w:lvl w:ilvl="0" w:tplc="A9CEC5D0">
      <w:start w:val="1"/>
      <w:numFmt w:val="bullet"/>
      <w:lvlText w:val=""/>
      <w:lvlJc w:val="left"/>
      <w:pPr>
        <w:tabs>
          <w:tab w:val="num" w:pos="360"/>
        </w:tabs>
        <w:ind w:left="360" w:hanging="360"/>
      </w:pPr>
      <w:rPr>
        <w:rFonts w:ascii="Symbol" w:hAnsi="Symbol" w:hint="default"/>
        <w:color w:val="auto"/>
      </w:rPr>
    </w:lvl>
    <w:lvl w:ilvl="1" w:tplc="7624E5A0">
      <w:start w:val="1"/>
      <w:numFmt w:val="bullet"/>
      <w:lvlText w:val="o"/>
      <w:lvlJc w:val="left"/>
      <w:pPr>
        <w:tabs>
          <w:tab w:val="num" w:pos="1440"/>
        </w:tabs>
        <w:ind w:left="1440" w:hanging="360"/>
      </w:pPr>
      <w:rPr>
        <w:rFonts w:ascii="Courier New" w:hAnsi="Courier New" w:hint="default"/>
      </w:rPr>
    </w:lvl>
    <w:lvl w:ilvl="2" w:tplc="B94C3F26" w:tentative="1">
      <w:start w:val="1"/>
      <w:numFmt w:val="bullet"/>
      <w:lvlText w:val=""/>
      <w:lvlJc w:val="left"/>
      <w:pPr>
        <w:tabs>
          <w:tab w:val="num" w:pos="2160"/>
        </w:tabs>
        <w:ind w:left="2160" w:hanging="360"/>
      </w:pPr>
      <w:rPr>
        <w:rFonts w:ascii="Wingdings" w:hAnsi="Wingdings" w:hint="default"/>
      </w:rPr>
    </w:lvl>
    <w:lvl w:ilvl="3" w:tplc="EC8C531A" w:tentative="1">
      <w:start w:val="1"/>
      <w:numFmt w:val="bullet"/>
      <w:lvlText w:val=""/>
      <w:lvlJc w:val="left"/>
      <w:pPr>
        <w:tabs>
          <w:tab w:val="num" w:pos="2880"/>
        </w:tabs>
        <w:ind w:left="2880" w:hanging="360"/>
      </w:pPr>
      <w:rPr>
        <w:rFonts w:ascii="Symbol" w:hAnsi="Symbol" w:hint="default"/>
      </w:rPr>
    </w:lvl>
    <w:lvl w:ilvl="4" w:tplc="803E6550" w:tentative="1">
      <w:start w:val="1"/>
      <w:numFmt w:val="bullet"/>
      <w:lvlText w:val="o"/>
      <w:lvlJc w:val="left"/>
      <w:pPr>
        <w:tabs>
          <w:tab w:val="num" w:pos="3600"/>
        </w:tabs>
        <w:ind w:left="3600" w:hanging="360"/>
      </w:pPr>
      <w:rPr>
        <w:rFonts w:ascii="Courier New" w:hAnsi="Courier New" w:hint="default"/>
      </w:rPr>
    </w:lvl>
    <w:lvl w:ilvl="5" w:tplc="03D66A2C" w:tentative="1">
      <w:start w:val="1"/>
      <w:numFmt w:val="bullet"/>
      <w:lvlText w:val=""/>
      <w:lvlJc w:val="left"/>
      <w:pPr>
        <w:tabs>
          <w:tab w:val="num" w:pos="4320"/>
        </w:tabs>
        <w:ind w:left="4320" w:hanging="360"/>
      </w:pPr>
      <w:rPr>
        <w:rFonts w:ascii="Wingdings" w:hAnsi="Wingdings" w:hint="default"/>
      </w:rPr>
    </w:lvl>
    <w:lvl w:ilvl="6" w:tplc="AA10D28E" w:tentative="1">
      <w:start w:val="1"/>
      <w:numFmt w:val="bullet"/>
      <w:lvlText w:val=""/>
      <w:lvlJc w:val="left"/>
      <w:pPr>
        <w:tabs>
          <w:tab w:val="num" w:pos="5040"/>
        </w:tabs>
        <w:ind w:left="5040" w:hanging="360"/>
      </w:pPr>
      <w:rPr>
        <w:rFonts w:ascii="Symbol" w:hAnsi="Symbol" w:hint="default"/>
      </w:rPr>
    </w:lvl>
    <w:lvl w:ilvl="7" w:tplc="3DE27DF0" w:tentative="1">
      <w:start w:val="1"/>
      <w:numFmt w:val="bullet"/>
      <w:lvlText w:val="o"/>
      <w:lvlJc w:val="left"/>
      <w:pPr>
        <w:tabs>
          <w:tab w:val="num" w:pos="5760"/>
        </w:tabs>
        <w:ind w:left="5760" w:hanging="360"/>
      </w:pPr>
      <w:rPr>
        <w:rFonts w:ascii="Courier New" w:hAnsi="Courier New" w:hint="default"/>
      </w:rPr>
    </w:lvl>
    <w:lvl w:ilvl="8" w:tplc="F23806A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7"/>
  </w:num>
  <w:num w:numId="4">
    <w:abstractNumId w:val="3"/>
  </w:num>
  <w:num w:numId="5">
    <w:abstractNumId w:val="19"/>
  </w:num>
  <w:num w:numId="6">
    <w:abstractNumId w:val="15"/>
  </w:num>
  <w:num w:numId="7">
    <w:abstractNumId w:val="9"/>
  </w:num>
  <w:num w:numId="8">
    <w:abstractNumId w:val="12"/>
  </w:num>
  <w:num w:numId="9">
    <w:abstractNumId w:val="13"/>
  </w:num>
  <w:num w:numId="10">
    <w:abstractNumId w:val="6"/>
  </w:num>
  <w:num w:numId="11">
    <w:abstractNumId w:val="16"/>
  </w:num>
  <w:num w:numId="12">
    <w:abstractNumId w:val="10"/>
  </w:num>
  <w:num w:numId="13">
    <w:abstractNumId w:val="0"/>
  </w:num>
  <w:num w:numId="14">
    <w:abstractNumId w:val="14"/>
  </w:num>
  <w:num w:numId="15">
    <w:abstractNumId w:val="1"/>
  </w:num>
  <w:num w:numId="16">
    <w:abstractNumId w:val="5"/>
  </w:num>
  <w:num w:numId="17">
    <w:abstractNumId w:val="2"/>
  </w:num>
  <w:num w:numId="18">
    <w:abstractNumId w:val="17"/>
  </w:num>
  <w:num w:numId="19">
    <w:abstractNumId w:val="18"/>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17"/>
    <w:rsid w:val="000063F4"/>
    <w:rsid w:val="00050857"/>
    <w:rsid w:val="000531EA"/>
    <w:rsid w:val="0005797C"/>
    <w:rsid w:val="00073077"/>
    <w:rsid w:val="000800D2"/>
    <w:rsid w:val="00095FA4"/>
    <w:rsid w:val="000A789F"/>
    <w:rsid w:val="000D58F2"/>
    <w:rsid w:val="000F3123"/>
    <w:rsid w:val="00104829"/>
    <w:rsid w:val="00107F90"/>
    <w:rsid w:val="00133628"/>
    <w:rsid w:val="001358F3"/>
    <w:rsid w:val="00140D0E"/>
    <w:rsid w:val="00141691"/>
    <w:rsid w:val="00141E93"/>
    <w:rsid w:val="00152DEE"/>
    <w:rsid w:val="00193F9E"/>
    <w:rsid w:val="001A7933"/>
    <w:rsid w:val="001C118F"/>
    <w:rsid w:val="001F659F"/>
    <w:rsid w:val="00204987"/>
    <w:rsid w:val="00204F72"/>
    <w:rsid w:val="00213B65"/>
    <w:rsid w:val="00236AFF"/>
    <w:rsid w:val="00251573"/>
    <w:rsid w:val="0027512C"/>
    <w:rsid w:val="002C0285"/>
    <w:rsid w:val="002C0A81"/>
    <w:rsid w:val="002E70BC"/>
    <w:rsid w:val="002E7B04"/>
    <w:rsid w:val="002F0572"/>
    <w:rsid w:val="002F5CAD"/>
    <w:rsid w:val="003031DD"/>
    <w:rsid w:val="00304372"/>
    <w:rsid w:val="00306DD7"/>
    <w:rsid w:val="00327475"/>
    <w:rsid w:val="003329C5"/>
    <w:rsid w:val="00335C2E"/>
    <w:rsid w:val="00374C7A"/>
    <w:rsid w:val="00384E35"/>
    <w:rsid w:val="00393F04"/>
    <w:rsid w:val="003B72A7"/>
    <w:rsid w:val="003C4B92"/>
    <w:rsid w:val="003C5DE8"/>
    <w:rsid w:val="003D25E5"/>
    <w:rsid w:val="003E2293"/>
    <w:rsid w:val="003F011D"/>
    <w:rsid w:val="003F0ED5"/>
    <w:rsid w:val="004126C8"/>
    <w:rsid w:val="00437493"/>
    <w:rsid w:val="00445272"/>
    <w:rsid w:val="00445C24"/>
    <w:rsid w:val="004462B8"/>
    <w:rsid w:val="004517BE"/>
    <w:rsid w:val="00470145"/>
    <w:rsid w:val="00492B82"/>
    <w:rsid w:val="00494629"/>
    <w:rsid w:val="00494864"/>
    <w:rsid w:val="004E0C53"/>
    <w:rsid w:val="00531DE8"/>
    <w:rsid w:val="005520ED"/>
    <w:rsid w:val="00561E0A"/>
    <w:rsid w:val="005641CB"/>
    <w:rsid w:val="005775CD"/>
    <w:rsid w:val="0059376D"/>
    <w:rsid w:val="005A693C"/>
    <w:rsid w:val="005C629D"/>
    <w:rsid w:val="005D478C"/>
    <w:rsid w:val="005F0057"/>
    <w:rsid w:val="005F2FED"/>
    <w:rsid w:val="006003B0"/>
    <w:rsid w:val="0060222B"/>
    <w:rsid w:val="0060725C"/>
    <w:rsid w:val="006149F3"/>
    <w:rsid w:val="006274A8"/>
    <w:rsid w:val="006305FD"/>
    <w:rsid w:val="00635585"/>
    <w:rsid w:val="006435F6"/>
    <w:rsid w:val="00655718"/>
    <w:rsid w:val="006802CC"/>
    <w:rsid w:val="00680D9B"/>
    <w:rsid w:val="00685574"/>
    <w:rsid w:val="006915EE"/>
    <w:rsid w:val="006A00F5"/>
    <w:rsid w:val="006A2166"/>
    <w:rsid w:val="006A6A6A"/>
    <w:rsid w:val="006A7005"/>
    <w:rsid w:val="006B11D0"/>
    <w:rsid w:val="006B54F4"/>
    <w:rsid w:val="006B7A89"/>
    <w:rsid w:val="006C25BA"/>
    <w:rsid w:val="006C2AD5"/>
    <w:rsid w:val="006C695B"/>
    <w:rsid w:val="006D66DD"/>
    <w:rsid w:val="006F06A4"/>
    <w:rsid w:val="00700675"/>
    <w:rsid w:val="00703EED"/>
    <w:rsid w:val="00705C4F"/>
    <w:rsid w:val="00730991"/>
    <w:rsid w:val="00731461"/>
    <w:rsid w:val="00731819"/>
    <w:rsid w:val="00737273"/>
    <w:rsid w:val="0076016F"/>
    <w:rsid w:val="0076100F"/>
    <w:rsid w:val="007656F3"/>
    <w:rsid w:val="00784292"/>
    <w:rsid w:val="00787C06"/>
    <w:rsid w:val="00787F0F"/>
    <w:rsid w:val="007B1CF8"/>
    <w:rsid w:val="007B4570"/>
    <w:rsid w:val="007F39BB"/>
    <w:rsid w:val="0080046B"/>
    <w:rsid w:val="008009EF"/>
    <w:rsid w:val="00832F62"/>
    <w:rsid w:val="00841B06"/>
    <w:rsid w:val="0085720D"/>
    <w:rsid w:val="00860A59"/>
    <w:rsid w:val="0087581E"/>
    <w:rsid w:val="00876CF0"/>
    <w:rsid w:val="00892A9B"/>
    <w:rsid w:val="008B7F93"/>
    <w:rsid w:val="008C47B0"/>
    <w:rsid w:val="008E0ED9"/>
    <w:rsid w:val="00905FB1"/>
    <w:rsid w:val="0093317F"/>
    <w:rsid w:val="00953088"/>
    <w:rsid w:val="00956798"/>
    <w:rsid w:val="009603D4"/>
    <w:rsid w:val="00985997"/>
    <w:rsid w:val="00985C98"/>
    <w:rsid w:val="009A766C"/>
    <w:rsid w:val="009C34D5"/>
    <w:rsid w:val="009E3317"/>
    <w:rsid w:val="009F153C"/>
    <w:rsid w:val="00A12800"/>
    <w:rsid w:val="00A12A47"/>
    <w:rsid w:val="00A21DDA"/>
    <w:rsid w:val="00A24246"/>
    <w:rsid w:val="00A436BC"/>
    <w:rsid w:val="00A72092"/>
    <w:rsid w:val="00A766DC"/>
    <w:rsid w:val="00A779EA"/>
    <w:rsid w:val="00A97D51"/>
    <w:rsid w:val="00AA5F66"/>
    <w:rsid w:val="00AB0A3C"/>
    <w:rsid w:val="00AB515A"/>
    <w:rsid w:val="00AC16F1"/>
    <w:rsid w:val="00AC496A"/>
    <w:rsid w:val="00AD2BBD"/>
    <w:rsid w:val="00AD7384"/>
    <w:rsid w:val="00AE017F"/>
    <w:rsid w:val="00B03905"/>
    <w:rsid w:val="00B05534"/>
    <w:rsid w:val="00B07034"/>
    <w:rsid w:val="00B15FBC"/>
    <w:rsid w:val="00B21E64"/>
    <w:rsid w:val="00B27B48"/>
    <w:rsid w:val="00B3731C"/>
    <w:rsid w:val="00B4404D"/>
    <w:rsid w:val="00B5418B"/>
    <w:rsid w:val="00B5442D"/>
    <w:rsid w:val="00B7282C"/>
    <w:rsid w:val="00B9457B"/>
    <w:rsid w:val="00BA6FA5"/>
    <w:rsid w:val="00BB0306"/>
    <w:rsid w:val="00BC014A"/>
    <w:rsid w:val="00BC666F"/>
    <w:rsid w:val="00BD344C"/>
    <w:rsid w:val="00BE00E3"/>
    <w:rsid w:val="00BE0BCC"/>
    <w:rsid w:val="00BE6C1D"/>
    <w:rsid w:val="00C022CF"/>
    <w:rsid w:val="00C13A4F"/>
    <w:rsid w:val="00C207A7"/>
    <w:rsid w:val="00C37258"/>
    <w:rsid w:val="00C46965"/>
    <w:rsid w:val="00C6229F"/>
    <w:rsid w:val="00C81FE0"/>
    <w:rsid w:val="00C909DE"/>
    <w:rsid w:val="00C971C3"/>
    <w:rsid w:val="00CA16CB"/>
    <w:rsid w:val="00CC0D8A"/>
    <w:rsid w:val="00CC5C0C"/>
    <w:rsid w:val="00CE05A0"/>
    <w:rsid w:val="00CE766E"/>
    <w:rsid w:val="00CF005C"/>
    <w:rsid w:val="00D04744"/>
    <w:rsid w:val="00D25690"/>
    <w:rsid w:val="00D719CC"/>
    <w:rsid w:val="00D7569B"/>
    <w:rsid w:val="00DA7015"/>
    <w:rsid w:val="00DB63E3"/>
    <w:rsid w:val="00DC17D3"/>
    <w:rsid w:val="00DE0417"/>
    <w:rsid w:val="00DF55AD"/>
    <w:rsid w:val="00E16A89"/>
    <w:rsid w:val="00E17291"/>
    <w:rsid w:val="00E360AB"/>
    <w:rsid w:val="00E5399F"/>
    <w:rsid w:val="00E5727B"/>
    <w:rsid w:val="00E727D1"/>
    <w:rsid w:val="00E739C4"/>
    <w:rsid w:val="00E86516"/>
    <w:rsid w:val="00E91BAA"/>
    <w:rsid w:val="00E93BEF"/>
    <w:rsid w:val="00E97A14"/>
    <w:rsid w:val="00ED0BA4"/>
    <w:rsid w:val="00EF1C2C"/>
    <w:rsid w:val="00F27F8E"/>
    <w:rsid w:val="00F33BC6"/>
    <w:rsid w:val="00F40F7B"/>
    <w:rsid w:val="00F64617"/>
    <w:rsid w:val="00F70EA1"/>
    <w:rsid w:val="00F86FB5"/>
    <w:rsid w:val="00F94DD2"/>
    <w:rsid w:val="00FA325C"/>
    <w:rsid w:val="00FB0F7C"/>
    <w:rsid w:val="00FB33DA"/>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link w:val="Heading3Char"/>
    <w:qFormat/>
    <w:pPr>
      <w:keepNext/>
      <w:jc w:val="center"/>
      <w:outlineLvl w:val="2"/>
    </w:pPr>
    <w:rPr>
      <w:b/>
      <w:szCs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7">
    <w:name w:val="heading 7"/>
    <w:basedOn w:val="Normal"/>
    <w:next w:val="Normal"/>
    <w:qFormat/>
    <w:pPr>
      <w:keepNext/>
      <w:outlineLvl w:val="6"/>
    </w:pPr>
    <w:rPr>
      <w:b/>
      <w:bCs/>
      <w:sz w:val="22"/>
    </w:rPr>
  </w:style>
  <w:style w:type="paragraph" w:styleId="Heading8">
    <w:name w:val="heading 8"/>
    <w:qFormat/>
    <w:pPr>
      <w:keepNext/>
      <w:spacing w:before="216" w:after="72"/>
      <w:outlineLvl w:val="7"/>
    </w:pPr>
    <w:rPr>
      <w:b/>
      <w:sz w:val="28"/>
    </w:rPr>
  </w:style>
  <w:style w:type="paragraph" w:styleId="Heading9">
    <w:name w:val="heading 9"/>
    <w:basedOn w:val="Heading3"/>
    <w:link w:val="Heading9Char"/>
    <w:qFormat/>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szCs w:val="20"/>
    </w:rPr>
  </w:style>
  <w:style w:type="paragraph" w:styleId="TOC1">
    <w:name w:val="toc 1"/>
    <w:basedOn w:val="Normal"/>
    <w:next w:val="Normal"/>
    <w:autoRedefine/>
    <w:semiHidden/>
    <w:pPr>
      <w:numPr>
        <w:numId w:val="8"/>
      </w:numPr>
      <w:tabs>
        <w:tab w:val="clear" w:pos="1440"/>
      </w:tabs>
      <w:ind w:left="360" w:firstLine="0"/>
    </w:pPr>
    <w:rPr>
      <w:szCs w:val="20"/>
    </w:rPr>
  </w:style>
  <w:style w:type="paragraph" w:customStyle="1" w:styleId="Bullet">
    <w:name w:val="Bullet"/>
    <w:aliases w:val="b1"/>
    <w:basedOn w:val="Normal"/>
    <w:pPr>
      <w:numPr>
        <w:numId w:val="3"/>
      </w:numPr>
      <w:spacing w:before="60" w:after="60"/>
      <w:ind w:left="720" w:hanging="360"/>
    </w:pPr>
    <w:rPr>
      <w:sz w:val="22"/>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link w:val="ExhibitChar"/>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rPr>
      <w:sz w:val="22"/>
    </w:rPr>
  </w:style>
  <w:style w:type="paragraph" w:styleId="BodyText">
    <w:name w:val="Body Text"/>
    <w:basedOn w:val="Normal"/>
    <w:pPr>
      <w:ind w:left="360"/>
    </w:pPr>
    <w:rPr>
      <w:sz w:val="22"/>
    </w:rPr>
  </w:style>
  <w:style w:type="paragraph" w:styleId="BodyText2">
    <w:name w:val="Body Text 2"/>
    <w:basedOn w:val="Normal"/>
    <w:pPr>
      <w:jc w:val="center"/>
    </w:pPr>
    <w:rPr>
      <w:b/>
      <w:sz w:val="28"/>
    </w:rPr>
  </w:style>
  <w:style w:type="paragraph" w:customStyle="1" w:styleId="ExhibitTitle">
    <w:name w:val="Exhibit Title"/>
    <w:basedOn w:val="TabCaption"/>
    <w:pPr>
      <w:ind w:left="360"/>
      <w:jc w:val="both"/>
    </w:pPr>
    <w:rPr>
      <w:rFonts w:ascii="Times New Roman" w:hAnsi="Times New Roman"/>
      <w:sz w:val="22"/>
    </w:rPr>
  </w:style>
  <w:style w:type="character" w:styleId="Emphasis">
    <w:name w:val="Emphasis"/>
    <w:basedOn w:val="DefaultParagraphFont"/>
    <w:qFormat/>
    <w:rPr>
      <w:i/>
      <w:iCs/>
    </w:rPr>
  </w:style>
  <w:style w:type="paragraph" w:styleId="BodyTextIndent3">
    <w:name w:val="Body Text Indent 3"/>
    <w:basedOn w:val="Normal"/>
    <w:pPr>
      <w:ind w:left="360"/>
    </w:pPr>
    <w:rPr>
      <w:szCs w:val="20"/>
    </w:rPr>
  </w:style>
  <w:style w:type="paragraph" w:styleId="BodyText3">
    <w:name w:val="Body Text 3"/>
    <w:basedOn w:val="Normal"/>
    <w:rPr>
      <w:sz w:val="22"/>
    </w:rPr>
  </w:style>
  <w:style w:type="paragraph" w:customStyle="1" w:styleId="font6">
    <w:name w:val="font6"/>
    <w:basedOn w:val="Normal"/>
    <w:pPr>
      <w:spacing w:before="100" w:beforeAutospacing="1" w:after="100" w:afterAutospacing="1"/>
    </w:pPr>
    <w:rPr>
      <w:rFonts w:ascii="Arial Narrow" w:eastAsia="Arial Unicode MS" w:hAnsi="Arial Narrow" w:cs="Arial Unicode MS"/>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A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Char">
    <w:name w:val="Exhibit Char"/>
    <w:aliases w:val="ex Char"/>
    <w:basedOn w:val="DefaultParagraphFont"/>
    <w:link w:val="Exhibit"/>
    <w:rsid w:val="000F3123"/>
    <w:rPr>
      <w:rFonts w:ascii="Arial" w:hAnsi="Arial"/>
      <w:lang w:val="en-US" w:eastAsia="en-US" w:bidi="ar-SA"/>
    </w:rPr>
  </w:style>
  <w:style w:type="character" w:customStyle="1" w:styleId="Heading3Char">
    <w:name w:val="Heading 3 Char"/>
    <w:aliases w:val="3 Char,hd3 Char"/>
    <w:basedOn w:val="DefaultParagraphFont"/>
    <w:link w:val="Heading3"/>
    <w:rsid w:val="000F3123"/>
    <w:rPr>
      <w:b/>
      <w:sz w:val="24"/>
      <w:lang w:val="en-US" w:eastAsia="en-US" w:bidi="ar-SA"/>
    </w:rPr>
  </w:style>
  <w:style w:type="character" w:customStyle="1" w:styleId="Heading9Char">
    <w:name w:val="Heading 9 Char"/>
    <w:basedOn w:val="Heading3Char"/>
    <w:link w:val="Heading9"/>
    <w:rsid w:val="000F3123"/>
    <w:rPr>
      <w:b/>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link w:val="Heading3Char"/>
    <w:qFormat/>
    <w:pPr>
      <w:keepNext/>
      <w:jc w:val="center"/>
      <w:outlineLvl w:val="2"/>
    </w:pPr>
    <w:rPr>
      <w:b/>
      <w:szCs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7">
    <w:name w:val="heading 7"/>
    <w:basedOn w:val="Normal"/>
    <w:next w:val="Normal"/>
    <w:qFormat/>
    <w:pPr>
      <w:keepNext/>
      <w:outlineLvl w:val="6"/>
    </w:pPr>
    <w:rPr>
      <w:b/>
      <w:bCs/>
      <w:sz w:val="22"/>
    </w:rPr>
  </w:style>
  <w:style w:type="paragraph" w:styleId="Heading8">
    <w:name w:val="heading 8"/>
    <w:qFormat/>
    <w:pPr>
      <w:keepNext/>
      <w:spacing w:before="216" w:after="72"/>
      <w:outlineLvl w:val="7"/>
    </w:pPr>
    <w:rPr>
      <w:b/>
      <w:sz w:val="28"/>
    </w:rPr>
  </w:style>
  <w:style w:type="paragraph" w:styleId="Heading9">
    <w:name w:val="heading 9"/>
    <w:basedOn w:val="Heading3"/>
    <w:link w:val="Heading9Char"/>
    <w:qFormat/>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szCs w:val="20"/>
    </w:rPr>
  </w:style>
  <w:style w:type="paragraph" w:styleId="TOC1">
    <w:name w:val="toc 1"/>
    <w:basedOn w:val="Normal"/>
    <w:next w:val="Normal"/>
    <w:autoRedefine/>
    <w:semiHidden/>
    <w:pPr>
      <w:numPr>
        <w:numId w:val="8"/>
      </w:numPr>
      <w:tabs>
        <w:tab w:val="clear" w:pos="1440"/>
      </w:tabs>
      <w:ind w:left="360" w:firstLine="0"/>
    </w:pPr>
    <w:rPr>
      <w:szCs w:val="20"/>
    </w:rPr>
  </w:style>
  <w:style w:type="paragraph" w:customStyle="1" w:styleId="Bullet">
    <w:name w:val="Bullet"/>
    <w:aliases w:val="b1"/>
    <w:basedOn w:val="Normal"/>
    <w:pPr>
      <w:numPr>
        <w:numId w:val="3"/>
      </w:numPr>
      <w:spacing w:before="60" w:after="60"/>
      <w:ind w:left="720" w:hanging="360"/>
    </w:pPr>
    <w:rPr>
      <w:sz w:val="22"/>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link w:val="ExhibitChar"/>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rPr>
      <w:sz w:val="22"/>
    </w:rPr>
  </w:style>
  <w:style w:type="paragraph" w:styleId="BodyText">
    <w:name w:val="Body Text"/>
    <w:basedOn w:val="Normal"/>
    <w:pPr>
      <w:ind w:left="360"/>
    </w:pPr>
    <w:rPr>
      <w:sz w:val="22"/>
    </w:rPr>
  </w:style>
  <w:style w:type="paragraph" w:styleId="BodyText2">
    <w:name w:val="Body Text 2"/>
    <w:basedOn w:val="Normal"/>
    <w:pPr>
      <w:jc w:val="center"/>
    </w:pPr>
    <w:rPr>
      <w:b/>
      <w:sz w:val="28"/>
    </w:rPr>
  </w:style>
  <w:style w:type="paragraph" w:customStyle="1" w:styleId="ExhibitTitle">
    <w:name w:val="Exhibit Title"/>
    <w:basedOn w:val="TabCaption"/>
    <w:pPr>
      <w:ind w:left="360"/>
      <w:jc w:val="both"/>
    </w:pPr>
    <w:rPr>
      <w:rFonts w:ascii="Times New Roman" w:hAnsi="Times New Roman"/>
      <w:sz w:val="22"/>
    </w:rPr>
  </w:style>
  <w:style w:type="character" w:styleId="Emphasis">
    <w:name w:val="Emphasis"/>
    <w:basedOn w:val="DefaultParagraphFont"/>
    <w:qFormat/>
    <w:rPr>
      <w:i/>
      <w:iCs/>
    </w:rPr>
  </w:style>
  <w:style w:type="paragraph" w:styleId="BodyTextIndent3">
    <w:name w:val="Body Text Indent 3"/>
    <w:basedOn w:val="Normal"/>
    <w:pPr>
      <w:ind w:left="360"/>
    </w:pPr>
    <w:rPr>
      <w:szCs w:val="20"/>
    </w:rPr>
  </w:style>
  <w:style w:type="paragraph" w:styleId="BodyText3">
    <w:name w:val="Body Text 3"/>
    <w:basedOn w:val="Normal"/>
    <w:rPr>
      <w:sz w:val="22"/>
    </w:rPr>
  </w:style>
  <w:style w:type="paragraph" w:customStyle="1" w:styleId="font6">
    <w:name w:val="font6"/>
    <w:basedOn w:val="Normal"/>
    <w:pPr>
      <w:spacing w:before="100" w:beforeAutospacing="1" w:after="100" w:afterAutospacing="1"/>
    </w:pPr>
    <w:rPr>
      <w:rFonts w:ascii="Arial Narrow" w:eastAsia="Arial Unicode MS" w:hAnsi="Arial Narrow" w:cs="Arial Unicode MS"/>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A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Char">
    <w:name w:val="Exhibit Char"/>
    <w:aliases w:val="ex Char"/>
    <w:basedOn w:val="DefaultParagraphFont"/>
    <w:link w:val="Exhibit"/>
    <w:rsid w:val="000F3123"/>
    <w:rPr>
      <w:rFonts w:ascii="Arial" w:hAnsi="Arial"/>
      <w:lang w:val="en-US" w:eastAsia="en-US" w:bidi="ar-SA"/>
    </w:rPr>
  </w:style>
  <w:style w:type="character" w:customStyle="1" w:styleId="Heading3Char">
    <w:name w:val="Heading 3 Char"/>
    <w:aliases w:val="3 Char,hd3 Char"/>
    <w:basedOn w:val="DefaultParagraphFont"/>
    <w:link w:val="Heading3"/>
    <w:rsid w:val="000F3123"/>
    <w:rPr>
      <w:b/>
      <w:sz w:val="24"/>
      <w:lang w:val="en-US" w:eastAsia="en-US" w:bidi="ar-SA"/>
    </w:rPr>
  </w:style>
  <w:style w:type="character" w:customStyle="1" w:styleId="Heading9Char">
    <w:name w:val="Heading 9 Char"/>
    <w:basedOn w:val="Heading3Char"/>
    <w:link w:val="Heading9"/>
    <w:rsid w:val="000F3123"/>
    <w:rPr>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62</Pages>
  <Words>16242</Words>
  <Characters>85920</Characters>
  <Application>Microsoft Office Word</Application>
  <DocSecurity>0</DocSecurity>
  <Lines>716</Lines>
  <Paragraphs>203</Paragraphs>
  <ScaleCrop>false</ScaleCrop>
  <HeadingPairs>
    <vt:vector size="2" baseType="variant">
      <vt:variant>
        <vt:lpstr>Title</vt:lpstr>
      </vt:variant>
      <vt:variant>
        <vt:i4>1</vt:i4>
      </vt:variant>
    </vt:vector>
  </HeadingPairs>
  <TitlesOfParts>
    <vt:vector size="1" baseType="lpstr">
      <vt:lpstr>MHS Data Repository (MDR) Point in Time Extract (PITE)</vt:lpstr>
    </vt:vector>
  </TitlesOfParts>
  <Company>Department of Defense - Health Affairs</Company>
  <LinksUpToDate>false</LinksUpToDate>
  <CharactersWithSpaces>101959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Data Repository (MDR) Point in Time Extract (PITE)</dc:title>
  <dc:creator>Wendy Funk</dc:creator>
  <cp:lastModifiedBy>Kennedy, Brian, CIV, OASD(HA)/TMA</cp:lastModifiedBy>
  <cp:revision>3</cp:revision>
  <cp:lastPrinted>2005-11-10T15:55:00Z</cp:lastPrinted>
  <dcterms:created xsi:type="dcterms:W3CDTF">2012-10-02T18:39:00Z</dcterms:created>
  <dcterms:modified xsi:type="dcterms:W3CDTF">2012-10-04T13:00:00Z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924649171</vt:i4>
  </property>
  <property fmtid="{D5CDD505-2E9C-101B-9397-08002B2CF9AE}" pid="3" name="_EmailSubject">
    <vt:lpwstr>MDR PITE specification - DRAFT</vt:lpwstr>
  </property>
  <property fmtid="{D5CDD505-2E9C-101B-9397-08002B2CF9AE}" pid="4" name="_AuthorEmail">
    <vt:lpwstr>Reagan_Clyne@sra.com</vt:lpwstr>
  </property>
  <property fmtid="{D5CDD505-2E9C-101B-9397-08002B2CF9AE}" pid="5" name="_AuthorEmailDisplayName">
    <vt:lpwstr>Clyne, Reagan</vt:lpwstr>
  </property>
  <property fmtid="{D5CDD505-2E9C-101B-9397-08002B2CF9AE}" pid="6" name="_ReviewingToolsShownOnce">
    <vt:lpwstr/>
  </property>
</Properties>
</file>